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51" w:rsidDel="005C1A1D" w:rsidRDefault="00B77C51" w:rsidP="00B77C51">
      <w:pPr>
        <w:spacing w:after="120" w:line="240" w:lineRule="auto"/>
        <w:rPr>
          <w:del w:id="0" w:author="drojek" w:date="2016-08-19T10:56:00Z"/>
          <w:rFonts w:cs="Arial"/>
          <w:b/>
          <w:bCs/>
          <w:sz w:val="24"/>
          <w:szCs w:val="24"/>
        </w:rPr>
      </w:pPr>
    </w:p>
    <w:p w:rsidR="00E8750A" w:rsidRPr="008954E1" w:rsidDel="005C1A1D" w:rsidRDefault="00E8750A">
      <w:pPr>
        <w:shd w:val="clear" w:color="auto" w:fill="D9D9D9" w:themeFill="background1" w:themeFillShade="D9"/>
        <w:spacing w:after="120" w:line="240" w:lineRule="auto"/>
        <w:ind w:left="-426" w:right="-426"/>
        <w:jc w:val="center"/>
        <w:rPr>
          <w:del w:id="1" w:author="drojek" w:date="2016-08-19T10:55:00Z"/>
          <w:rFonts w:cs="Arial"/>
          <w:b/>
          <w:bCs/>
          <w:sz w:val="18"/>
          <w:szCs w:val="18"/>
          <w:rPrChange w:id="2" w:author="drojek" w:date="2016-08-19T10:18:00Z">
            <w:rPr>
              <w:del w:id="3" w:author="drojek" w:date="2016-08-19T10:55:00Z"/>
              <w:rFonts w:cs="Arial"/>
              <w:b/>
              <w:bCs/>
              <w:sz w:val="28"/>
              <w:szCs w:val="28"/>
            </w:rPr>
          </w:rPrChange>
        </w:rPr>
        <w:pPrChange w:id="4" w:author="drojek" w:date="2016-08-19T10:19:00Z">
          <w:pPr>
            <w:shd w:val="clear" w:color="auto" w:fill="D9D9D9" w:themeFill="background1" w:themeFillShade="D9"/>
            <w:spacing w:after="120" w:line="240" w:lineRule="auto"/>
            <w:jc w:val="center"/>
          </w:pPr>
        </w:pPrChange>
      </w:pPr>
      <w:commentRangeStart w:id="5"/>
      <w:del w:id="6" w:author="drojek" w:date="2016-08-19T10:55:00Z">
        <w:r w:rsidRPr="008954E1" w:rsidDel="005C1A1D">
          <w:rPr>
            <w:rFonts w:cs="Arial"/>
            <w:b/>
            <w:bCs/>
            <w:sz w:val="24"/>
            <w:szCs w:val="24"/>
            <w:rPrChange w:id="7" w:author="drojek" w:date="2016-08-19T10:28:00Z">
              <w:rPr>
                <w:rFonts w:cs="Arial"/>
                <w:b/>
                <w:bCs/>
                <w:sz w:val="28"/>
                <w:szCs w:val="28"/>
              </w:rPr>
            </w:rPrChange>
          </w:rPr>
          <w:delText>FISZKA</w:delText>
        </w:r>
        <w:commentRangeEnd w:id="5"/>
        <w:r w:rsidR="001A08C0" w:rsidRPr="008954E1" w:rsidDel="005C1A1D">
          <w:rPr>
            <w:rStyle w:val="Odwoaniedokomentarza"/>
            <w:sz w:val="24"/>
            <w:szCs w:val="24"/>
            <w:rPrChange w:id="8" w:author="drojek" w:date="2016-08-19T10:28:00Z">
              <w:rPr>
                <w:rStyle w:val="Odwoaniedokomentarza"/>
              </w:rPr>
            </w:rPrChange>
          </w:rPr>
          <w:commentReference w:id="5"/>
        </w:r>
      </w:del>
    </w:p>
    <w:p w:rsidR="00414B0C" w:rsidDel="008954E1" w:rsidRDefault="00414B0C" w:rsidP="00CC41FD">
      <w:pPr>
        <w:spacing w:after="0" w:line="240" w:lineRule="auto"/>
        <w:rPr>
          <w:del w:id="9" w:author="drojek" w:date="2016-08-19T09:40:00Z"/>
          <w:rFonts w:ascii="Calibri" w:eastAsia="Calibri" w:hAnsi="Calibri" w:cs="Arial"/>
          <w:b/>
          <w:bCs/>
          <w:sz w:val="24"/>
          <w:szCs w:val="24"/>
        </w:rPr>
      </w:pPr>
    </w:p>
    <w:p w:rsidR="002A2839" w:rsidRPr="00CC41FD" w:rsidRDefault="00CC41FD" w:rsidP="00CC41FD">
      <w:pPr>
        <w:spacing w:after="0" w:line="240" w:lineRule="auto"/>
        <w:rPr>
          <w:rFonts w:ascii="Calibri" w:eastAsia="Calibri" w:hAnsi="Calibri" w:cs="Times New Roman"/>
          <w:i/>
        </w:rPr>
      </w:pPr>
      <w:del w:id="10" w:author="drojek" w:date="2016-08-19T10:29:00Z">
        <w:r w:rsidRPr="00CC41FD" w:rsidDel="008954E1">
          <w:rPr>
            <w:rFonts w:ascii="Calibri" w:eastAsia="Calibri" w:hAnsi="Calibri" w:cs="Times New Roman"/>
            <w:i/>
          </w:rPr>
          <w:delText xml:space="preserve">Jeśli masz nowatorski pomysł wspierający </w:delText>
        </w:r>
      </w:del>
      <w:commentRangeStart w:id="11"/>
      <w:del w:id="12" w:author="drojek" w:date="2016-08-19T10:15:00Z">
        <w:r w:rsidRPr="00CC41FD" w:rsidDel="008954E1">
          <w:rPr>
            <w:rFonts w:ascii="Calibri" w:eastAsia="Calibri" w:hAnsi="Calibri" w:cs="Times New Roman"/>
            <w:i/>
          </w:rPr>
          <w:delText xml:space="preserve">osoby </w:delText>
        </w:r>
      </w:del>
      <w:del w:id="13" w:author="drojek" w:date="2016-08-19T09:10:00Z">
        <w:r w:rsidRPr="00CC41FD" w:rsidDel="003C2232">
          <w:rPr>
            <w:rFonts w:ascii="Calibri" w:eastAsia="Calibri" w:hAnsi="Calibri" w:cs="Times New Roman"/>
            <w:i/>
          </w:rPr>
          <w:delText xml:space="preserve">zależne </w:delText>
        </w:r>
      </w:del>
      <w:commentRangeEnd w:id="11"/>
      <w:del w:id="14" w:author="drojek" w:date="2016-08-19T10:29:00Z">
        <w:r w:rsidR="001A08C0" w:rsidDel="008954E1">
          <w:rPr>
            <w:rStyle w:val="Odwoaniedokomentarza"/>
          </w:rPr>
          <w:commentReference w:id="11"/>
        </w:r>
      </w:del>
      <w:del w:id="15" w:author="drojek" w:date="2016-08-19T09:10:00Z">
        <w:r w:rsidRPr="00CC41FD" w:rsidDel="003C2232">
          <w:rPr>
            <w:rFonts w:ascii="Calibri" w:eastAsia="Calibri" w:hAnsi="Calibri" w:cs="Times New Roman"/>
            <w:i/>
          </w:rPr>
          <w:delText xml:space="preserve">i ich otoczenie </w:delText>
        </w:r>
      </w:del>
      <w:del w:id="16" w:author="drojek" w:date="2016-08-19T10:29:00Z">
        <w:r w:rsidRPr="00CC41FD" w:rsidDel="008954E1">
          <w:rPr>
            <w:rFonts w:ascii="Calibri" w:eastAsia="Calibri" w:hAnsi="Calibri" w:cs="Times New Roman"/>
            <w:i/>
          </w:rPr>
          <w:delText>– skontaktuj się z nami.</w:delText>
        </w:r>
      </w:del>
    </w:p>
    <w:tbl>
      <w:tblPr>
        <w:tblW w:w="10125" w:type="dxa"/>
        <w:jc w:val="center"/>
        <w:tblInd w:w="-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7" w:author="drojek" w:date="2016-08-19T10:56:00Z">
          <w:tblPr>
            <w:tblW w:w="10125" w:type="dxa"/>
            <w:jc w:val="center"/>
            <w:tblInd w:w="-44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824"/>
        <w:gridCol w:w="1098"/>
        <w:gridCol w:w="4110"/>
        <w:gridCol w:w="1093"/>
        <w:tblGridChange w:id="18">
          <w:tblGrid>
            <w:gridCol w:w="888"/>
            <w:gridCol w:w="444"/>
            <w:gridCol w:w="2492"/>
            <w:gridCol w:w="1098"/>
            <w:gridCol w:w="4110"/>
            <w:gridCol w:w="1093"/>
            <w:gridCol w:w="888"/>
            <w:gridCol w:w="444"/>
          </w:tblGrid>
        </w:tblGridChange>
      </w:tblGrid>
      <w:tr w:rsidR="005C1A1D" w:rsidRPr="003C2232" w:rsidTr="005C1A1D">
        <w:trPr>
          <w:jc w:val="center"/>
          <w:ins w:id="19" w:author="drojek" w:date="2016-08-19T10:53:00Z"/>
          <w:trPrChange w:id="20" w:author="drojek" w:date="2016-08-19T10:56:00Z">
            <w:trPr>
              <w:gridBefore w:val="1"/>
              <w:gridAfter w:val="0"/>
              <w:jc w:val="center"/>
            </w:trPr>
          </w:trPrChange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21" w:author="drojek" w:date="2016-08-19T10:56:00Z">
              <w:tcPr>
                <w:tcW w:w="101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6A6A6" w:themeFill="background1" w:themeFillShade="A6"/>
                <w:vAlign w:val="center"/>
              </w:tcPr>
            </w:tcPrChange>
          </w:tcPr>
          <w:p w:rsidR="005C1A1D" w:rsidRPr="005C1A1D" w:rsidRDefault="005C1A1D">
            <w:pPr>
              <w:spacing w:after="40" w:line="240" w:lineRule="auto"/>
              <w:jc w:val="center"/>
              <w:rPr>
                <w:ins w:id="22" w:author="drojek" w:date="2016-08-19T10:54:00Z"/>
                <w:rFonts w:ascii="Calibri" w:eastAsia="Calibri" w:hAnsi="Calibri" w:cs="Arial Narrow"/>
                <w:b/>
                <w:sz w:val="24"/>
                <w:szCs w:val="24"/>
                <w:rPrChange w:id="23" w:author="drojek" w:date="2016-08-19T10:54:00Z">
                  <w:rPr>
                    <w:ins w:id="24" w:author="drojek" w:date="2016-08-19T10:54:00Z"/>
                    <w:rFonts w:ascii="Calibri" w:eastAsia="Calibri" w:hAnsi="Calibri" w:cs="Arial Narrow"/>
                    <w:b/>
                    <w:sz w:val="20"/>
                    <w:szCs w:val="20"/>
                  </w:rPr>
                </w:rPrChange>
              </w:rPr>
              <w:pPrChange w:id="25" w:author="drojek" w:date="2016-08-19T10:54:00Z">
                <w:pPr>
                  <w:spacing w:before="40" w:after="40"/>
                  <w:jc w:val="center"/>
                </w:pPr>
              </w:pPrChange>
            </w:pPr>
            <w:ins w:id="26" w:author="drojek" w:date="2016-08-19T10:54:00Z">
              <w:r w:rsidRPr="005C1A1D">
                <w:rPr>
                  <w:rFonts w:ascii="Calibri" w:eastAsia="Calibri" w:hAnsi="Calibri" w:cs="Arial Narrow"/>
                  <w:b/>
                  <w:sz w:val="24"/>
                  <w:szCs w:val="24"/>
                  <w:rPrChange w:id="27" w:author="drojek" w:date="2016-08-19T10:54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t>FISZKA</w:t>
              </w:r>
            </w:ins>
          </w:p>
          <w:p w:rsidR="005C1A1D" w:rsidRPr="005C1A1D" w:rsidDel="0093660C" w:rsidRDefault="005C1A1D">
            <w:pPr>
              <w:spacing w:after="40" w:line="240" w:lineRule="auto"/>
              <w:jc w:val="center"/>
              <w:rPr>
                <w:ins w:id="28" w:author="drojek" w:date="2016-08-19T10:53:00Z"/>
                <w:rFonts w:ascii="Calibri" w:eastAsia="Calibri" w:hAnsi="Calibri" w:cs="Arial Narrow"/>
                <w:b/>
                <w:sz w:val="16"/>
                <w:szCs w:val="16"/>
                <w:rPrChange w:id="29" w:author="drojek" w:date="2016-08-19T10:54:00Z">
                  <w:rPr>
                    <w:ins w:id="30" w:author="drojek" w:date="2016-08-19T10:53:00Z"/>
                    <w:rFonts w:ascii="Calibri" w:eastAsia="Calibri" w:hAnsi="Calibri" w:cs="Arial Narrow"/>
                    <w:b/>
                    <w:sz w:val="20"/>
                    <w:szCs w:val="20"/>
                  </w:rPr>
                </w:rPrChange>
              </w:rPr>
              <w:pPrChange w:id="31" w:author="drojek" w:date="2016-08-19T10:54:00Z">
                <w:pPr>
                  <w:spacing w:before="40" w:after="40"/>
                </w:pPr>
              </w:pPrChange>
            </w:pPr>
            <w:ins w:id="32" w:author="drojek" w:date="2016-08-19T10:54:00Z">
              <w:r w:rsidRPr="005C1A1D">
                <w:rPr>
                  <w:rFonts w:ascii="Calibri" w:eastAsia="Calibri" w:hAnsi="Calibri" w:cs="Arial Narrow"/>
                  <w:b/>
                  <w:sz w:val="16"/>
                  <w:szCs w:val="16"/>
                  <w:rPrChange w:id="33" w:author="drojek" w:date="2016-08-19T10:54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t>OPIS INNOWACYJNEGO POMYSŁU NA RZECZ OSÓB ZALEŻNYCH ZE WZGLĘDU NA WIEK LUB NIEPEŁNOSPRAWNOŚĆ</w:t>
              </w:r>
            </w:ins>
          </w:p>
        </w:tc>
      </w:tr>
      <w:tr w:rsidR="003C2232" w:rsidRPr="003C2232" w:rsidTr="003C2232">
        <w:trPr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2232" w:rsidRPr="003C2232" w:rsidRDefault="003C2232" w:rsidP="00240AEA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del w:id="34" w:author="drojek" w:date="2016-08-19T09:22:00Z">
              <w:r w:rsidRPr="003C2232" w:rsidDel="0093660C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ADRESACI PLANOWANYCH DZIAŁAŃ</w:delText>
              </w:r>
            </w:del>
            <w:ins w:id="35" w:author="drojek" w:date="2016-08-19T10:35:00Z">
              <w:r w:rsidR="009A21D8">
                <w:rPr>
                  <w:rFonts w:ascii="Calibri" w:eastAsia="Calibri" w:hAnsi="Calibri" w:cs="Arial Narrow"/>
                  <w:b/>
                  <w:sz w:val="20"/>
                  <w:szCs w:val="20"/>
                </w:rPr>
                <w:t>KLUCZOWE PROBLEMY</w:t>
              </w:r>
            </w:ins>
            <w:ins w:id="36" w:author="drojek" w:date="2016-08-19T09:40:00Z">
              <w:r w:rsidR="00167D04">
                <w:rPr>
                  <w:rFonts w:ascii="Calibri" w:eastAsia="Calibri" w:hAnsi="Calibri" w:cs="Arial Narrow"/>
                  <w:b/>
                  <w:sz w:val="20"/>
                  <w:szCs w:val="20"/>
                </w:rPr>
                <w:t xml:space="preserve"> </w:t>
              </w:r>
            </w:ins>
            <w:del w:id="37" w:author="drojek" w:date="2016-08-19T09:23:00Z">
              <w:r w:rsidRPr="00010E5B" w:rsidDel="0093660C">
                <w:rPr>
                  <w:rFonts w:ascii="Calibri" w:eastAsia="Calibri" w:hAnsi="Calibri" w:cs="Arial Narrow"/>
                  <w:i/>
                  <w:sz w:val="20"/>
                  <w:szCs w:val="20"/>
                  <w:rPrChange w:id="38" w:author="drojek" w:date="2016-08-19T09:44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39" w:author="drojek" w:date="2016-08-19T09:40:00Z">
              <w:r w:rsidR="00167D04" w:rsidRPr="00010E5B">
                <w:rPr>
                  <w:rFonts w:ascii="Calibri" w:eastAsia="Calibri" w:hAnsi="Calibri" w:cs="Arial Narrow"/>
                  <w:i/>
                  <w:sz w:val="20"/>
                  <w:szCs w:val="20"/>
                  <w:rPrChange w:id="40" w:author="drojek" w:date="2016-08-19T09:44:00Z">
                    <w:rPr>
                      <w:rFonts w:ascii="Calibri" w:eastAsia="Calibri" w:hAnsi="Calibri" w:cs="Arial Narrow"/>
                      <w:sz w:val="20"/>
                      <w:szCs w:val="20"/>
                    </w:rPr>
                  </w:rPrChange>
                </w:rPr>
                <w:t>(</w:t>
              </w:r>
            </w:ins>
            <w:ins w:id="41" w:author="drojek" w:date="2016-08-19T10:34:00Z">
              <w:r w:rsidR="009A21D8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opis problemu, który ma zostać zniwelowany/rozwiązany w wyniku podjęcia planowanych działań</w:t>
              </w:r>
            </w:ins>
            <w:ins w:id="42" w:author="drojek" w:date="2016-08-19T09:41:00Z">
              <w:r w:rsidR="00167D04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)</w:t>
              </w:r>
            </w:ins>
            <w:del w:id="43" w:author="drojek" w:date="2016-08-19T09:22:00Z">
              <w:r w:rsidRPr="0093660C" w:rsidDel="0093660C">
                <w:rPr>
                  <w:rFonts w:ascii="Calibri" w:eastAsia="Calibri" w:hAnsi="Calibri" w:cs="Arial Narrow"/>
                  <w:b/>
                  <w:i/>
                  <w:sz w:val="18"/>
                  <w:szCs w:val="18"/>
                  <w:rPrChange w:id="44" w:author="drojek" w:date="2016-08-19T09:21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delText>Opis osób zależnych na rzecz których będzie realizowane działanie</w:delText>
              </w:r>
            </w:del>
          </w:p>
        </w:tc>
      </w:tr>
      <w:tr w:rsidR="003C2232" w:rsidRPr="003C2232" w:rsidDel="003C2232" w:rsidTr="003C2232">
        <w:trPr>
          <w:trHeight w:val="357"/>
          <w:jc w:val="center"/>
          <w:del w:id="45" w:author="drojek" w:date="2016-08-19T09:12:00Z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232" w:rsidRPr="003C2232" w:rsidDel="003C2232" w:rsidRDefault="003C2232" w:rsidP="003C2232">
            <w:pPr>
              <w:spacing w:before="40" w:after="40"/>
              <w:rPr>
                <w:del w:id="46" w:author="drojek" w:date="2016-08-19T09:12:00Z"/>
                <w:rFonts w:ascii="Calibri" w:eastAsia="Calibri" w:hAnsi="Calibri" w:cs="Arial Narrow"/>
                <w:b/>
                <w:sz w:val="20"/>
                <w:szCs w:val="20"/>
              </w:rPr>
            </w:pPr>
            <w:del w:id="47" w:author="drojek" w:date="2016-08-19T09:12:00Z">
              <w:r w:rsidRPr="003C2232" w:rsidDel="003C2232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Osoby starsze</w:delText>
              </w:r>
            </w:del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2232" w:rsidRPr="003C2232" w:rsidDel="003C2232" w:rsidRDefault="003C2232" w:rsidP="003C2232">
            <w:pPr>
              <w:spacing w:before="40" w:after="40"/>
              <w:rPr>
                <w:del w:id="48" w:author="drojek" w:date="2016-08-19T09:12:00Z"/>
                <w:rFonts w:ascii="Calibri" w:eastAsia="Calibri" w:hAnsi="Calibri" w:cs="Arial Narrow"/>
                <w:b/>
                <w:sz w:val="20"/>
                <w:szCs w:val="20"/>
              </w:rPr>
            </w:pPr>
            <w:commentRangeStart w:id="49"/>
            <w:del w:id="50" w:author="drojek" w:date="2016-08-19T09:12:00Z">
              <w:r w:rsidRPr="003C2232" w:rsidDel="003C2232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…</w:delText>
              </w:r>
              <w:commentRangeEnd w:id="49"/>
              <w:r w:rsidRPr="003C2232" w:rsidDel="003C2232">
                <w:rPr>
                  <w:rFonts w:ascii="Calibri" w:eastAsia="Calibri" w:hAnsi="Calibri" w:cs="Times New Roman"/>
                  <w:sz w:val="16"/>
                  <w:szCs w:val="16"/>
                </w:rPr>
                <w:commentReference w:id="49"/>
              </w:r>
            </w:del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232" w:rsidRPr="003C2232" w:rsidDel="003C2232" w:rsidRDefault="003C2232" w:rsidP="003C2232">
            <w:pPr>
              <w:spacing w:before="40" w:after="40"/>
              <w:rPr>
                <w:del w:id="51" w:author="drojek" w:date="2016-08-19T09:12:00Z"/>
                <w:rFonts w:ascii="Calibri" w:eastAsia="Calibri" w:hAnsi="Calibri" w:cs="Arial Narrow"/>
                <w:b/>
                <w:sz w:val="20"/>
                <w:szCs w:val="20"/>
              </w:rPr>
            </w:pPr>
            <w:del w:id="52" w:author="drojek" w:date="2016-08-19T09:12:00Z">
              <w:r w:rsidRPr="003C2232" w:rsidDel="003C2232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Osoby niepełnosprawne</w:delText>
              </w:r>
            </w:del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232" w:rsidRPr="003C2232" w:rsidDel="003C2232" w:rsidRDefault="003C2232" w:rsidP="003C2232">
            <w:pPr>
              <w:spacing w:before="40" w:after="40"/>
              <w:rPr>
                <w:del w:id="53" w:author="drojek" w:date="2016-08-19T09:12:00Z"/>
                <w:rFonts w:ascii="Calibri" w:eastAsia="Calibri" w:hAnsi="Calibri" w:cs="Arial Narrow"/>
                <w:b/>
                <w:sz w:val="20"/>
                <w:szCs w:val="20"/>
              </w:rPr>
            </w:pPr>
          </w:p>
        </w:tc>
      </w:tr>
      <w:tr w:rsidR="003C2232" w:rsidRPr="003C2232" w:rsidTr="00167D04">
        <w:trPr>
          <w:trHeight w:val="1158"/>
          <w:jc w:val="center"/>
          <w:trPrChange w:id="54" w:author="drojek" w:date="2016-08-19T09:39:00Z">
            <w:trPr>
              <w:gridBefore w:val="2"/>
              <w:trHeight w:val="1496"/>
              <w:jc w:val="center"/>
            </w:trPr>
          </w:trPrChange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  <w:tcPrChange w:id="55" w:author="drojek" w:date="2016-08-19T09:39:00Z">
              <w:tcPr>
                <w:tcW w:w="101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:rsidR="002A2839" w:rsidRDefault="002A2839" w:rsidP="003C2232">
            <w:pPr>
              <w:spacing w:before="40" w:after="40"/>
              <w:rPr>
                <w:ins w:id="56" w:author="drojek" w:date="2016-08-19T09:45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2A2839" w:rsidRDefault="002A2839" w:rsidP="003C2232">
            <w:pPr>
              <w:spacing w:before="40" w:after="40"/>
              <w:rPr>
                <w:ins w:id="57" w:author="drojek" w:date="2016-08-19T10:53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Default="005C1A1D" w:rsidP="003C2232">
            <w:pPr>
              <w:spacing w:before="40" w:after="40"/>
              <w:rPr>
                <w:ins w:id="58" w:author="drojek" w:date="2016-08-19T10:57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Default="005C1A1D" w:rsidP="003C2232">
            <w:pPr>
              <w:spacing w:before="40" w:after="40"/>
              <w:rPr>
                <w:ins w:id="59" w:author="drojek" w:date="2016-08-19T09:45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3C2232" w:rsidRPr="003C2232" w:rsidRDefault="003C2232" w:rsidP="003C2232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commentRangeStart w:id="60"/>
            <w:del w:id="61" w:author="drojek" w:date="2016-08-19T09:39:00Z">
              <w:r w:rsidRPr="003C2232" w:rsidDel="00167D04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…</w:delText>
              </w:r>
            </w:del>
            <w:commentRangeEnd w:id="60"/>
            <w:r w:rsidRPr="003C2232">
              <w:rPr>
                <w:rFonts w:ascii="Calibri" w:eastAsia="Calibri" w:hAnsi="Calibri" w:cs="Times New Roman"/>
                <w:sz w:val="16"/>
                <w:szCs w:val="16"/>
              </w:rPr>
              <w:commentReference w:id="60"/>
            </w:r>
          </w:p>
        </w:tc>
      </w:tr>
      <w:tr w:rsidR="00CC41FD" w:rsidRPr="00CC41FD" w:rsidTr="00524F7B">
        <w:trPr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41FD" w:rsidRPr="00CC41FD" w:rsidRDefault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sz w:val="20"/>
                <w:szCs w:val="20"/>
              </w:rPr>
              <w:t xml:space="preserve">ADRESACI PLANOWANYCH DZIAŁAŃ </w:t>
            </w:r>
            <w:ins w:id="62" w:author="drojek" w:date="2016-08-19T09:41:00Z">
              <w:r w:rsidR="00167D04" w:rsidRPr="009A21D8">
                <w:rPr>
                  <w:rFonts w:ascii="Calibri" w:eastAsia="Calibri" w:hAnsi="Calibri" w:cs="Arial Narrow"/>
                  <w:i/>
                  <w:sz w:val="20"/>
                  <w:szCs w:val="20"/>
                  <w:rPrChange w:id="63" w:author="drojek" w:date="2016-08-19T10:36:00Z">
                    <w:rPr>
                      <w:rFonts w:ascii="Calibri" w:eastAsia="Calibri" w:hAnsi="Calibri" w:cs="Arial Narrow"/>
                      <w:sz w:val="20"/>
                      <w:szCs w:val="20"/>
                    </w:rPr>
                  </w:rPrChange>
                </w:rPr>
                <w:t>(</w:t>
              </w:r>
            </w:ins>
            <w:ins w:id="64" w:author="drojek" w:date="2016-08-19T09:44:00Z">
              <w:r w:rsidR="00010E5B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zaznacz </w:t>
              </w:r>
            </w:ins>
            <w:ins w:id="65" w:author="drojek" w:date="2016-08-19T10:30:00Z">
              <w:r w:rsidR="005C1A1D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czy Twój pomysł kierowany </w:t>
              </w:r>
            </w:ins>
            <w:ins w:id="66" w:author="drojek" w:date="2016-08-19T10:52:00Z">
              <w:del w:id="67" w:author="jliszka" w:date="2016-08-19T12:06:00Z">
                <w:r w:rsidR="005C1A1D" w:rsidDel="00E25736">
                  <w:rPr>
                    <w:rFonts w:ascii="Calibri" w:eastAsia="Calibri" w:hAnsi="Calibri" w:cs="Arial Narrow"/>
                    <w:i/>
                    <w:sz w:val="18"/>
                    <w:szCs w:val="18"/>
                  </w:rPr>
                  <w:delText>będzie</w:delText>
                </w:r>
              </w:del>
            </w:ins>
            <w:ins w:id="68" w:author="drojek" w:date="2016-08-19T10:30:00Z">
              <w:del w:id="69" w:author="jliszka" w:date="2016-08-19T12:06:00Z">
                <w:r w:rsidR="009A21D8" w:rsidDel="00E25736">
                  <w:rPr>
                    <w:rFonts w:ascii="Calibri" w:eastAsia="Calibri" w:hAnsi="Calibri" w:cs="Arial Narrow"/>
                    <w:i/>
                    <w:sz w:val="18"/>
                    <w:szCs w:val="18"/>
                  </w:rPr>
                  <w:delText xml:space="preserve"> </w:delText>
                </w:r>
              </w:del>
            </w:ins>
            <w:ins w:id="70" w:author="jliszka" w:date="2016-08-19T12:06:00Z">
              <w:r w:rsidR="00E25736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jest </w:t>
              </w:r>
            </w:ins>
            <w:ins w:id="71" w:author="drojek" w:date="2016-08-19T10:30:00Z">
              <w:r w:rsidR="009A21D8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do osób starszych</w:t>
              </w:r>
            </w:ins>
            <w:ins w:id="72" w:author="drojek" w:date="2016-08-19T10:31:00Z">
              <w:r w:rsidR="009A21D8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,</w:t>
              </w:r>
            </w:ins>
            <w:ins w:id="73" w:author="drojek" w:date="2016-08-19T10:30:00Z">
              <w:r w:rsidR="009A21D8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 czy niepełnosprawnych,</w:t>
              </w:r>
            </w:ins>
            <w:ins w:id="74" w:author="drojek" w:date="2016-08-19T09:16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75" w:author="drojek" w:date="2016-08-19T09:41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76" w:author="drojek" w:date="2016-08-19T10:31:00Z">
              <w:r w:rsidR="009A21D8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przedstaw charakterystykę </w:t>
              </w:r>
            </w:ins>
            <w:ins w:id="77" w:author="drojek" w:date="2016-08-19T09:16:00Z">
              <w:r w:rsidR="009A21D8" w:rsidRPr="00240AEA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os</w:t>
              </w:r>
            </w:ins>
            <w:ins w:id="78" w:author="drojek" w:date="2016-08-19T10:31:00Z">
              <w:r w:rsidR="009A21D8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ó</w:t>
              </w:r>
            </w:ins>
            <w:ins w:id="79" w:author="drojek" w:date="2016-08-19T09:16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80" w:author="drojek" w:date="2016-08-19T09:41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t>b</w:t>
              </w:r>
            </w:ins>
            <w:ins w:id="81" w:author="drojek" w:date="2016-08-19T09:17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82" w:author="drojek" w:date="2016-08-19T09:41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 xml:space="preserve">, do których kierowane będzie działanie, </w:t>
              </w:r>
            </w:ins>
            <w:ins w:id="83" w:author="drojek" w:date="2016-08-19T09:18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84" w:author="drojek" w:date="2016-08-19T09:41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>np</w:t>
              </w:r>
            </w:ins>
            <w:ins w:id="85" w:author="drojek" w:date="2016-08-19T09:17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86" w:author="drojek" w:date="2016-08-19T09:41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>.</w:t>
              </w:r>
            </w:ins>
            <w:ins w:id="87" w:author="drojek" w:date="2016-08-19T09:18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88" w:author="drojek" w:date="2016-08-19T09:41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 xml:space="preserve"> wiek, rodzaj niepełnosprawności</w:t>
              </w:r>
            </w:ins>
            <w:ins w:id="89" w:author="drojek" w:date="2016-08-19T09:20:00Z">
              <w:r w:rsidR="0093660C" w:rsidRPr="00167D04">
                <w:rPr>
                  <w:rFonts w:ascii="Calibri" w:eastAsia="Calibri" w:hAnsi="Calibri" w:cs="Arial Narrow"/>
                  <w:sz w:val="20"/>
                  <w:szCs w:val="20"/>
                  <w:rPrChange w:id="90" w:author="drojek" w:date="2016-08-19T09:41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t>,</w:t>
              </w:r>
            </w:ins>
            <w:ins w:id="91" w:author="drojek" w:date="2016-08-19T09:18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92" w:author="drojek" w:date="2016-08-19T09:41:00Z">
                    <w:rPr>
                      <w:rFonts w:ascii="Calibri" w:eastAsia="Calibri" w:hAnsi="Calibri" w:cs="Arial Narrow"/>
                      <w:b/>
                      <w:sz w:val="20"/>
                      <w:szCs w:val="20"/>
                    </w:rPr>
                  </w:rPrChange>
                </w:rPr>
                <w:t xml:space="preserve"> inne </w:t>
              </w:r>
            </w:ins>
            <w:ins w:id="93" w:author="drojek" w:date="2016-08-19T09:20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94" w:author="drojek" w:date="2016-08-19T09:41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>cechy charakterystyczne</w:t>
              </w:r>
            </w:ins>
            <w:del w:id="95" w:author="drojek" w:date="2016-08-19T09:17:00Z">
              <w:r w:rsidRPr="0093660C" w:rsidDel="0093660C">
                <w:rPr>
                  <w:rFonts w:ascii="Calibri" w:eastAsia="Calibri" w:hAnsi="Calibri" w:cs="Arial Narrow"/>
                  <w:i/>
                  <w:sz w:val="18"/>
                  <w:szCs w:val="18"/>
                  <w:rPrChange w:id="96" w:author="drojek" w:date="2016-08-19T09:20:00Z">
                    <w:rPr>
                      <w:rFonts w:ascii="Calibri" w:eastAsia="Calibri" w:hAnsi="Calibri" w:cs="Arial Narrow"/>
                      <w:i/>
                      <w:sz w:val="16"/>
                      <w:szCs w:val="16"/>
                    </w:rPr>
                  </w:rPrChange>
                </w:rPr>
                <w:delText>Opis</w:delText>
              </w:r>
              <w:r w:rsidRPr="00CC41FD" w:rsidDel="0093660C">
                <w:rPr>
                  <w:rFonts w:ascii="Calibri" w:eastAsia="Calibri" w:hAnsi="Calibri" w:cs="Arial Narrow"/>
                  <w:i/>
                  <w:sz w:val="16"/>
                  <w:szCs w:val="16"/>
                </w:rPr>
                <w:delText xml:space="preserve"> osób zależnych </w:delText>
              </w:r>
            </w:del>
            <w:del w:id="97" w:author="drojek" w:date="2016-08-19T09:41:00Z">
              <w:r w:rsidRPr="00CC41FD" w:rsidDel="00167D04">
                <w:rPr>
                  <w:rFonts w:ascii="Calibri" w:eastAsia="Calibri" w:hAnsi="Calibri" w:cs="Arial Narrow"/>
                  <w:i/>
                  <w:sz w:val="16"/>
                  <w:szCs w:val="16"/>
                </w:rPr>
                <w:delText>na rzecz których będzie realizowane działanie</w:delText>
              </w:r>
            </w:del>
            <w:ins w:id="98" w:author="drojek" w:date="2016-08-19T09:41:00Z">
              <w:r w:rsidR="00167D04">
                <w:rPr>
                  <w:rFonts w:ascii="Calibri" w:eastAsia="Calibri" w:hAnsi="Calibri" w:cs="Arial Narrow"/>
                  <w:i/>
                  <w:sz w:val="16"/>
                  <w:szCs w:val="16"/>
                </w:rPr>
                <w:t>)</w:t>
              </w:r>
            </w:ins>
          </w:p>
        </w:tc>
      </w:tr>
      <w:tr w:rsidR="00CC41FD" w:rsidRPr="00CC41FD" w:rsidTr="00414B0C">
        <w:trPr>
          <w:trHeight w:val="357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1FD" w:rsidRPr="00CC41FD" w:rsidRDefault="00CC41FD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sz w:val="20"/>
                <w:szCs w:val="20"/>
              </w:rPr>
              <w:t>Osoby starsze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D" w:rsidRPr="00CC41FD" w:rsidRDefault="001A08C0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commentRangeStart w:id="99"/>
            <w:del w:id="100" w:author="drojek" w:date="2016-08-19T09:40:00Z">
              <w:r w:rsidDel="00167D04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…</w:delText>
              </w:r>
            </w:del>
            <w:commentRangeEnd w:id="99"/>
            <w:r>
              <w:rPr>
                <w:rStyle w:val="Odwoaniedokomentarza"/>
              </w:rPr>
              <w:commentReference w:id="99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1FD" w:rsidRPr="00CC41FD" w:rsidRDefault="00CC41FD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sz w:val="20"/>
                <w:szCs w:val="20"/>
              </w:rPr>
              <w:t>Osoby niepełnosprawne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1FD" w:rsidRPr="00CC41FD" w:rsidRDefault="00CC41FD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</w:p>
        </w:tc>
      </w:tr>
      <w:tr w:rsidR="00CC41FD" w:rsidRPr="00CC41FD" w:rsidTr="001C7EE5">
        <w:trPr>
          <w:trHeight w:val="1164"/>
          <w:jc w:val="center"/>
          <w:trPrChange w:id="101" w:author="drojek" w:date="2016-08-19T09:29:00Z">
            <w:trPr>
              <w:gridBefore w:val="2"/>
              <w:trHeight w:val="1496"/>
              <w:jc w:val="center"/>
            </w:trPr>
          </w:trPrChange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tcPrChange w:id="102" w:author="drojek" w:date="2016-08-19T09:29:00Z">
              <w:tcPr>
                <w:tcW w:w="101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:rsidR="002A2839" w:rsidRDefault="002A2839" w:rsidP="00CC41FD">
            <w:pPr>
              <w:spacing w:before="40" w:after="40"/>
              <w:rPr>
                <w:ins w:id="103" w:author="drojek" w:date="2016-08-19T09:45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CC41FD" w:rsidRDefault="001A08C0" w:rsidP="00CC41FD">
            <w:pPr>
              <w:spacing w:before="40" w:after="40"/>
              <w:rPr>
                <w:ins w:id="104" w:author="drojek" w:date="2016-08-19T10:52:00Z"/>
                <w:rFonts w:ascii="Calibri" w:eastAsia="Calibri" w:hAnsi="Calibri" w:cs="Arial Narrow"/>
                <w:b/>
                <w:sz w:val="20"/>
                <w:szCs w:val="20"/>
              </w:rPr>
            </w:pPr>
            <w:commentRangeStart w:id="105"/>
            <w:del w:id="106" w:author="drojek" w:date="2016-08-19T09:40:00Z">
              <w:r w:rsidDel="00167D04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…</w:delText>
              </w:r>
            </w:del>
            <w:commentRangeEnd w:id="105"/>
            <w:r>
              <w:rPr>
                <w:rStyle w:val="Odwoaniedokomentarza"/>
              </w:rPr>
              <w:commentReference w:id="105"/>
            </w:r>
          </w:p>
          <w:p w:rsidR="005C1A1D" w:rsidRDefault="005C1A1D" w:rsidP="00CC41FD">
            <w:pPr>
              <w:spacing w:before="40" w:after="40"/>
              <w:rPr>
                <w:ins w:id="107" w:author="drojek" w:date="2016-08-19T10:52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Pr="00CC41FD" w:rsidRDefault="005C1A1D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</w:p>
        </w:tc>
      </w:tr>
      <w:tr w:rsidR="00CC41FD" w:rsidRPr="00CC41FD" w:rsidTr="00524F7B">
        <w:trPr>
          <w:trHeight w:val="411"/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41FD" w:rsidRPr="00CC41FD" w:rsidRDefault="00CC41FD" w:rsidP="00240AEA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sz w:val="20"/>
                <w:szCs w:val="20"/>
              </w:rPr>
              <w:t>OPIS</w:t>
            </w:r>
            <w:ins w:id="108" w:author="drojek" w:date="2016-08-19T09:25:00Z">
              <w:r w:rsidR="0093660C">
                <w:rPr>
                  <w:rFonts w:ascii="Calibri" w:eastAsia="Calibri" w:hAnsi="Calibri" w:cs="Arial Narrow"/>
                  <w:b/>
                  <w:sz w:val="20"/>
                  <w:szCs w:val="20"/>
                </w:rPr>
                <w:t xml:space="preserve"> INNOWACJI</w:t>
              </w:r>
            </w:ins>
            <w:ins w:id="109" w:author="drojek" w:date="2016-08-19T09:42:00Z">
              <w:r w:rsidR="00167D04">
                <w:rPr>
                  <w:rFonts w:ascii="Calibri" w:eastAsia="Calibri" w:hAnsi="Calibri" w:cs="Arial Narrow"/>
                  <w:b/>
                  <w:sz w:val="20"/>
                  <w:szCs w:val="20"/>
                </w:rPr>
                <w:t xml:space="preserve"> </w:t>
              </w:r>
              <w:r w:rsidR="00167D04">
                <w:rPr>
                  <w:rFonts w:ascii="Calibri" w:eastAsia="Calibri" w:hAnsi="Calibri" w:cs="Arial Narrow"/>
                  <w:i/>
                  <w:sz w:val="20"/>
                  <w:szCs w:val="20"/>
                </w:rPr>
                <w:t>(</w:t>
              </w:r>
              <w:r w:rsidR="00167D04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p</w:t>
              </w:r>
            </w:ins>
            <w:ins w:id="110" w:author="drojek" w:date="2016-08-19T09:26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111" w:author="drojek" w:date="2016-08-19T09:42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>rzedstaw</w:t>
              </w:r>
            </w:ins>
            <w:ins w:id="112" w:author="drojek" w:date="2016-08-19T10:40:00Z">
              <w:r w:rsidR="006F6CD1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 zarys planowanych</w:t>
              </w:r>
            </w:ins>
            <w:ins w:id="113" w:author="drojek" w:date="2016-08-19T10:41:00Z">
              <w:r w:rsidR="006F6CD1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 działań i wskaż </w:t>
              </w:r>
            </w:ins>
            <w:ins w:id="114" w:author="drojek" w:date="2016-08-19T09:25:00Z">
              <w:r w:rsidR="009A21D8" w:rsidRPr="00240AEA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 xml:space="preserve">na czym polega </w:t>
              </w:r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115" w:author="drojek" w:date="2016-08-19T09:42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>innowacyjność</w:t>
              </w:r>
            </w:ins>
            <w:ins w:id="116" w:author="drojek" w:date="2016-08-19T09:26:00Z">
              <w:r w:rsidR="0093660C" w:rsidRPr="00167D04">
                <w:rPr>
                  <w:rFonts w:ascii="Calibri" w:eastAsia="Calibri" w:hAnsi="Calibri" w:cs="Arial Narrow"/>
                  <w:i/>
                  <w:sz w:val="18"/>
                  <w:szCs w:val="18"/>
                  <w:rPrChange w:id="117" w:author="drojek" w:date="2016-08-19T09:42:00Z">
                    <w:rPr>
                      <w:rFonts w:ascii="Calibri" w:eastAsia="Calibri" w:hAnsi="Calibri" w:cs="Arial Narrow"/>
                      <w:b/>
                      <w:i/>
                      <w:sz w:val="18"/>
                      <w:szCs w:val="18"/>
                    </w:rPr>
                  </w:rPrChange>
                </w:rPr>
                <w:t xml:space="preserve"> Twojego pomysłu</w:t>
              </w:r>
            </w:ins>
            <w:ins w:id="118" w:author="drojek" w:date="2016-08-19T09:42:00Z">
              <w:r w:rsidR="00167D04">
                <w:rPr>
                  <w:rFonts w:ascii="Calibri" w:eastAsia="Calibri" w:hAnsi="Calibri" w:cs="Arial Narrow"/>
                  <w:i/>
                  <w:sz w:val="18"/>
                  <w:szCs w:val="18"/>
                </w:rPr>
                <w:t>)</w:t>
              </w:r>
            </w:ins>
            <w:del w:id="119" w:author="drojek" w:date="2016-08-19T09:25:00Z">
              <w:r w:rsidRPr="00CC41FD" w:rsidDel="0093660C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 xml:space="preserve"> PLANOWANYCH DZIAŁAŃ</w:delText>
              </w:r>
            </w:del>
          </w:p>
        </w:tc>
      </w:tr>
      <w:tr w:rsidR="00CC41FD" w:rsidRPr="00CC41FD" w:rsidTr="001C7EE5">
        <w:trPr>
          <w:trHeight w:val="1281"/>
          <w:jc w:val="center"/>
          <w:trPrChange w:id="120" w:author="drojek" w:date="2016-08-19T09:29:00Z">
            <w:trPr>
              <w:gridBefore w:val="2"/>
              <w:trHeight w:val="2175"/>
              <w:jc w:val="center"/>
            </w:trPr>
          </w:trPrChange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  <w:tcPrChange w:id="121" w:author="drojek" w:date="2016-08-19T09:29:00Z">
              <w:tcPr>
                <w:tcW w:w="101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:rsidR="00CC41FD" w:rsidRDefault="00CC41FD" w:rsidP="00CC41FD">
            <w:pPr>
              <w:spacing w:before="40" w:after="40"/>
              <w:rPr>
                <w:ins w:id="122" w:author="drojek" w:date="2016-08-19T09:45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2A2839" w:rsidRDefault="002A2839" w:rsidP="00CC41FD">
            <w:pPr>
              <w:spacing w:before="40" w:after="40"/>
              <w:rPr>
                <w:ins w:id="123" w:author="drojek" w:date="2016-08-19T10:57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Default="005C1A1D" w:rsidP="00CC41FD">
            <w:pPr>
              <w:spacing w:before="40" w:after="40"/>
              <w:rPr>
                <w:ins w:id="124" w:author="drojek" w:date="2016-08-19T10:52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Default="005C1A1D" w:rsidP="00CC41FD">
            <w:pPr>
              <w:spacing w:before="40" w:after="40"/>
              <w:rPr>
                <w:ins w:id="125" w:author="drojek" w:date="2016-08-19T10:52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Default="005C1A1D" w:rsidP="00CC41FD">
            <w:pPr>
              <w:spacing w:before="40" w:after="40"/>
              <w:rPr>
                <w:ins w:id="126" w:author="drojek" w:date="2016-08-19T10:52:00Z"/>
                <w:rFonts w:ascii="Calibri" w:eastAsia="Calibri" w:hAnsi="Calibri" w:cs="Arial Narrow"/>
                <w:b/>
                <w:sz w:val="20"/>
                <w:szCs w:val="20"/>
              </w:rPr>
            </w:pPr>
          </w:p>
          <w:p w:rsidR="005C1A1D" w:rsidRPr="00CC41FD" w:rsidRDefault="005C1A1D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</w:p>
        </w:tc>
      </w:tr>
      <w:tr w:rsidR="00CC41FD" w:rsidRPr="00CC41FD" w:rsidTr="00524F7B">
        <w:trPr>
          <w:jc w:val="center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41FD" w:rsidRPr="00CC41FD" w:rsidRDefault="00CC41FD" w:rsidP="00CC41FD">
            <w:pPr>
              <w:spacing w:before="40" w:after="40"/>
              <w:rPr>
                <w:rFonts w:ascii="Calibri" w:eastAsia="Calibri" w:hAnsi="Calibri" w:cs="Arial Narrow"/>
                <w:b/>
                <w:sz w:val="20"/>
                <w:szCs w:val="20"/>
              </w:rPr>
            </w:pPr>
            <w:del w:id="127" w:author="drojek" w:date="2016-08-19T09:26:00Z">
              <w:r w:rsidRPr="00CC41FD" w:rsidDel="0093660C">
                <w:rPr>
                  <w:rFonts w:ascii="Calibri" w:eastAsia="Calibri" w:hAnsi="Calibri" w:cs="Arial Narrow"/>
                  <w:b/>
                  <w:sz w:val="20"/>
                  <w:szCs w:val="20"/>
                </w:rPr>
                <w:delText>EFEKTY PLANOWANYCH DZIAŁAŃ</w:delText>
              </w:r>
            </w:del>
            <w:ins w:id="128" w:author="drojek" w:date="2016-08-19T09:26:00Z">
              <w:r w:rsidR="0093660C">
                <w:rPr>
                  <w:rFonts w:ascii="Calibri" w:eastAsia="Calibri" w:hAnsi="Calibri" w:cs="Arial Narrow"/>
                  <w:b/>
                  <w:sz w:val="20"/>
                  <w:szCs w:val="20"/>
                </w:rPr>
                <w:t>ZAKŁADANY EFEKT INNOWACJI</w:t>
              </w:r>
            </w:ins>
          </w:p>
        </w:tc>
      </w:tr>
      <w:tr w:rsidR="00CC41FD" w:rsidRPr="00CC41FD" w:rsidTr="001C7EE5">
        <w:trPr>
          <w:trHeight w:val="1180"/>
          <w:jc w:val="center"/>
          <w:trPrChange w:id="129" w:author="drojek" w:date="2016-08-19T09:29:00Z">
            <w:trPr>
              <w:gridBefore w:val="2"/>
              <w:trHeight w:val="1758"/>
              <w:jc w:val="center"/>
            </w:trPr>
          </w:trPrChange>
        </w:trPr>
        <w:tc>
          <w:tcPr>
            <w:tcW w:w="101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  <w:tcPrChange w:id="130" w:author="drojek" w:date="2016-08-19T09:29:00Z">
              <w:tcPr>
                <w:tcW w:w="10125" w:type="dxa"/>
                <w:gridSpan w:val="6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</w:tcPrChange>
          </w:tcPr>
          <w:p w:rsidR="00CC41FD" w:rsidRDefault="00CC41FD" w:rsidP="00CC41FD">
            <w:pPr>
              <w:spacing w:before="40" w:after="40" w:line="240" w:lineRule="auto"/>
              <w:jc w:val="both"/>
              <w:rPr>
                <w:ins w:id="131" w:author="drojek" w:date="2016-08-19T09:45:00Z"/>
                <w:rFonts w:ascii="Calibri" w:eastAsia="Calibri" w:hAnsi="Calibri" w:cs="Arial Narrow"/>
                <w:bCs/>
                <w:i/>
                <w:sz w:val="16"/>
                <w:szCs w:val="16"/>
              </w:rPr>
            </w:pPr>
          </w:p>
          <w:p w:rsidR="002A2839" w:rsidRDefault="002A2839" w:rsidP="00CC41FD">
            <w:pPr>
              <w:spacing w:before="40" w:after="40" w:line="240" w:lineRule="auto"/>
              <w:jc w:val="both"/>
              <w:rPr>
                <w:ins w:id="132" w:author="drojek" w:date="2016-08-19T10:57:00Z"/>
                <w:rFonts w:ascii="Calibri" w:eastAsia="Calibri" w:hAnsi="Calibri" w:cs="Arial Narrow"/>
                <w:bCs/>
                <w:i/>
                <w:sz w:val="16"/>
                <w:szCs w:val="16"/>
              </w:rPr>
            </w:pPr>
          </w:p>
          <w:p w:rsidR="005C1A1D" w:rsidRDefault="005C1A1D" w:rsidP="00CC41FD">
            <w:pPr>
              <w:spacing w:before="40" w:after="40" w:line="240" w:lineRule="auto"/>
              <w:jc w:val="both"/>
              <w:rPr>
                <w:ins w:id="133" w:author="drojek" w:date="2016-08-19T10:57:00Z"/>
                <w:rFonts w:ascii="Calibri" w:eastAsia="Calibri" w:hAnsi="Calibri" w:cs="Arial Narrow"/>
                <w:bCs/>
                <w:i/>
                <w:sz w:val="16"/>
                <w:szCs w:val="16"/>
              </w:rPr>
            </w:pPr>
          </w:p>
          <w:p w:rsidR="005C1A1D" w:rsidRDefault="005C1A1D" w:rsidP="00CC41FD">
            <w:pPr>
              <w:spacing w:before="40" w:after="40" w:line="240" w:lineRule="auto"/>
              <w:jc w:val="both"/>
              <w:rPr>
                <w:ins w:id="134" w:author="drojek" w:date="2016-08-19T10:52:00Z"/>
                <w:rFonts w:ascii="Calibri" w:eastAsia="Calibri" w:hAnsi="Calibri" w:cs="Arial Narrow"/>
                <w:bCs/>
                <w:i/>
                <w:sz w:val="16"/>
                <w:szCs w:val="16"/>
              </w:rPr>
            </w:pPr>
          </w:p>
          <w:p w:rsidR="005C1A1D" w:rsidRDefault="005C1A1D" w:rsidP="00CC41FD">
            <w:pPr>
              <w:spacing w:before="40" w:after="40" w:line="240" w:lineRule="auto"/>
              <w:jc w:val="both"/>
              <w:rPr>
                <w:ins w:id="135" w:author="drojek" w:date="2016-08-19T10:52:00Z"/>
                <w:rFonts w:ascii="Calibri" w:eastAsia="Calibri" w:hAnsi="Calibri" w:cs="Arial Narrow"/>
                <w:bCs/>
                <w:i/>
                <w:sz w:val="16"/>
                <w:szCs w:val="16"/>
              </w:rPr>
            </w:pPr>
          </w:p>
          <w:p w:rsidR="005C1A1D" w:rsidRPr="00CC41FD" w:rsidRDefault="005C1A1D" w:rsidP="00CC41FD">
            <w:pPr>
              <w:spacing w:before="40" w:after="40" w:line="240" w:lineRule="auto"/>
              <w:jc w:val="both"/>
              <w:rPr>
                <w:rFonts w:ascii="Calibri" w:eastAsia="Calibri" w:hAnsi="Calibri" w:cs="Arial Narrow"/>
                <w:bCs/>
                <w:i/>
                <w:sz w:val="16"/>
                <w:szCs w:val="16"/>
              </w:rPr>
            </w:pPr>
          </w:p>
        </w:tc>
      </w:tr>
    </w:tbl>
    <w:p w:rsidR="00CC41FD" w:rsidRPr="00CC41FD" w:rsidDel="005C1A1D" w:rsidRDefault="00CC41FD" w:rsidP="00CC41FD">
      <w:pPr>
        <w:tabs>
          <w:tab w:val="left" w:pos="567"/>
          <w:tab w:val="left" w:pos="5954"/>
          <w:tab w:val="left" w:pos="6946"/>
        </w:tabs>
        <w:spacing w:after="0"/>
        <w:rPr>
          <w:del w:id="136" w:author="drojek" w:date="2016-08-19T10:52:00Z"/>
          <w:rFonts w:ascii="Calibri" w:eastAsia="Calibri" w:hAnsi="Calibri" w:cs="Times New Roman"/>
          <w:sz w:val="16"/>
          <w:szCs w:val="16"/>
        </w:rPr>
      </w:pPr>
    </w:p>
    <w:tbl>
      <w:tblPr>
        <w:tblW w:w="10097" w:type="dxa"/>
        <w:jc w:val="center"/>
        <w:tblInd w:w="2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122"/>
        <w:gridCol w:w="768"/>
        <w:gridCol w:w="1701"/>
        <w:gridCol w:w="9"/>
        <w:gridCol w:w="851"/>
        <w:gridCol w:w="1701"/>
        <w:gridCol w:w="731"/>
      </w:tblGrid>
      <w:tr w:rsidR="001C7EE5" w:rsidRPr="00CC41FD" w:rsidTr="003F48AD">
        <w:trPr>
          <w:jc w:val="center"/>
        </w:trPr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7EE5" w:rsidRPr="00167D04" w:rsidRDefault="001C7EE5" w:rsidP="00240AEA">
            <w:pPr>
              <w:spacing w:before="40" w:after="40"/>
              <w:rPr>
                <w:rFonts w:ascii="Calibri" w:eastAsia="Calibri" w:hAnsi="Calibri" w:cs="Arial"/>
                <w:b/>
                <w:bCs/>
                <w:sz w:val="20"/>
                <w:szCs w:val="20"/>
                <w:rPrChange w:id="137" w:author="drojek" w:date="2016-08-19T09:43:00Z">
                  <w:rPr>
                    <w:rFonts w:ascii="Calibri" w:eastAsia="Calibri" w:hAnsi="Calibri" w:cs="Arial"/>
                    <w:b/>
                    <w:bCs/>
                    <w:spacing w:val="20"/>
                    <w:sz w:val="20"/>
                    <w:szCs w:val="20"/>
                  </w:rPr>
                </w:rPrChange>
              </w:rPr>
            </w:pPr>
            <w:r w:rsidRPr="00167D04">
              <w:rPr>
                <w:rFonts w:ascii="Calibri" w:eastAsia="Calibri" w:hAnsi="Calibri" w:cs="Arial"/>
                <w:b/>
                <w:bCs/>
                <w:sz w:val="20"/>
                <w:szCs w:val="20"/>
                <w:rPrChange w:id="138" w:author="drojek" w:date="2016-08-19T09:43:00Z">
                  <w:rPr>
                    <w:rFonts w:ascii="Calibri" w:eastAsia="Calibri" w:hAnsi="Calibri" w:cs="Arial"/>
                    <w:b/>
                    <w:bCs/>
                    <w:spacing w:val="20"/>
                    <w:sz w:val="20"/>
                    <w:szCs w:val="20"/>
                  </w:rPr>
                </w:rPrChange>
              </w:rPr>
              <w:t>DANE</w:t>
            </w:r>
            <w:ins w:id="139" w:author="drojek" w:date="2016-08-19T09:30:00Z">
              <w:r w:rsidRPr="00167D04">
                <w:rPr>
                  <w:rFonts w:ascii="Calibri" w:eastAsia="Calibri" w:hAnsi="Calibri" w:cs="Arial"/>
                  <w:b/>
                  <w:bCs/>
                  <w:sz w:val="20"/>
                  <w:szCs w:val="20"/>
                  <w:rPrChange w:id="140" w:author="drojek" w:date="2016-08-19T09:43:00Z">
                    <w:rPr>
                      <w:rFonts w:ascii="Calibri" w:eastAsia="Calibri" w:hAnsi="Calibri" w:cs="Arial"/>
                      <w:b/>
                      <w:bCs/>
                      <w:spacing w:val="2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141" w:author="drojek" w:date="2016-08-19T10:43:00Z">
              <w:r w:rsidR="006F6CD1">
                <w:rPr>
                  <w:rFonts w:ascii="Calibri" w:eastAsia="Calibri" w:hAnsi="Calibri" w:cs="Arial"/>
                  <w:b/>
                  <w:bCs/>
                  <w:sz w:val="20"/>
                  <w:szCs w:val="20"/>
                </w:rPr>
                <w:t>DO</w:t>
              </w:r>
            </w:ins>
            <w:ins w:id="142" w:author="drojek" w:date="2016-08-19T09:32:00Z">
              <w:r w:rsidRPr="00167D04">
                <w:rPr>
                  <w:rFonts w:ascii="Calibri" w:eastAsia="Calibri" w:hAnsi="Calibri" w:cs="Arial"/>
                  <w:b/>
                  <w:bCs/>
                  <w:sz w:val="20"/>
                  <w:szCs w:val="20"/>
                  <w:rPrChange w:id="143" w:author="drojek" w:date="2016-08-19T09:43:00Z">
                    <w:rPr>
                      <w:rFonts w:ascii="Calibri" w:eastAsia="Calibri" w:hAnsi="Calibri" w:cs="Arial"/>
                      <w:b/>
                      <w:bCs/>
                      <w:spacing w:val="20"/>
                      <w:sz w:val="20"/>
                      <w:szCs w:val="20"/>
                    </w:rPr>
                  </w:rPrChange>
                </w:rPr>
                <w:t xml:space="preserve"> KONTAKT</w:t>
              </w:r>
            </w:ins>
            <w:ins w:id="144" w:author="drojek" w:date="2016-08-19T10:43:00Z">
              <w:r w:rsidR="006F6CD1">
                <w:rPr>
                  <w:rFonts w:ascii="Calibri" w:eastAsia="Calibri" w:hAnsi="Calibri" w:cs="Arial"/>
                  <w:b/>
                  <w:bCs/>
                  <w:sz w:val="20"/>
                  <w:szCs w:val="20"/>
                </w:rPr>
                <w:t>U</w:t>
              </w:r>
            </w:ins>
            <w:ins w:id="145" w:author="drojek" w:date="2016-08-19T09:32:00Z">
              <w:r w:rsidRPr="00167D04">
                <w:rPr>
                  <w:rFonts w:ascii="Calibri" w:eastAsia="Calibri" w:hAnsi="Calibri" w:cs="Arial"/>
                  <w:b/>
                  <w:bCs/>
                  <w:sz w:val="20"/>
                  <w:szCs w:val="20"/>
                  <w:rPrChange w:id="146" w:author="drojek" w:date="2016-08-19T09:43:00Z">
                    <w:rPr>
                      <w:rFonts w:ascii="Calibri" w:eastAsia="Calibri" w:hAnsi="Calibri" w:cs="Arial"/>
                      <w:b/>
                      <w:bCs/>
                      <w:spacing w:val="2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147" w:author="drojek" w:date="2016-08-19T09:30:00Z">
              <w:r w:rsidRPr="00167D04" w:rsidDel="001C7EE5">
                <w:rPr>
                  <w:rFonts w:ascii="Calibri" w:eastAsia="Calibri" w:hAnsi="Calibri" w:cs="Arial"/>
                  <w:b/>
                  <w:bCs/>
                  <w:sz w:val="20"/>
                  <w:szCs w:val="20"/>
                  <w:rPrChange w:id="148" w:author="drojek" w:date="2016-08-19T09:43:00Z">
                    <w:rPr>
                      <w:rFonts w:ascii="Calibri" w:eastAsia="Calibri" w:hAnsi="Calibri" w:cs="Arial"/>
                      <w:b/>
                      <w:bCs/>
                      <w:spacing w:val="20"/>
                      <w:sz w:val="20"/>
                      <w:szCs w:val="20"/>
                    </w:rPr>
                  </w:rPrChange>
                </w:rPr>
                <w:delText xml:space="preserve"> DO KONTAKTU</w:delText>
              </w:r>
            </w:del>
          </w:p>
        </w:tc>
      </w:tr>
      <w:tr w:rsidR="00096C9F" w:rsidRPr="00CC41FD" w:rsidTr="00414B0C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6C9F" w:rsidRPr="00CC41FD" w:rsidRDefault="00096C9F">
            <w:pPr>
              <w:spacing w:after="0" w:line="240" w:lineRule="auto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pPrChange w:id="149" w:author="drojek" w:date="2016-08-19T09:45:00Z">
                <w:pPr>
                  <w:spacing w:before="40" w:after="40"/>
                </w:pPr>
              </w:pPrChange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Pomysł zgłoszony przez</w:t>
            </w:r>
            <w:ins w:id="150" w:author="drojek" w:date="2016-08-19T09:35:00Z">
              <w:r w:rsidR="008147A6">
                <w:rPr>
                  <w:rFonts w:ascii="Calibri" w:eastAsia="Calibri" w:hAnsi="Calibri" w:cs="Arial Narrow"/>
                  <w:b/>
                  <w:bCs/>
                  <w:sz w:val="20"/>
                  <w:szCs w:val="20"/>
                </w:rPr>
                <w:t xml:space="preserve"> </w:t>
              </w:r>
            </w:ins>
            <w:ins w:id="151" w:author="drojek" w:date="2016-08-19T09:37:00Z">
              <w:r w:rsidR="002F488A">
                <w:rPr>
                  <w:rFonts w:ascii="Calibri" w:eastAsia="Calibri" w:hAnsi="Calibri" w:cs="Arial Narrow"/>
                  <w:b/>
                  <w:bCs/>
                  <w:sz w:val="20"/>
                  <w:szCs w:val="20"/>
                </w:rPr>
                <w:t xml:space="preserve">: </w:t>
              </w:r>
              <w:r w:rsidR="002F488A" w:rsidRPr="006F6CD1">
                <w:rPr>
                  <w:rFonts w:ascii="Calibri" w:eastAsia="Calibri" w:hAnsi="Calibri" w:cs="Arial Narrow"/>
                  <w:bCs/>
                  <w:i/>
                  <w:sz w:val="16"/>
                  <w:szCs w:val="16"/>
                  <w:rPrChange w:id="152" w:author="drojek" w:date="2016-08-19T10:44:00Z">
                    <w:rPr>
                      <w:rFonts w:ascii="Calibri" w:eastAsia="Calibri" w:hAnsi="Calibri" w:cs="Arial Narrow"/>
                      <w:b/>
                      <w:bCs/>
                      <w:sz w:val="20"/>
                      <w:szCs w:val="20"/>
                    </w:rPr>
                  </w:rPrChange>
                </w:rPr>
                <w:t>(</w:t>
              </w:r>
            </w:ins>
            <w:ins w:id="153" w:author="drojek" w:date="2016-08-19T09:35:00Z">
              <w:r w:rsidR="008147A6" w:rsidRPr="006F6CD1">
                <w:rPr>
                  <w:rFonts w:ascii="Calibri" w:eastAsia="Calibri" w:hAnsi="Calibri" w:cs="Arial Narrow"/>
                  <w:bCs/>
                  <w:i/>
                  <w:sz w:val="16"/>
                  <w:szCs w:val="16"/>
                  <w:rPrChange w:id="154" w:author="drojek" w:date="2016-08-19T10:44:00Z">
                    <w:rPr>
                      <w:rFonts w:ascii="Calibri" w:eastAsia="Calibri" w:hAnsi="Calibri" w:cs="Arial Narrow"/>
                      <w:b/>
                      <w:bCs/>
                      <w:sz w:val="20"/>
                      <w:szCs w:val="20"/>
                    </w:rPr>
                  </w:rPrChange>
                </w:rPr>
                <w:t>zaznacz właściwe</w:t>
              </w:r>
            </w:ins>
            <w:ins w:id="155" w:author="drojek" w:date="2016-08-19T09:37:00Z">
              <w:r w:rsidR="002F488A" w:rsidRPr="006F6CD1">
                <w:rPr>
                  <w:rFonts w:ascii="Calibri" w:eastAsia="Calibri" w:hAnsi="Calibri" w:cs="Arial Narrow"/>
                  <w:bCs/>
                  <w:i/>
                  <w:sz w:val="16"/>
                  <w:szCs w:val="16"/>
                  <w:rPrChange w:id="156" w:author="drojek" w:date="2016-08-19T10:44:00Z">
                    <w:rPr>
                      <w:rFonts w:ascii="Calibri" w:eastAsia="Calibri" w:hAnsi="Calibri" w:cs="Arial Narrow"/>
                      <w:b/>
                      <w:bCs/>
                      <w:sz w:val="20"/>
                      <w:szCs w:val="20"/>
                    </w:rPr>
                  </w:rPrChange>
                </w:rPr>
                <w:t>)</w:t>
              </w:r>
            </w:ins>
            <w:del w:id="157" w:author="drojek" w:date="2016-08-19T09:37:00Z">
              <w:r w:rsidRPr="00CC41FD" w:rsidDel="002F488A">
                <w:rPr>
                  <w:rFonts w:ascii="Calibri" w:eastAsia="Calibri" w:hAnsi="Calibri" w:cs="Arial Narrow"/>
                  <w:b/>
                  <w:bCs/>
                  <w:sz w:val="20"/>
                  <w:szCs w:val="20"/>
                </w:rPr>
                <w:delText>:</w:delText>
              </w:r>
            </w:del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96C9F" w:rsidRPr="00CC41FD" w:rsidRDefault="00096C9F" w:rsidP="00096C9F">
            <w:pPr>
              <w:spacing w:before="40" w:after="40"/>
              <w:jc w:val="center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Osobę fizyczną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096C9F">
            <w:pPr>
              <w:spacing w:before="40" w:after="40"/>
              <w:jc w:val="center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9F" w:rsidRPr="00CC41FD" w:rsidRDefault="00096C9F" w:rsidP="00096C9F">
            <w:pPr>
              <w:spacing w:before="40" w:after="40"/>
              <w:jc w:val="center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096C9F">
            <w:pPr>
              <w:spacing w:before="40" w:after="40"/>
              <w:jc w:val="center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96C9F" w:rsidRPr="00CC41FD" w:rsidRDefault="00096C9F" w:rsidP="00096C9F">
            <w:pPr>
              <w:spacing w:before="40" w:after="40"/>
              <w:jc w:val="center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Partnerstwo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  <w:tr w:rsidR="00096C9F" w:rsidRPr="00CC41FD" w:rsidTr="00414B0C">
        <w:trPr>
          <w:jc w:val="center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6C9F" w:rsidRDefault="00096C9F">
            <w:pPr>
              <w:spacing w:after="0" w:line="240" w:lineRule="auto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pPrChange w:id="158" w:author="drojek" w:date="2016-08-19T10:44:00Z">
                <w:pPr>
                  <w:spacing w:before="40" w:after="40"/>
                </w:pPr>
              </w:pPrChange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 xml:space="preserve">Nazwa  podmiotu </w:t>
            </w:r>
          </w:p>
          <w:p w:rsidR="00096C9F" w:rsidRPr="00CC41FD" w:rsidRDefault="00096C9F">
            <w:pPr>
              <w:spacing w:after="0" w:line="240" w:lineRule="auto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pPrChange w:id="159" w:author="drojek" w:date="2016-08-19T10:44:00Z">
                <w:pPr>
                  <w:spacing w:before="40" w:after="40"/>
                </w:pPr>
              </w:pPrChange>
            </w:pPr>
            <w:r w:rsidRPr="00CC41FD">
              <w:rPr>
                <w:rFonts w:ascii="Calibri" w:eastAsia="Calibri" w:hAnsi="Calibri" w:cs="Arial Narrow"/>
                <w:bCs/>
                <w:i/>
                <w:sz w:val="16"/>
                <w:szCs w:val="16"/>
              </w:rPr>
              <w:t>(jeśli dotyczy)</w:t>
            </w:r>
          </w:p>
        </w:tc>
        <w:tc>
          <w:tcPr>
            <w:tcW w:w="788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  <w:tr w:rsidR="00096C9F" w:rsidRPr="00CC41FD" w:rsidTr="00414B0C">
        <w:trPr>
          <w:jc w:val="center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  <w:tr w:rsidR="00096C9F" w:rsidRPr="00CC41FD" w:rsidTr="00414B0C">
        <w:trPr>
          <w:trHeight w:val="316"/>
          <w:jc w:val="center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6C9F" w:rsidRPr="00CC41FD" w:rsidRDefault="00414B0C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Miejscowość /</w:t>
            </w:r>
            <w:r w:rsidR="00096C9F"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  <w:tr w:rsidR="00096C9F" w:rsidRPr="00CC41FD" w:rsidTr="00414B0C">
        <w:trPr>
          <w:trHeight w:val="316"/>
          <w:jc w:val="center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  <w:r w:rsidRPr="00CC41FD"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6C9F" w:rsidRPr="00CC41FD" w:rsidRDefault="00096C9F" w:rsidP="00CC41FD">
            <w:pPr>
              <w:spacing w:before="40" w:after="40"/>
              <w:rPr>
                <w:rFonts w:ascii="Calibri" w:eastAsia="Calibri" w:hAnsi="Calibri" w:cs="Arial Narrow"/>
                <w:b/>
                <w:bCs/>
                <w:sz w:val="20"/>
                <w:szCs w:val="20"/>
              </w:rPr>
            </w:pPr>
          </w:p>
        </w:tc>
      </w:tr>
    </w:tbl>
    <w:p w:rsidR="00CC41FD" w:rsidRPr="00CC41FD" w:rsidRDefault="00CC41FD" w:rsidP="00CC41FD">
      <w:pPr>
        <w:tabs>
          <w:tab w:val="left" w:pos="567"/>
          <w:tab w:val="left" w:pos="5954"/>
          <w:tab w:val="left" w:pos="6946"/>
        </w:tabs>
        <w:spacing w:after="0"/>
        <w:rPr>
          <w:rFonts w:ascii="Calibri" w:eastAsia="Calibri" w:hAnsi="Calibri" w:cs="Times New Roman"/>
          <w:sz w:val="16"/>
          <w:szCs w:val="16"/>
        </w:rPr>
      </w:pPr>
    </w:p>
    <w:p w:rsidR="00CC41FD" w:rsidRPr="00CC41FD" w:rsidRDefault="00CC41FD" w:rsidP="00CC41FD">
      <w:pPr>
        <w:tabs>
          <w:tab w:val="left" w:pos="567"/>
          <w:tab w:val="left" w:pos="5954"/>
          <w:tab w:val="left" w:pos="6946"/>
        </w:tabs>
        <w:spacing w:after="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CC41FD">
        <w:rPr>
          <w:rFonts w:ascii="Calibri" w:eastAsia="Calibri" w:hAnsi="Calibri" w:cs="Times New Roman"/>
          <w:i/>
          <w:sz w:val="20"/>
          <w:szCs w:val="20"/>
        </w:rPr>
        <w:t xml:space="preserve">Dziękujemy za </w:t>
      </w:r>
      <w:del w:id="160" w:author="drojek" w:date="2016-08-19T10:44:00Z">
        <w:r w:rsidRPr="00CC41FD" w:rsidDel="006F6CD1">
          <w:rPr>
            <w:rFonts w:ascii="Calibri" w:eastAsia="Calibri" w:hAnsi="Calibri" w:cs="Times New Roman"/>
            <w:i/>
            <w:sz w:val="20"/>
            <w:szCs w:val="20"/>
          </w:rPr>
          <w:delText xml:space="preserve">zainteresowanie </w:delText>
        </w:r>
      </w:del>
      <w:ins w:id="161" w:author="drojek" w:date="2016-08-19T10:44:00Z">
        <w:r w:rsidR="006F6CD1">
          <w:rPr>
            <w:rFonts w:ascii="Calibri" w:eastAsia="Calibri" w:hAnsi="Calibri" w:cs="Times New Roman"/>
            <w:i/>
            <w:sz w:val="20"/>
            <w:szCs w:val="20"/>
          </w:rPr>
          <w:t>wypełnienie fiszki</w:t>
        </w:r>
        <w:r w:rsidR="006F6CD1" w:rsidRPr="00CC41FD">
          <w:rPr>
            <w:rFonts w:ascii="Calibri" w:eastAsia="Calibri" w:hAnsi="Calibri" w:cs="Times New Roman"/>
            <w:i/>
            <w:sz w:val="20"/>
            <w:szCs w:val="20"/>
          </w:rPr>
          <w:t xml:space="preserve"> </w:t>
        </w:r>
      </w:ins>
      <w:r w:rsidRPr="00CC41FD">
        <w:rPr>
          <w:rFonts w:ascii="Calibri" w:eastAsia="Calibri" w:hAnsi="Calibri" w:cs="Times New Roman"/>
          <w:i/>
          <w:sz w:val="20"/>
          <w:szCs w:val="20"/>
        </w:rPr>
        <w:t>i zapraszamy do kontaktu</w:t>
      </w:r>
    </w:p>
    <w:p w:rsidR="00CC41FD" w:rsidRPr="00CC41FD" w:rsidDel="005C1A1D" w:rsidRDefault="00CC41FD" w:rsidP="00CC41FD">
      <w:pPr>
        <w:tabs>
          <w:tab w:val="left" w:pos="567"/>
          <w:tab w:val="left" w:pos="5954"/>
          <w:tab w:val="left" w:pos="6946"/>
        </w:tabs>
        <w:spacing w:after="0"/>
        <w:rPr>
          <w:del w:id="162" w:author="drojek" w:date="2016-08-19T10:57:00Z"/>
          <w:rFonts w:ascii="Calibri" w:eastAsia="Calibri" w:hAnsi="Calibri" w:cs="Times New Roman"/>
          <w:sz w:val="16"/>
          <w:szCs w:val="16"/>
        </w:rPr>
      </w:pPr>
    </w:p>
    <w:p w:rsidR="00414B0C" w:rsidRDefault="00414B0C" w:rsidP="00CC41FD">
      <w:pPr>
        <w:tabs>
          <w:tab w:val="left" w:pos="567"/>
          <w:tab w:val="left" w:pos="5954"/>
          <w:tab w:val="left" w:pos="6946"/>
        </w:tabs>
        <w:spacing w:after="0"/>
        <w:jc w:val="both"/>
        <w:rPr>
          <w:rFonts w:ascii="Calibri" w:eastAsia="Calibri" w:hAnsi="Calibri" w:cs="Times New Roman"/>
          <w:i/>
          <w:sz w:val="14"/>
          <w:szCs w:val="14"/>
        </w:rPr>
      </w:pPr>
    </w:p>
    <w:p w:rsidR="00CC41FD" w:rsidRPr="00B77C51" w:rsidDel="005C1A1D" w:rsidRDefault="00CC41FD" w:rsidP="00CC41FD">
      <w:pPr>
        <w:tabs>
          <w:tab w:val="left" w:pos="567"/>
          <w:tab w:val="left" w:pos="5954"/>
          <w:tab w:val="left" w:pos="6946"/>
        </w:tabs>
        <w:spacing w:after="0"/>
        <w:jc w:val="both"/>
        <w:rPr>
          <w:del w:id="163" w:author="drojek" w:date="2016-08-19T10:57:00Z"/>
          <w:rFonts w:ascii="Calibri" w:eastAsia="Calibri" w:hAnsi="Calibri" w:cs="Times New Roman"/>
          <w:i/>
          <w:sz w:val="14"/>
          <w:szCs w:val="14"/>
        </w:rPr>
      </w:pPr>
      <w:r w:rsidRPr="00CC41FD">
        <w:rPr>
          <w:rFonts w:ascii="Calibri" w:eastAsia="Calibri" w:hAnsi="Calibri" w:cs="Times New Roman"/>
          <w:i/>
          <w:sz w:val="14"/>
          <w:szCs w:val="14"/>
        </w:rPr>
        <w:t xml:space="preserve">Wyrażam zgodę na przetwarzanie moich danych osobowych przez Beneficjenta, tj. ROPS. z siedzibą w Krakowie, </w:t>
      </w:r>
      <w:bookmarkStart w:id="164" w:name="_GoBack"/>
      <w:bookmarkEnd w:id="164"/>
      <w:del w:id="165" w:author="jliszka" w:date="2016-08-22T08:03:00Z">
        <w:r w:rsidRPr="00CC41FD" w:rsidDel="007F218E">
          <w:rPr>
            <w:rFonts w:ascii="Calibri" w:eastAsia="Calibri" w:hAnsi="Calibri" w:cs="Times New Roman"/>
            <w:i/>
            <w:sz w:val="14"/>
            <w:szCs w:val="14"/>
          </w:rPr>
          <w:delText xml:space="preserve">w zakresie niezbędnym do realizacji naboru </w:delText>
        </w:r>
      </w:del>
      <w:r w:rsidRPr="00CC41FD">
        <w:rPr>
          <w:rFonts w:ascii="Calibri" w:eastAsia="Calibri" w:hAnsi="Calibri" w:cs="Times New Roman"/>
          <w:i/>
          <w:sz w:val="14"/>
          <w:szCs w:val="14"/>
        </w:rPr>
        <w:t>w ramach Projektu „Małopolski Inkubator Innowacji Społecznych” (Temat: Usługi opiekuńcze dla osób zależnych) zgodnie z Ustawą z dnia 29 sierpnia 1997 r. o ochronie danych osobowych (tekst jednolity: Dz. U. z 2015 r., poz. 2135 z późniejszymi zmianami).</w:t>
      </w:r>
    </w:p>
    <w:p w:rsidR="00CC41FD" w:rsidRDefault="00CC41FD">
      <w:pPr>
        <w:tabs>
          <w:tab w:val="left" w:pos="567"/>
          <w:tab w:val="left" w:pos="5954"/>
          <w:tab w:val="left" w:pos="6946"/>
        </w:tabs>
        <w:spacing w:after="0"/>
        <w:jc w:val="both"/>
        <w:pPrChange w:id="166" w:author="drojek" w:date="2016-08-19T10:57:00Z">
          <w:pPr/>
        </w:pPrChange>
      </w:pPr>
    </w:p>
    <w:sectPr w:rsidR="00CC41FD" w:rsidSect="00096C9F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rbaranski" w:date="2016-08-18T14:34:00Z" w:initials="r">
    <w:p w:rsidR="001A08C0" w:rsidRDefault="001A08C0">
      <w:pPr>
        <w:pStyle w:val="Tekstkomentarza"/>
      </w:pPr>
      <w:r>
        <w:rPr>
          <w:rStyle w:val="Odwoaniedokomentarza"/>
        </w:rPr>
        <w:annotationRef/>
      </w:r>
      <w:r>
        <w:t xml:space="preserve">Brakuje mi w tej fiszce pola na opis kluczowych problemów, trudności, które mają zostać zniwelowane w wyniku udzielonego wsparcia. Gdy będziemy znali charakter problemu dużo łatwiej będzie nam ocenić i zrozumieć pomysł opisany przez pryzmat działań i efektów. </w:t>
      </w:r>
    </w:p>
  </w:comment>
  <w:comment w:id="11" w:author="rbaranski" w:date="2016-08-18T14:31:00Z" w:initials="r">
    <w:p w:rsidR="001A08C0" w:rsidRDefault="001A08C0">
      <w:pPr>
        <w:pStyle w:val="Tekstkomentarza"/>
      </w:pPr>
      <w:r>
        <w:rPr>
          <w:rStyle w:val="Odwoaniedokomentarza"/>
        </w:rPr>
        <w:annotationRef/>
      </w:r>
      <w:proofErr w:type="spellStart"/>
      <w:r>
        <w:t>Trzebaby</w:t>
      </w:r>
      <w:proofErr w:type="spellEnd"/>
      <w:r>
        <w:t xml:space="preserve"> to doprecyzować (niesamodzielne ze względu na wiek, niepełnosprawność)</w:t>
      </w:r>
    </w:p>
  </w:comment>
  <w:comment w:id="49" w:author="rbaranski" w:date="2016-08-19T09:07:00Z" w:initials="r">
    <w:p w:rsidR="003C2232" w:rsidRDefault="003C2232" w:rsidP="003C2232">
      <w:pPr>
        <w:pStyle w:val="Tekstkomentarza"/>
        <w:rPr>
          <w:rFonts w:ascii="Calibri" w:hAnsi="Calibri"/>
        </w:rPr>
      </w:pPr>
      <w:r>
        <w:rPr>
          <w:rStyle w:val="Odwoaniedokomentarza"/>
        </w:rPr>
        <w:annotationRef/>
      </w:r>
      <w:r>
        <w:t>Nie wiadomo co tutaj należy wpisać – postawić X wskazujący na to, że adresatem będą osoby starsze czy też podać liczbę tych osób?</w:t>
      </w:r>
    </w:p>
  </w:comment>
  <w:comment w:id="60" w:author="rbaranski" w:date="2016-08-19T09:07:00Z" w:initials="r">
    <w:p w:rsidR="003C2232" w:rsidRDefault="003C2232" w:rsidP="003C2232">
      <w:pPr>
        <w:pStyle w:val="Tekstkomentarza"/>
      </w:pPr>
      <w:r>
        <w:rPr>
          <w:rStyle w:val="Odwoaniedokomentarza"/>
        </w:rPr>
        <w:annotationRef/>
      </w:r>
      <w:r>
        <w:t xml:space="preserve">Nie wiadomo co w tym polu wpisać. </w:t>
      </w:r>
    </w:p>
  </w:comment>
  <w:comment w:id="99" w:author="rbaranski" w:date="2016-08-18T14:32:00Z" w:initials="r">
    <w:p w:rsidR="001A08C0" w:rsidRDefault="001A08C0">
      <w:pPr>
        <w:pStyle w:val="Tekstkomentarza"/>
      </w:pPr>
      <w:r>
        <w:rPr>
          <w:rStyle w:val="Odwoaniedokomentarza"/>
        </w:rPr>
        <w:annotationRef/>
      </w:r>
      <w:r>
        <w:t>Nie wiadomo co tutaj należy wpisać – postawić X wskazujący na to, że adresatem będą osoby starsze czy też podać liczbę tych osób?</w:t>
      </w:r>
    </w:p>
  </w:comment>
  <w:comment w:id="105" w:author="rbaranski" w:date="2016-08-18T14:32:00Z" w:initials="r">
    <w:p w:rsidR="001A08C0" w:rsidRDefault="001A08C0">
      <w:pPr>
        <w:pStyle w:val="Tekstkomentarza"/>
      </w:pPr>
      <w:r>
        <w:rPr>
          <w:rStyle w:val="Odwoaniedokomentarza"/>
        </w:rPr>
        <w:annotationRef/>
      </w:r>
      <w:r>
        <w:t xml:space="preserve">Nie wiadomo co w tym polu wpisać.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52" w:rsidRDefault="001A5E52" w:rsidP="001D5724">
      <w:pPr>
        <w:spacing w:after="0" w:line="240" w:lineRule="auto"/>
      </w:pPr>
      <w:r>
        <w:separator/>
      </w:r>
    </w:p>
  </w:endnote>
  <w:endnote w:type="continuationSeparator" w:id="0">
    <w:p w:rsidR="001A5E52" w:rsidRDefault="001A5E52" w:rsidP="001D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24" w:rsidRDefault="00A16B7F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49127D" wp14:editId="3157397A">
              <wp:simplePos x="0" y="0"/>
              <wp:positionH relativeFrom="margin">
                <wp:posOffset>40005</wp:posOffset>
              </wp:positionH>
              <wp:positionV relativeFrom="margin">
                <wp:posOffset>8686800</wp:posOffset>
              </wp:positionV>
              <wp:extent cx="5688330" cy="628650"/>
              <wp:effectExtent l="0" t="0" r="7620" b="0"/>
              <wp:wrapSquare wrapText="bothSides"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8330" cy="628650"/>
                        <a:chOff x="0" y="-9283"/>
                        <a:chExt cx="5688418" cy="630167"/>
                      </a:xfrm>
                    </wpg:grpSpPr>
                    <pic:pic xmlns:pic="http://schemas.openxmlformats.org/drawingml/2006/picture">
                      <pic:nvPicPr>
                        <pic:cNvPr id="4" name="Obraz 4" descr="\\192.168.0.22\miis\Promocja\Logo UE\POJEDYNCZE\EU_EFS_rgb-ko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3414" y="52798"/>
                          <a:ext cx="1765004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\\192.168.0.22\miis\Promocja\Logo UE\POJEDYNCZE\logo_FE_Wiedza_Edukacja_Rozwoj_ko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9283"/>
                          <a:ext cx="1350356" cy="630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2" o:spid="_x0000_s1026" style="position:absolute;margin-left:3.15pt;margin-top:684pt;width:447.9pt;height:49.5pt;z-index:251663360;mso-position-horizontal-relative:margin;mso-position-vertical-relative:margin;mso-height-relative:margin" coordorigin=",-92" coordsize="56884,6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Ka4pjsrMQAAKzEAABUAAABkcnMvbWVkaWEvaW1h&#10;Z2UyLmpwZWf/2P/gABBKRklGAAEBAQDcANwAAP/bAEMAAgEBAgEBAgICAgICAgIDBQMDAwMDBgQE&#10;AwUHBgcHBwYHBwgJCwkICAoIBwcKDQoKCwwMDAwHCQ4PDQwOCwwMDP/bAEMBAgICAwMDBgMDBgwI&#10;BwgMDAwMDAwMDAwMDAwMDAwMDAwMDAwMDAwMDAwMDAwMDAwMDAwMDAwMDAwMDAwMDAwMDP/AABEI&#10;AJABM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234;top:527;width:17650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8RVjDAAAA2gAAAA8AAABkcnMvZG93bnJldi54bWxEj0FrwkAUhO+C/2F5Qi/SbFpES5pVpEWI&#10;eFFb7PU1+5pEs29Ddhvjv3cFweMwM98w6aI3teiodZVlBS9RDII4t7riQsH31+r5DYTzyBpry6Tg&#10;Qg4W8+EgxUTbM++o2/tCBAi7BBWU3jeJlC4vyaCLbEMcvD/bGvRBtoXULZ4D3NTyNY6n0mDFYaHE&#10;hj5Kyk/7f6Ng3NPh8PP7SdlyLbc7G8/4uNoo9TTql+8gPPX+Eb63M61gArcr4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xFWMMAAADaAAAADwAAAAAAAAAAAAAAAACf&#10;AgAAZHJzL2Rvd25yZXYueG1sUEsFBgAAAAAEAAQA9wAAAI8DAAAAAA==&#10;">
                <v:imagedata r:id="rId3" o:title="EU_EFS_rgb-kol"/>
                <v:path arrowok="t"/>
              </v:shape>
              <v:shape id="Obraz 5" o:spid="_x0000_s1028" type="#_x0000_t75" style="position:absolute;top:-92;width:13503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3q8DDAAAA2gAAAA8AAABkcnMvZG93bnJldi54bWxEj0+LwjAUxO+C3yE8wZumLlSl21REWBFR&#10;8N9hj8/mbVu2eSlN1PrtNwuCx2FmfsOki87U4k6tqywrmIwjEMS51RUXCi7nr9EchPPIGmvLpOBJ&#10;DhZZv5diou2Dj3Q/+UIECLsEFZTeN4mULi/JoBvbhjh4P7Y16INsC6lbfAS4qeVHFE2lwYrDQokN&#10;rUrKf083o+A8jb7z3S6O7f4wu273xXr5vK6VGg665ScIT51/h1/tjVYQw/+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erwMMAAADaAAAADwAAAAAAAAAAAAAAAACf&#10;AgAAZHJzL2Rvd25yZXYueG1sUEsFBgAAAAAEAAQA9wAAAI8DAAAAAA==&#10;">
                <v:imagedata r:id="rId4" o:title="logo_FE_Wiedza_Edukacja_Rozwoj_kol"/>
                <v:path arrowok="t"/>
              </v:shape>
              <w10:wrap type="square" anchorx="margin" anchory="margin"/>
            </v:group>
          </w:pict>
        </mc:Fallback>
      </mc:AlternateContent>
    </w:r>
    <w:r w:rsidR="00481BA9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A44BEBB" wp14:editId="3A55FBBA">
          <wp:simplePos x="0" y="0"/>
          <wp:positionH relativeFrom="column">
            <wp:posOffset>2205355</wp:posOffset>
          </wp:positionH>
          <wp:positionV relativeFrom="paragraph">
            <wp:posOffset>-336550</wp:posOffset>
          </wp:positionV>
          <wp:extent cx="1134745" cy="406400"/>
          <wp:effectExtent l="0" t="0" r="8255" b="0"/>
          <wp:wrapNone/>
          <wp:docPr id="6" name="Picture 2" descr="\\192.168.0.2\public\NOWE LOGO\!dla LAIKA\logo do PREZENTACJ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\\192.168.0.2\public\NOWE LOGO\!dla LAIKA\logo do PREZENTACJI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06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BB1">
      <w:rPr>
        <w:noProof/>
        <w:lang w:eastAsia="pl-PL"/>
      </w:rPr>
      <w:tab/>
    </w:r>
    <w:r w:rsidR="00BC3BB1">
      <w:rPr>
        <w:noProof/>
        <w:lang w:eastAsia="pl-PL"/>
      </w:rPr>
      <w:tab/>
    </w:r>
  </w:p>
  <w:p w:rsidR="00792E34" w:rsidRPr="00792E34" w:rsidRDefault="00792E34">
    <w:pPr>
      <w:pStyle w:val="Stopka"/>
      <w:rPr>
        <w:noProof/>
        <w:sz w:val="10"/>
        <w:lang w:eastAsia="pl-PL"/>
      </w:rPr>
    </w:pPr>
  </w:p>
  <w:p w:rsidR="004D6031" w:rsidRPr="00631725" w:rsidRDefault="004D6031" w:rsidP="00386FB3">
    <w:pPr>
      <w:tabs>
        <w:tab w:val="center" w:pos="4536"/>
        <w:tab w:val="right" w:pos="9072"/>
      </w:tabs>
      <w:spacing w:after="0" w:line="240" w:lineRule="auto"/>
      <w:ind w:left="-426" w:right="-711"/>
      <w:rPr>
        <w:rFonts w:asciiTheme="majorHAnsi" w:eastAsiaTheme="majorEastAsia" w:hAnsiTheme="majorHAnsi" w:cstheme="majorBid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52" w:rsidRDefault="001A5E52" w:rsidP="001D5724">
      <w:pPr>
        <w:spacing w:after="0" w:line="240" w:lineRule="auto"/>
      </w:pPr>
      <w:r>
        <w:separator/>
      </w:r>
    </w:p>
  </w:footnote>
  <w:footnote w:type="continuationSeparator" w:id="0">
    <w:p w:rsidR="001A5E52" w:rsidRDefault="001A5E52" w:rsidP="001D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34" w:rsidRDefault="00792E34" w:rsidP="00386FB3">
    <w:pPr>
      <w:pStyle w:val="Nagwek"/>
      <w:tabs>
        <w:tab w:val="clear" w:pos="9072"/>
        <w:tab w:val="right" w:pos="10065"/>
      </w:tabs>
      <w:ind w:right="-711"/>
      <w:jc w:val="both"/>
      <w:rPr>
        <w:b/>
        <w:color w:val="0033CC"/>
        <w:szCs w:val="14"/>
      </w:rPr>
    </w:pPr>
    <w:r w:rsidRPr="004D6031">
      <w:rPr>
        <w:rFonts w:asciiTheme="majorHAnsi" w:eastAsiaTheme="majorEastAsia" w:hAnsiTheme="majorHAnsi" w:cstheme="majorBidi"/>
        <w:b/>
        <w:noProof/>
        <w:color w:val="0033CC"/>
        <w:sz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38D959" wp14:editId="07F6DAB1">
              <wp:simplePos x="0" y="0"/>
              <wp:positionH relativeFrom="page">
                <wp:posOffset>-211455</wp:posOffset>
              </wp:positionH>
              <wp:positionV relativeFrom="page">
                <wp:posOffset>-27305</wp:posOffset>
              </wp:positionV>
              <wp:extent cx="7804150" cy="1286540"/>
              <wp:effectExtent l="0" t="0" r="25400" b="2794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4150" cy="1286540"/>
                        <a:chOff x="8" y="9"/>
                        <a:chExt cx="15709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708" cy="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upa 468" o:spid="_x0000_s1026" style="position:absolute;margin-left:-16.65pt;margin-top:-2.15pt;width:614.5pt;height:101.3pt;z-index:251659264;mso-position-horizontal-relative:page;mso-position-vertical-relative:page;mso-height-relative:top-margin-area" coordorigin="8,9" coordsize="15709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708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:rsidR="00B4399C" w:rsidRDefault="00386FB3" w:rsidP="00481BA9">
    <w:pPr>
      <w:pStyle w:val="Nagwek"/>
      <w:tabs>
        <w:tab w:val="clear" w:pos="9072"/>
        <w:tab w:val="left" w:pos="4678"/>
        <w:tab w:val="left" w:pos="5600"/>
        <w:tab w:val="right" w:pos="10065"/>
      </w:tabs>
      <w:ind w:right="-711"/>
      <w:jc w:val="right"/>
      <w:rPr>
        <w:b/>
        <w:color w:val="0033CC"/>
        <w:szCs w:val="14"/>
      </w:rPr>
    </w:pPr>
    <w:r w:rsidRPr="004D6031">
      <w:rPr>
        <w:b/>
        <w:noProof/>
        <w:color w:val="0033CC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43063FC" wp14:editId="6F78906A">
          <wp:simplePos x="0" y="0"/>
          <wp:positionH relativeFrom="column">
            <wp:posOffset>-655320</wp:posOffset>
          </wp:positionH>
          <wp:positionV relativeFrom="paragraph">
            <wp:posOffset>62865</wp:posOffset>
          </wp:positionV>
          <wp:extent cx="1211580" cy="569595"/>
          <wp:effectExtent l="0" t="0" r="762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E34">
      <w:rPr>
        <w:b/>
        <w:color w:val="0033CC"/>
        <w:szCs w:val="14"/>
      </w:rPr>
      <w:tab/>
    </w:r>
    <w:r w:rsidR="00792E34">
      <w:rPr>
        <w:b/>
        <w:color w:val="0033CC"/>
        <w:szCs w:val="14"/>
      </w:rPr>
      <w:tab/>
      <w:t xml:space="preserve">    </w:t>
    </w:r>
    <w:r w:rsidR="00B4399C" w:rsidRPr="004D6031">
      <w:rPr>
        <w:b/>
        <w:color w:val="0033CC"/>
        <w:szCs w:val="14"/>
      </w:rPr>
      <w:t>MAŁOPOLSKI INKUBATOR INNOWACJI SPOŁECZNYCH</w:t>
    </w:r>
  </w:p>
  <w:p w:rsidR="00587A76" w:rsidRDefault="00386FB3" w:rsidP="00587A76">
    <w:pPr>
      <w:pStyle w:val="Nagwek"/>
      <w:tabs>
        <w:tab w:val="clear" w:pos="9072"/>
        <w:tab w:val="left" w:pos="4678"/>
        <w:tab w:val="left" w:pos="5600"/>
        <w:tab w:val="right" w:pos="9781"/>
        <w:tab w:val="right" w:pos="10065"/>
      </w:tabs>
      <w:ind w:right="-709"/>
      <w:jc w:val="right"/>
      <w:rPr>
        <w:b/>
        <w:color w:val="0033CC"/>
        <w:sz w:val="16"/>
        <w:szCs w:val="16"/>
      </w:rPr>
    </w:pP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  <w:r>
      <w:rPr>
        <w:b/>
        <w:color w:val="0033CC"/>
        <w:szCs w:val="14"/>
      </w:rPr>
      <w:tab/>
    </w:r>
    <w:r w:rsidRPr="00386FB3">
      <w:rPr>
        <w:b/>
        <w:color w:val="0033CC"/>
        <w:sz w:val="16"/>
        <w:szCs w:val="16"/>
      </w:rPr>
      <w:t xml:space="preserve">           </w:t>
    </w:r>
    <w:r w:rsidR="001B3FA5">
      <w:rPr>
        <w:b/>
        <w:color w:val="0033CC"/>
        <w:sz w:val="16"/>
        <w:szCs w:val="16"/>
      </w:rPr>
      <w:t xml:space="preserve">Temat: </w:t>
    </w:r>
    <w:r w:rsidRPr="00386FB3">
      <w:rPr>
        <w:b/>
        <w:color w:val="0033CC"/>
        <w:sz w:val="16"/>
        <w:szCs w:val="16"/>
      </w:rPr>
      <w:t xml:space="preserve"> Usługi opiekuńcze dla osób zależnych</w:t>
    </w:r>
  </w:p>
  <w:p w:rsidR="00587A76" w:rsidRDefault="00386FB3" w:rsidP="00587A76">
    <w:pPr>
      <w:pStyle w:val="Nagwek"/>
      <w:tabs>
        <w:tab w:val="clear" w:pos="9072"/>
        <w:tab w:val="left" w:pos="4678"/>
        <w:tab w:val="left" w:pos="5600"/>
        <w:tab w:val="right" w:pos="9781"/>
        <w:tab w:val="right" w:pos="10065"/>
      </w:tabs>
      <w:ind w:right="-709"/>
      <w:jc w:val="right"/>
      <w:rPr>
        <w:b/>
        <w:color w:val="0033CC"/>
        <w:sz w:val="16"/>
        <w:szCs w:val="16"/>
      </w:rPr>
    </w:pPr>
    <w:r w:rsidRPr="00386FB3">
      <w:rPr>
        <w:b/>
        <w:color w:val="0033CC"/>
        <w:sz w:val="16"/>
        <w:szCs w:val="16"/>
      </w:rPr>
      <w:tab/>
    </w:r>
    <w:r w:rsidRPr="00386FB3">
      <w:rPr>
        <w:b/>
        <w:color w:val="0033CC"/>
        <w:sz w:val="16"/>
        <w:szCs w:val="16"/>
      </w:rPr>
      <w:tab/>
      <w:t xml:space="preserve">                </w:t>
    </w:r>
  </w:p>
  <w:p w:rsidR="004D6031" w:rsidRPr="00587A76" w:rsidRDefault="004D6031" w:rsidP="00587A76">
    <w:pPr>
      <w:pStyle w:val="Nagwek"/>
      <w:tabs>
        <w:tab w:val="clear" w:pos="9072"/>
        <w:tab w:val="left" w:pos="4678"/>
        <w:tab w:val="left" w:pos="5600"/>
        <w:tab w:val="right" w:pos="9781"/>
        <w:tab w:val="right" w:pos="10065"/>
      </w:tabs>
      <w:ind w:right="-709"/>
      <w:jc w:val="right"/>
      <w:rPr>
        <w:b/>
        <w:color w:val="0033CC"/>
        <w:sz w:val="16"/>
        <w:szCs w:val="16"/>
      </w:rPr>
    </w:pPr>
    <w:r w:rsidRPr="00386FB3">
      <w:rPr>
        <w:b/>
        <w:sz w:val="16"/>
        <w:szCs w:val="14"/>
      </w:rPr>
      <w:t>Regionalny Ośrodek Polityki Społecznej w Krakowie</w:t>
    </w:r>
  </w:p>
  <w:p w:rsidR="004D6031" w:rsidRPr="00386FB3" w:rsidRDefault="004D6031" w:rsidP="00481BA9">
    <w:pPr>
      <w:pStyle w:val="Nagwek"/>
      <w:tabs>
        <w:tab w:val="clear" w:pos="9072"/>
        <w:tab w:val="right" w:pos="10065"/>
      </w:tabs>
      <w:ind w:left="1128" w:right="-709" w:firstLine="3828"/>
      <w:jc w:val="right"/>
      <w:rPr>
        <w:b/>
        <w:sz w:val="16"/>
        <w:szCs w:val="14"/>
      </w:rPr>
    </w:pPr>
    <w:r w:rsidRPr="00386FB3">
      <w:rPr>
        <w:b/>
        <w:sz w:val="16"/>
        <w:szCs w:val="14"/>
      </w:rPr>
      <w:t>Biuro projektu: ul. Lea 112, 30-</w:t>
    </w:r>
    <w:r w:rsidR="00FD01E9">
      <w:rPr>
        <w:b/>
        <w:sz w:val="16"/>
        <w:szCs w:val="14"/>
      </w:rPr>
      <w:t>133</w:t>
    </w:r>
    <w:r w:rsidRPr="00386FB3">
      <w:rPr>
        <w:b/>
        <w:sz w:val="16"/>
        <w:szCs w:val="14"/>
      </w:rPr>
      <w:t xml:space="preserve"> Kraków</w:t>
    </w:r>
  </w:p>
  <w:p w:rsidR="00631725" w:rsidRPr="00B12663" w:rsidRDefault="00481BA9" w:rsidP="00481BA9">
    <w:pPr>
      <w:pStyle w:val="Nagwek"/>
      <w:tabs>
        <w:tab w:val="left" w:pos="6804"/>
        <w:tab w:val="left" w:pos="8506"/>
        <w:tab w:val="left" w:pos="9072"/>
        <w:tab w:val="right" w:pos="9781"/>
        <w:tab w:val="right" w:pos="10065"/>
      </w:tabs>
      <w:ind w:left="1128" w:right="-709" w:firstLine="3828"/>
      <w:jc w:val="right"/>
      <w:rPr>
        <w:b/>
        <w:sz w:val="16"/>
        <w:szCs w:val="14"/>
      </w:rPr>
    </w:pPr>
    <w:r>
      <w:rPr>
        <w:b/>
        <w:sz w:val="16"/>
        <w:szCs w:val="14"/>
      </w:rPr>
      <w:t>t</w:t>
    </w:r>
    <w:r w:rsidR="004D6031" w:rsidRPr="00B12663">
      <w:rPr>
        <w:b/>
        <w:sz w:val="16"/>
        <w:szCs w:val="14"/>
      </w:rPr>
      <w:t>el. 12 639 15 35</w:t>
    </w:r>
    <w:r w:rsidR="00A24879" w:rsidRPr="00B12663">
      <w:rPr>
        <w:b/>
        <w:sz w:val="16"/>
        <w:szCs w:val="14"/>
      </w:rPr>
      <w:t>, 728 431 37</w:t>
    </w:r>
    <w:r w:rsidR="004978C2" w:rsidRPr="00B12663">
      <w:rPr>
        <w:b/>
        <w:sz w:val="16"/>
        <w:szCs w:val="14"/>
      </w:rPr>
      <w:t>4</w:t>
    </w:r>
  </w:p>
  <w:p w:rsidR="00631725" w:rsidRPr="00481BA9" w:rsidRDefault="00481BA9" w:rsidP="00481BA9">
    <w:pPr>
      <w:pStyle w:val="Nagwek"/>
      <w:tabs>
        <w:tab w:val="clear" w:pos="9072"/>
        <w:tab w:val="left" w:pos="8506"/>
        <w:tab w:val="right" w:pos="9781"/>
        <w:tab w:val="right" w:pos="10065"/>
      </w:tabs>
      <w:ind w:left="1128" w:right="-709" w:firstLine="3828"/>
      <w:jc w:val="right"/>
      <w:rPr>
        <w:b/>
        <w:color w:val="0033CC"/>
        <w:sz w:val="16"/>
        <w:szCs w:val="14"/>
        <w:lang w:val="en-US"/>
      </w:rPr>
    </w:pPr>
    <w:r>
      <w:rPr>
        <w:b/>
        <w:sz w:val="16"/>
        <w:szCs w:val="14"/>
        <w:lang w:val="en-US"/>
      </w:rPr>
      <w:t xml:space="preserve">e-mail: </w:t>
    </w:r>
    <w:r w:rsidR="00A24879" w:rsidRPr="00A24879">
      <w:rPr>
        <w:b/>
        <w:sz w:val="16"/>
        <w:szCs w:val="14"/>
        <w:lang w:val="en-US"/>
      </w:rPr>
      <w:t>miis@rops.krakow.pl</w:t>
    </w:r>
  </w:p>
  <w:p w:rsidR="002F630E" w:rsidRPr="00A24879" w:rsidRDefault="002F630E" w:rsidP="00BB72AD">
    <w:pPr>
      <w:pStyle w:val="Nagwek"/>
      <w:rPr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69"/>
    <w:rsid w:val="00002DCA"/>
    <w:rsid w:val="00010E5B"/>
    <w:rsid w:val="00026081"/>
    <w:rsid w:val="00083A69"/>
    <w:rsid w:val="00096C9F"/>
    <w:rsid w:val="00167D04"/>
    <w:rsid w:val="001962FC"/>
    <w:rsid w:val="001A08C0"/>
    <w:rsid w:val="001A5E52"/>
    <w:rsid w:val="001B3FA5"/>
    <w:rsid w:val="001C7EE5"/>
    <w:rsid w:val="001D5724"/>
    <w:rsid w:val="00240AEA"/>
    <w:rsid w:val="002A2839"/>
    <w:rsid w:val="002F488A"/>
    <w:rsid w:val="002F630E"/>
    <w:rsid w:val="00386FB3"/>
    <w:rsid w:val="003C2232"/>
    <w:rsid w:val="004035A7"/>
    <w:rsid w:val="00414B0C"/>
    <w:rsid w:val="00481BA9"/>
    <w:rsid w:val="004978C2"/>
    <w:rsid w:val="004D6031"/>
    <w:rsid w:val="00546766"/>
    <w:rsid w:val="0058655C"/>
    <w:rsid w:val="00587A76"/>
    <w:rsid w:val="005B6950"/>
    <w:rsid w:val="005C1A1D"/>
    <w:rsid w:val="006038E4"/>
    <w:rsid w:val="00631725"/>
    <w:rsid w:val="00647072"/>
    <w:rsid w:val="0065706B"/>
    <w:rsid w:val="00674B14"/>
    <w:rsid w:val="006C5B35"/>
    <w:rsid w:val="006E4434"/>
    <w:rsid w:val="006F6CD1"/>
    <w:rsid w:val="00700502"/>
    <w:rsid w:val="00792E34"/>
    <w:rsid w:val="007C2A10"/>
    <w:rsid w:val="007F218E"/>
    <w:rsid w:val="008147A6"/>
    <w:rsid w:val="008954E1"/>
    <w:rsid w:val="008B0145"/>
    <w:rsid w:val="00931827"/>
    <w:rsid w:val="0093660C"/>
    <w:rsid w:val="009A21D8"/>
    <w:rsid w:val="009C13D1"/>
    <w:rsid w:val="009C7500"/>
    <w:rsid w:val="009E11D8"/>
    <w:rsid w:val="00A16B7F"/>
    <w:rsid w:val="00A24879"/>
    <w:rsid w:val="00AC3F7A"/>
    <w:rsid w:val="00AD2D12"/>
    <w:rsid w:val="00B12663"/>
    <w:rsid w:val="00B4399C"/>
    <w:rsid w:val="00B77C51"/>
    <w:rsid w:val="00B86E2A"/>
    <w:rsid w:val="00BB72AD"/>
    <w:rsid w:val="00BC3BB1"/>
    <w:rsid w:val="00C65A2D"/>
    <w:rsid w:val="00CC41FD"/>
    <w:rsid w:val="00CD25F4"/>
    <w:rsid w:val="00D322A9"/>
    <w:rsid w:val="00D75DA7"/>
    <w:rsid w:val="00DE0BCC"/>
    <w:rsid w:val="00DF1622"/>
    <w:rsid w:val="00E25736"/>
    <w:rsid w:val="00E81900"/>
    <w:rsid w:val="00E8750A"/>
    <w:rsid w:val="00EE5E88"/>
    <w:rsid w:val="00F140F6"/>
    <w:rsid w:val="00FB1E75"/>
    <w:rsid w:val="00FD01E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24"/>
  </w:style>
  <w:style w:type="paragraph" w:styleId="Stopka">
    <w:name w:val="footer"/>
    <w:basedOn w:val="Normalny"/>
    <w:link w:val="Stopka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24"/>
  </w:style>
  <w:style w:type="paragraph" w:customStyle="1" w:styleId="3CBD5A742C28424DA5172AD252E32316">
    <w:name w:val="3CBD5A742C28424DA5172AD252E32316"/>
    <w:rsid w:val="00FF611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24"/>
  </w:style>
  <w:style w:type="paragraph" w:styleId="Stopka">
    <w:name w:val="footer"/>
    <w:basedOn w:val="Normalny"/>
    <w:link w:val="StopkaZnak"/>
    <w:uiPriority w:val="99"/>
    <w:unhideWhenUsed/>
    <w:rsid w:val="001D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24"/>
  </w:style>
  <w:style w:type="paragraph" w:customStyle="1" w:styleId="3CBD5A742C28424DA5172AD252E32316">
    <w:name w:val="3CBD5A742C28424DA5172AD252E32316"/>
    <w:rsid w:val="00FF611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8BED-1740-4B60-BA7F-CD0E8F50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Inkubator Innowacji Społecznych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Inkubator Innowacji Społecznych</dc:title>
  <dc:creator>drojek</dc:creator>
  <cp:lastModifiedBy>jliszka</cp:lastModifiedBy>
  <cp:revision>4</cp:revision>
  <cp:lastPrinted>2016-08-19T08:45:00Z</cp:lastPrinted>
  <dcterms:created xsi:type="dcterms:W3CDTF">2016-08-19T08:58:00Z</dcterms:created>
  <dcterms:modified xsi:type="dcterms:W3CDTF">2016-08-22T06:03:00Z</dcterms:modified>
</cp:coreProperties>
</file>