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C408" w14:textId="77777777" w:rsidR="00433429" w:rsidRDefault="003C355C">
      <w:pPr>
        <w:spacing w:after="54" w:line="259" w:lineRule="auto"/>
        <w:ind w:left="28" w:right="0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  <w:r>
        <w:rPr>
          <w:b/>
          <w:sz w:val="24"/>
        </w:rPr>
        <w:t xml:space="preserve"> </w:t>
      </w:r>
      <w:r>
        <w:t xml:space="preserve">  </w:t>
      </w:r>
    </w:p>
    <w:p w14:paraId="499A30C9" w14:textId="77777777" w:rsidR="00433429" w:rsidRPr="00417963" w:rsidRDefault="00417963">
      <w:pPr>
        <w:spacing w:after="0" w:line="259" w:lineRule="auto"/>
        <w:ind w:left="10" w:right="351" w:hanging="10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>…..</w:t>
      </w:r>
      <w:r w:rsidR="003C355C" w:rsidRPr="00417963">
        <w:rPr>
          <w:rFonts w:ascii="Arial" w:eastAsia="Arial" w:hAnsi="Arial" w:cs="Arial"/>
        </w:rPr>
        <w:t xml:space="preserve">………………………………………… </w:t>
      </w:r>
      <w:r w:rsidR="003C355C" w:rsidRPr="00417963">
        <w:rPr>
          <w:rFonts w:ascii="Arial" w:hAnsi="Arial" w:cs="Arial"/>
        </w:rPr>
        <w:t xml:space="preserve">  </w:t>
      </w:r>
    </w:p>
    <w:p w14:paraId="3B4E6C9B" w14:textId="77777777" w:rsidR="00433429" w:rsidRPr="00417963" w:rsidRDefault="003C355C">
      <w:pPr>
        <w:spacing w:after="53" w:line="259" w:lineRule="auto"/>
        <w:ind w:left="6405" w:right="0" w:hanging="10"/>
        <w:jc w:val="left"/>
        <w:rPr>
          <w:rFonts w:ascii="Arial" w:hAnsi="Arial" w:cs="Arial"/>
        </w:rPr>
      </w:pPr>
      <w:r w:rsidRPr="00417963">
        <w:rPr>
          <w:rFonts w:ascii="Arial" w:eastAsia="Arial" w:hAnsi="Arial" w:cs="Arial"/>
        </w:rPr>
        <w:t xml:space="preserve">                    (miejscowość, data) </w:t>
      </w:r>
      <w:r w:rsidRPr="00417963">
        <w:rPr>
          <w:rFonts w:ascii="Arial" w:hAnsi="Arial" w:cs="Arial"/>
        </w:rPr>
        <w:t xml:space="preserve">  </w:t>
      </w:r>
    </w:p>
    <w:p w14:paraId="4AA94B21" w14:textId="77777777" w:rsidR="00433429" w:rsidRPr="00417963" w:rsidRDefault="003C355C" w:rsidP="00533F94">
      <w:pPr>
        <w:spacing w:after="237" w:line="259" w:lineRule="auto"/>
        <w:ind w:left="19" w:right="0" w:firstLine="0"/>
        <w:jc w:val="left"/>
        <w:rPr>
          <w:rFonts w:ascii="Arial" w:hAnsi="Arial" w:cs="Arial"/>
        </w:rPr>
      </w:pPr>
      <w:r w:rsidRPr="00417963">
        <w:rPr>
          <w:rFonts w:ascii="Arial" w:eastAsia="Arial" w:hAnsi="Arial" w:cs="Arial"/>
        </w:rPr>
        <w:t xml:space="preserve"> ………………………………………… </w:t>
      </w:r>
      <w:r w:rsidRPr="00417963">
        <w:rPr>
          <w:rFonts w:ascii="Arial" w:hAnsi="Arial" w:cs="Arial"/>
        </w:rPr>
        <w:t xml:space="preserve">  </w:t>
      </w:r>
    </w:p>
    <w:p w14:paraId="5BB3FC24" w14:textId="77777777" w:rsidR="00433429" w:rsidRPr="00417963" w:rsidRDefault="003C355C">
      <w:pPr>
        <w:spacing w:after="17" w:line="259" w:lineRule="auto"/>
        <w:ind w:left="0" w:right="0" w:hanging="10"/>
        <w:jc w:val="left"/>
        <w:rPr>
          <w:rFonts w:ascii="Arial" w:hAnsi="Arial" w:cs="Arial"/>
        </w:rPr>
      </w:pPr>
      <w:r w:rsidRPr="00417963">
        <w:rPr>
          <w:rFonts w:ascii="Arial" w:eastAsia="Arial" w:hAnsi="Arial" w:cs="Arial"/>
        </w:rPr>
        <w:t xml:space="preserve">(Nazwisko i imię) </w:t>
      </w:r>
      <w:r w:rsidRPr="00417963">
        <w:rPr>
          <w:rFonts w:ascii="Arial" w:hAnsi="Arial" w:cs="Arial"/>
        </w:rPr>
        <w:t xml:space="preserve">  </w:t>
      </w:r>
    </w:p>
    <w:p w14:paraId="22DCD20A" w14:textId="77777777" w:rsidR="00433429" w:rsidRPr="00417963" w:rsidRDefault="003C355C">
      <w:pPr>
        <w:spacing w:after="166" w:line="259" w:lineRule="auto"/>
        <w:ind w:left="19" w:right="0" w:firstLine="0"/>
        <w:jc w:val="left"/>
        <w:rPr>
          <w:rFonts w:ascii="Arial" w:hAnsi="Arial" w:cs="Arial"/>
        </w:rPr>
      </w:pPr>
      <w:r w:rsidRPr="00417963">
        <w:rPr>
          <w:rFonts w:ascii="Arial" w:eastAsia="Arial" w:hAnsi="Arial" w:cs="Arial"/>
        </w:rPr>
        <w:t xml:space="preserve"> </w:t>
      </w:r>
      <w:r w:rsidRPr="00417963">
        <w:rPr>
          <w:rFonts w:ascii="Arial" w:hAnsi="Arial" w:cs="Arial"/>
        </w:rPr>
        <w:t xml:space="preserve">  </w:t>
      </w:r>
    </w:p>
    <w:p w14:paraId="0C727EC3" w14:textId="77777777" w:rsidR="00417963" w:rsidRDefault="00417963" w:rsidP="00417963">
      <w:pPr>
        <w:spacing w:line="271" w:lineRule="auto"/>
        <w:ind w:left="0" w:right="318" w:firstLine="0"/>
        <w:rPr>
          <w:rFonts w:ascii="Arial" w:hAnsi="Arial" w:cs="Arial"/>
        </w:rPr>
      </w:pPr>
      <w:r w:rsidRPr="00417963">
        <w:rPr>
          <w:rFonts w:ascii="Arial" w:hAnsi="Arial" w:cs="Arial"/>
        </w:rPr>
        <w:t>Dane kontaktowe</w:t>
      </w:r>
      <w:r>
        <w:rPr>
          <w:rFonts w:ascii="Arial" w:hAnsi="Arial" w:cs="Arial"/>
        </w:rPr>
        <w:t xml:space="preserve"> </w:t>
      </w:r>
      <w:r w:rsidRPr="00417963">
        <w:rPr>
          <w:rFonts w:ascii="Arial" w:hAnsi="Arial" w:cs="Arial"/>
        </w:rPr>
        <w:t xml:space="preserve">wskazane przez osobę ubiegającą się o zatrudnienie </w:t>
      </w:r>
      <w:r>
        <w:rPr>
          <w:rFonts w:ascii="Arial" w:hAnsi="Arial" w:cs="Arial"/>
        </w:rPr>
        <w:t>(</w:t>
      </w:r>
      <w:r w:rsidRPr="00417963">
        <w:rPr>
          <w:rFonts w:ascii="Arial" w:hAnsi="Arial" w:cs="Arial"/>
        </w:rPr>
        <w:t>np.: adres e-mail, nr telefonu, adres do korespondencji)</w:t>
      </w:r>
      <w:r>
        <w:rPr>
          <w:rFonts w:ascii="Arial" w:hAnsi="Arial" w:cs="Arial"/>
        </w:rPr>
        <w:t>:</w:t>
      </w:r>
    </w:p>
    <w:p w14:paraId="1F75AA00" w14:textId="77777777" w:rsidR="00417963" w:rsidRDefault="00417963" w:rsidP="00417963">
      <w:pPr>
        <w:ind w:left="0" w:firstLine="0"/>
        <w:rPr>
          <w:rFonts w:ascii="Arial" w:hAnsi="Arial" w:cs="Arial"/>
        </w:rPr>
      </w:pPr>
    </w:p>
    <w:p w14:paraId="00078D75" w14:textId="77777777" w:rsidR="00417963" w:rsidRDefault="00417963" w:rsidP="002D518E">
      <w:pPr>
        <w:spacing w:line="480" w:lineRule="auto"/>
        <w:ind w:left="0" w:right="318" w:firstLine="0"/>
        <w:rPr>
          <w:ins w:id="0" w:author="tgniadek" w:date="2019-05-16T08:46:00Z"/>
          <w:rFonts w:ascii="Arial" w:hAnsi="Arial" w:cs="Arial"/>
        </w:rPr>
      </w:pPr>
      <w:r w:rsidRPr="00417963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2D518E">
        <w:rPr>
          <w:rFonts w:ascii="Arial" w:hAnsi="Arial" w:cs="Arial"/>
        </w:rPr>
        <w:t>..............................................................................................................</w:t>
      </w:r>
      <w:del w:id="1" w:author="mturcza" w:date="2019-05-17T12:43:00Z">
        <w:r w:rsidR="002D518E" w:rsidDel="00211249">
          <w:rPr>
            <w:rFonts w:ascii="Arial" w:hAnsi="Arial" w:cs="Arial"/>
          </w:rPr>
          <w:delText>.</w:delText>
        </w:r>
      </w:del>
      <w:r w:rsidR="002D518E">
        <w:rPr>
          <w:rFonts w:ascii="Arial" w:hAnsi="Arial" w:cs="Arial"/>
        </w:rPr>
        <w:t>............................................................................................................</w:t>
      </w:r>
    </w:p>
    <w:p w14:paraId="3CCA719C" w14:textId="77777777" w:rsidR="00D8123E" w:rsidDel="00211249" w:rsidRDefault="00D8123E" w:rsidP="002D518E">
      <w:pPr>
        <w:spacing w:line="480" w:lineRule="auto"/>
        <w:ind w:left="0" w:right="318" w:firstLine="0"/>
        <w:rPr>
          <w:ins w:id="2" w:author="tgniadek" w:date="2019-05-16T08:46:00Z"/>
          <w:del w:id="3" w:author="mturcza" w:date="2019-05-17T12:43:00Z"/>
          <w:rFonts w:ascii="Arial" w:hAnsi="Arial" w:cs="Arial"/>
        </w:rPr>
      </w:pPr>
    </w:p>
    <w:p w14:paraId="3D7538AD" w14:textId="77777777" w:rsidR="00D8123E" w:rsidRPr="00417963" w:rsidDel="00211249" w:rsidRDefault="00D8123E" w:rsidP="002D518E">
      <w:pPr>
        <w:spacing w:line="480" w:lineRule="auto"/>
        <w:ind w:left="0" w:right="318" w:firstLine="0"/>
        <w:rPr>
          <w:del w:id="4" w:author="mturcza" w:date="2019-05-17T12:43:00Z"/>
          <w:rFonts w:ascii="Arial" w:hAnsi="Arial" w:cs="Arial"/>
        </w:rPr>
      </w:pPr>
    </w:p>
    <w:p w14:paraId="550C2581" w14:textId="77777777" w:rsidR="00433429" w:rsidRPr="002D518E" w:rsidRDefault="003C355C" w:rsidP="002D518E">
      <w:pPr>
        <w:jc w:val="center"/>
        <w:rPr>
          <w:rFonts w:ascii="Arial" w:hAnsi="Arial" w:cs="Arial"/>
          <w:b/>
        </w:rPr>
      </w:pPr>
      <w:r w:rsidRPr="002D518E">
        <w:rPr>
          <w:rFonts w:ascii="Arial" w:hAnsi="Arial" w:cs="Arial"/>
          <w:b/>
        </w:rPr>
        <w:t>Oświadczenie</w:t>
      </w:r>
    </w:p>
    <w:p w14:paraId="4E07ABD7" w14:textId="77777777" w:rsidR="00433429" w:rsidDel="00211249" w:rsidRDefault="003C355C" w:rsidP="00417963">
      <w:pPr>
        <w:spacing w:after="133" w:line="271" w:lineRule="auto"/>
        <w:ind w:left="-6" w:right="301" w:hanging="11"/>
        <w:rPr>
          <w:del w:id="5" w:author="mturcza" w:date="2019-05-17T12:44:00Z"/>
        </w:rPr>
      </w:pPr>
      <w:r>
        <w:rPr>
          <w:rFonts w:ascii="Arial" w:eastAsia="Arial" w:hAnsi="Arial" w:cs="Arial"/>
        </w:rPr>
        <w:t xml:space="preserve">Ja niżej podpisany/a, świadomy/a odpowiedzialności karnej za fałszywe zeznania wynikające z art. 233 k.k. (podanie nieprawdy lub zatajenie prawdy) oświadczam, że posiadam pełną zdolność do czynności prawnych oraz korzystam z pełni praw publicznych. </w:t>
      </w:r>
      <w:r>
        <w:t xml:space="preserve">  </w:t>
      </w:r>
    </w:p>
    <w:p w14:paraId="1758391D" w14:textId="77777777" w:rsidR="00433429" w:rsidRDefault="003C355C">
      <w:pPr>
        <w:spacing w:after="133" w:line="271" w:lineRule="auto"/>
        <w:ind w:left="-6" w:right="301" w:hanging="11"/>
        <w:pPrChange w:id="6" w:author="mturcza" w:date="2019-05-17T12:44:00Z">
          <w:pPr>
            <w:spacing w:after="317" w:line="259" w:lineRule="auto"/>
            <w:ind w:left="19" w:right="0" w:firstLine="0"/>
            <w:jc w:val="left"/>
          </w:pPr>
        </w:pPrChange>
      </w:pPr>
      <w:del w:id="7" w:author="mturcza" w:date="2019-05-17T12:44:00Z">
        <w:r w:rsidDel="00211249">
          <w:rPr>
            <w:rFonts w:ascii="Arial" w:eastAsia="Arial" w:hAnsi="Arial" w:cs="Arial"/>
          </w:rPr>
          <w:delText xml:space="preserve"> </w:delText>
        </w:r>
        <w:r w:rsidDel="00211249">
          <w:delText xml:space="preserve">  </w:delText>
        </w:r>
      </w:del>
    </w:p>
    <w:p w14:paraId="2E93D77E" w14:textId="77777777" w:rsidR="00433429" w:rsidRDefault="003C355C">
      <w:pPr>
        <w:spacing w:after="0" w:line="259" w:lineRule="auto"/>
        <w:ind w:left="10" w:right="351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…………………………………………  </w:t>
      </w:r>
      <w:r>
        <w:t xml:space="preserve"> </w:t>
      </w:r>
    </w:p>
    <w:p w14:paraId="78BEBAF6" w14:textId="77777777" w:rsidR="00433429" w:rsidRDefault="003C355C">
      <w:pPr>
        <w:spacing w:after="281" w:line="259" w:lineRule="auto"/>
        <w:ind w:left="4039" w:right="0" w:hanging="10"/>
        <w:jc w:val="center"/>
      </w:pPr>
      <w:r>
        <w:rPr>
          <w:rFonts w:ascii="Arial" w:eastAsia="Arial" w:hAnsi="Arial" w:cs="Arial"/>
          <w:sz w:val="18"/>
        </w:rPr>
        <w:t xml:space="preserve">(podpis)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4817666E" w14:textId="77777777" w:rsidR="00D8123E" w:rsidRDefault="00D8123E">
      <w:pPr>
        <w:pStyle w:val="Nagwek1"/>
        <w:rPr>
          <w:ins w:id="8" w:author="tgniadek" w:date="2019-05-16T08:46:00Z"/>
          <w:sz w:val="22"/>
        </w:rPr>
      </w:pPr>
    </w:p>
    <w:p w14:paraId="44C15590" w14:textId="77777777" w:rsidR="00433429" w:rsidRPr="002D518E" w:rsidRDefault="003C355C">
      <w:pPr>
        <w:pStyle w:val="Nagwek1"/>
        <w:rPr>
          <w:sz w:val="22"/>
        </w:rPr>
      </w:pPr>
      <w:r w:rsidRPr="002D518E">
        <w:rPr>
          <w:sz w:val="22"/>
        </w:rPr>
        <w:t xml:space="preserve">Oświadczenie   </w:t>
      </w:r>
    </w:p>
    <w:p w14:paraId="47FC59B7" w14:textId="77777777" w:rsidR="00433429" w:rsidRDefault="003C355C" w:rsidP="00417963">
      <w:pPr>
        <w:spacing w:after="133" w:line="271" w:lineRule="auto"/>
        <w:ind w:left="-6" w:right="301" w:hanging="11"/>
      </w:pPr>
      <w:r>
        <w:rPr>
          <w:rFonts w:ascii="Arial" w:eastAsia="Arial" w:hAnsi="Arial" w:cs="Arial"/>
        </w:rPr>
        <w:t>Ja niżej podpisany/a, świadomy/a odpowiedzialności karnej za fałszywe zeznania wynikające z art. 233 k.k. (podanie nieprawdy lub zatajenie prawdy) oświadczam, że nie byłem/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skazany/a prawomocnym wyrokiem sądu za umyślne przestępstwo, ścigane z oskarżenia publicznego. </w:t>
      </w:r>
      <w:r>
        <w:t xml:space="preserve">  </w:t>
      </w:r>
    </w:p>
    <w:p w14:paraId="370AAA9B" w14:textId="77777777" w:rsidR="00433429" w:rsidRDefault="003C355C">
      <w:pPr>
        <w:spacing w:after="234" w:line="259" w:lineRule="auto"/>
        <w:ind w:left="19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2F3FD014" w14:textId="77777777" w:rsidR="00433429" w:rsidRDefault="003C355C">
      <w:pPr>
        <w:spacing w:after="0" w:line="259" w:lineRule="auto"/>
        <w:ind w:left="10" w:right="351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………………………………………… </w:t>
      </w:r>
      <w:r>
        <w:t xml:space="preserve">  </w:t>
      </w:r>
    </w:p>
    <w:p w14:paraId="3E1E6BF4" w14:textId="77777777" w:rsidR="00433429" w:rsidRDefault="003C355C">
      <w:pPr>
        <w:spacing w:after="13" w:line="259" w:lineRule="auto"/>
        <w:ind w:left="4039" w:right="0" w:hanging="10"/>
        <w:jc w:val="center"/>
      </w:pPr>
      <w:r>
        <w:rPr>
          <w:rFonts w:ascii="Arial" w:eastAsia="Arial" w:hAnsi="Arial" w:cs="Arial"/>
          <w:sz w:val="18"/>
        </w:rPr>
        <w:t xml:space="preserve">(podpis) </w:t>
      </w:r>
      <w:r>
        <w:t xml:space="preserve">  </w:t>
      </w:r>
    </w:p>
    <w:p w14:paraId="30203D91" w14:textId="77777777" w:rsidR="00433429" w:rsidRDefault="003C355C">
      <w:pPr>
        <w:spacing w:after="28" w:line="259" w:lineRule="auto"/>
        <w:ind w:left="3696" w:right="0" w:firstLine="0"/>
        <w:jc w:val="center"/>
      </w:pPr>
      <w:r>
        <w:rPr>
          <w:rFonts w:ascii="Arial" w:eastAsia="Arial" w:hAnsi="Arial" w:cs="Arial"/>
          <w:sz w:val="18"/>
        </w:rPr>
        <w:t xml:space="preserve"> </w:t>
      </w:r>
      <w:r>
        <w:t xml:space="preserve">  </w:t>
      </w:r>
    </w:p>
    <w:p w14:paraId="5FE6B9EB" w14:textId="77777777" w:rsidR="00433429" w:rsidRDefault="003C355C">
      <w:pPr>
        <w:spacing w:after="202" w:line="259" w:lineRule="auto"/>
        <w:ind w:left="0" w:right="0" w:firstLine="0"/>
        <w:pPrChange w:id="9" w:author="mturcza" w:date="2019-05-17T12:43:00Z">
          <w:pPr>
            <w:spacing w:after="202" w:line="259" w:lineRule="auto"/>
            <w:ind w:left="3696" w:right="0" w:firstLine="0"/>
            <w:jc w:val="center"/>
          </w:pPr>
        </w:pPrChange>
      </w:pPr>
      <w:del w:id="10" w:author="mturcza" w:date="2019-05-17T12:43:00Z">
        <w:r w:rsidDel="00211249">
          <w:rPr>
            <w:rFonts w:ascii="Arial" w:eastAsia="Arial" w:hAnsi="Arial" w:cs="Arial"/>
            <w:sz w:val="18"/>
          </w:rPr>
          <w:delText xml:space="preserve"> </w:delText>
        </w:r>
        <w:r w:rsidDel="00211249">
          <w:delText xml:space="preserve">  </w:delText>
        </w:r>
      </w:del>
    </w:p>
    <w:p w14:paraId="317748D5" w14:textId="77777777" w:rsidR="00433429" w:rsidRPr="002D518E" w:rsidRDefault="003C355C">
      <w:pPr>
        <w:pStyle w:val="Nagwek1"/>
        <w:rPr>
          <w:sz w:val="22"/>
        </w:rPr>
      </w:pPr>
      <w:r w:rsidRPr="002D518E">
        <w:rPr>
          <w:sz w:val="22"/>
        </w:rPr>
        <w:t xml:space="preserve">Oświadczenie   </w:t>
      </w:r>
    </w:p>
    <w:p w14:paraId="4831F2C3" w14:textId="77777777" w:rsidR="00433429" w:rsidRDefault="003C355C" w:rsidP="00417963">
      <w:pPr>
        <w:spacing w:after="133" w:line="271" w:lineRule="auto"/>
        <w:ind w:left="-6" w:right="301" w:hanging="11"/>
      </w:pPr>
      <w:r>
        <w:rPr>
          <w:rFonts w:ascii="Arial" w:eastAsia="Arial" w:hAnsi="Arial" w:cs="Arial"/>
        </w:rPr>
        <w:t>Ja niżej podpisany/a, świadomy/a odpowiedzialności karnej za fałszywe zeznania wynikające z art. 233 k.k. (podanie nieprawdy lub zatajenie prawdy) oświadczam, że nie byłem/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skazany/a prawomocnym wyrokiem sądu za umyślne przestępstwo skarbowe. </w:t>
      </w:r>
      <w:r>
        <w:t xml:space="preserve">  </w:t>
      </w:r>
    </w:p>
    <w:p w14:paraId="3F3B0572" w14:textId="77777777" w:rsidR="00433429" w:rsidRDefault="003C355C">
      <w:pPr>
        <w:spacing w:after="274" w:line="259" w:lineRule="auto"/>
        <w:ind w:left="19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564CC1C0" w14:textId="77777777" w:rsidR="00433429" w:rsidRDefault="003C355C">
      <w:pPr>
        <w:pStyle w:val="Nagwek2"/>
        <w:ind w:right="351"/>
      </w:pPr>
      <w:r>
        <w:t xml:space="preserve">…………………………………………   </w:t>
      </w:r>
    </w:p>
    <w:p w14:paraId="59B1CCB3" w14:textId="77777777" w:rsidR="00433429" w:rsidRDefault="003C355C">
      <w:pPr>
        <w:spacing w:after="158" w:line="259" w:lineRule="auto"/>
        <w:ind w:left="4039" w:right="29" w:hanging="10"/>
        <w:jc w:val="center"/>
      </w:pPr>
      <w:r>
        <w:rPr>
          <w:rFonts w:ascii="Arial" w:eastAsia="Arial" w:hAnsi="Arial" w:cs="Arial"/>
          <w:sz w:val="18"/>
        </w:rPr>
        <w:t xml:space="preserve">(podpis)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1506C2BA" w14:textId="77777777" w:rsidR="00433429" w:rsidDel="00D8123E" w:rsidRDefault="003C355C" w:rsidP="00417963">
      <w:pPr>
        <w:spacing w:after="92" w:line="271" w:lineRule="auto"/>
        <w:ind w:left="-6" w:right="301" w:hanging="11"/>
        <w:rPr>
          <w:del w:id="11" w:author="tgniadek" w:date="2019-05-16T08:46:00Z"/>
        </w:rPr>
      </w:pPr>
      <w:commentRangeStart w:id="12"/>
      <w:del w:id="13" w:author="tgniadek" w:date="2019-05-16T08:46:00Z">
        <w:r w:rsidDel="00D8123E">
          <w:rPr>
            <w:rFonts w:ascii="Arial" w:eastAsia="Arial" w:hAnsi="Arial" w:cs="Arial"/>
          </w:rPr>
          <w:delText xml:space="preserve">Wyrażam zgodę na przetwarzanie moich danych osobowych zawartych w ofercie przez Administratora </w:delText>
        </w:r>
        <w:r w:rsidDel="00D8123E">
          <w:delText xml:space="preserve"> </w:delText>
        </w:r>
        <w:r w:rsidDel="00D8123E">
          <w:rPr>
            <w:rFonts w:ascii="Arial" w:eastAsia="Arial" w:hAnsi="Arial" w:cs="Arial"/>
          </w:rPr>
          <w:delText xml:space="preserve">Regionalny Ośrodek Polityki Społecznej w Krakowie, ul. Piastowska 32, 30-070 Kraków, w związku z udziałem w naborze  </w:delText>
        </w:r>
        <w:r w:rsidDel="00D8123E">
          <w:rPr>
            <w:rFonts w:ascii="Arial" w:eastAsia="Arial" w:hAnsi="Arial" w:cs="Arial"/>
            <w:b/>
          </w:rPr>
          <w:delText>Nr  FK-110-</w:delText>
        </w:r>
        <w:r w:rsidR="009F29C1" w:rsidDel="00D8123E">
          <w:rPr>
            <w:rFonts w:ascii="Arial" w:eastAsia="Arial" w:hAnsi="Arial" w:cs="Arial"/>
            <w:b/>
          </w:rPr>
          <w:delText>……………..</w:delText>
        </w:r>
        <w:r w:rsidDel="00D8123E">
          <w:rPr>
            <w:rFonts w:ascii="Arial" w:eastAsia="Arial" w:hAnsi="Arial" w:cs="Arial"/>
          </w:rPr>
          <w:delText xml:space="preserve"> na wolne stanowisko urzędnicze: </w:delText>
        </w:r>
        <w:r w:rsidR="009F29C1" w:rsidDel="00D8123E">
          <w:rPr>
            <w:rFonts w:ascii="Arial" w:eastAsia="Arial" w:hAnsi="Arial" w:cs="Arial"/>
            <w:b/>
          </w:rPr>
          <w:delText>………………………………………….</w:delText>
        </w:r>
      </w:del>
    </w:p>
    <w:p w14:paraId="3F6908ED" w14:textId="77777777" w:rsidR="00433429" w:rsidDel="00D8123E" w:rsidRDefault="003C355C">
      <w:pPr>
        <w:spacing w:after="0" w:line="259" w:lineRule="auto"/>
        <w:ind w:left="19" w:right="0" w:firstLine="0"/>
        <w:jc w:val="left"/>
        <w:rPr>
          <w:del w:id="14" w:author="tgniadek" w:date="2019-05-16T08:46:00Z"/>
        </w:rPr>
      </w:pPr>
      <w:del w:id="15" w:author="tgniadek" w:date="2019-05-16T08:46:00Z">
        <w:r w:rsidDel="00D8123E">
          <w:rPr>
            <w:b/>
            <w:sz w:val="24"/>
          </w:rPr>
          <w:delText xml:space="preserve"> </w:delText>
        </w:r>
        <w:r w:rsidDel="00D8123E">
          <w:delText xml:space="preserve">  </w:delText>
        </w:r>
      </w:del>
    </w:p>
    <w:p w14:paraId="3B883E25" w14:textId="77777777" w:rsidR="00433429" w:rsidDel="00D8123E" w:rsidRDefault="003C355C">
      <w:pPr>
        <w:spacing w:after="0" w:line="259" w:lineRule="auto"/>
        <w:ind w:left="19" w:right="0" w:firstLine="0"/>
        <w:jc w:val="left"/>
        <w:rPr>
          <w:del w:id="16" w:author="tgniadek" w:date="2019-05-16T08:46:00Z"/>
        </w:rPr>
      </w:pPr>
      <w:del w:id="17" w:author="tgniadek" w:date="2019-05-16T08:46:00Z">
        <w:r w:rsidDel="00D8123E">
          <w:rPr>
            <w:rFonts w:ascii="Arial" w:eastAsia="Arial" w:hAnsi="Arial" w:cs="Arial"/>
            <w:sz w:val="24"/>
          </w:rPr>
          <w:delText xml:space="preserve"> </w:delText>
        </w:r>
        <w:r w:rsidDel="00D8123E">
          <w:delText xml:space="preserve">  </w:delText>
        </w:r>
      </w:del>
    </w:p>
    <w:p w14:paraId="74C4E74E" w14:textId="77777777" w:rsidR="00433429" w:rsidDel="00D8123E" w:rsidRDefault="003C355C">
      <w:pPr>
        <w:pStyle w:val="Nagwek2"/>
        <w:ind w:right="351"/>
        <w:rPr>
          <w:del w:id="18" w:author="tgniadek" w:date="2019-05-16T08:46:00Z"/>
        </w:rPr>
      </w:pPr>
      <w:del w:id="19" w:author="tgniadek" w:date="2019-05-16T08:46:00Z">
        <w:r w:rsidDel="00D8123E">
          <w:delText xml:space="preserve">…………………………………………   </w:delText>
        </w:r>
      </w:del>
    </w:p>
    <w:p w14:paraId="40EAA1AF" w14:textId="77777777" w:rsidR="00433429" w:rsidDel="00D8123E" w:rsidRDefault="003C355C">
      <w:pPr>
        <w:spacing w:after="13" w:line="259" w:lineRule="auto"/>
        <w:ind w:left="4039" w:right="0" w:hanging="10"/>
        <w:jc w:val="center"/>
        <w:rPr>
          <w:del w:id="20" w:author="tgniadek" w:date="2019-05-16T08:46:00Z"/>
        </w:rPr>
      </w:pPr>
      <w:del w:id="21" w:author="tgniadek" w:date="2019-05-16T08:46:00Z">
        <w:r w:rsidDel="00D8123E">
          <w:rPr>
            <w:rFonts w:ascii="Arial" w:eastAsia="Arial" w:hAnsi="Arial" w:cs="Arial"/>
            <w:sz w:val="18"/>
          </w:rPr>
          <w:delText xml:space="preserve">(podpis) </w:delText>
        </w:r>
        <w:r w:rsidDel="00D8123E">
          <w:delText xml:space="preserve">  </w:delText>
        </w:r>
      </w:del>
    </w:p>
    <w:p w14:paraId="04498447" w14:textId="77777777" w:rsidR="00433429" w:rsidRDefault="003C355C">
      <w:pPr>
        <w:spacing w:after="0" w:line="259" w:lineRule="auto"/>
        <w:ind w:left="28" w:right="0" w:firstLine="0"/>
        <w:jc w:val="center"/>
      </w:pPr>
      <w:r>
        <w:rPr>
          <w:b/>
          <w:i/>
          <w:sz w:val="24"/>
        </w:rPr>
        <w:t xml:space="preserve">  </w:t>
      </w:r>
      <w:r>
        <w:t xml:space="preserve">  </w:t>
      </w:r>
    </w:p>
    <w:commentRangeEnd w:id="12"/>
    <w:p w14:paraId="13645922" w14:textId="0A198642" w:rsidR="00211249" w:rsidRDefault="00197E6F" w:rsidP="00211249">
      <w:pPr>
        <w:spacing w:after="92" w:line="259" w:lineRule="auto"/>
        <w:ind w:left="-5" w:right="301" w:hanging="10"/>
        <w:rPr>
          <w:ins w:id="22" w:author="mturcza" w:date="2019-05-17T12:43:00Z"/>
        </w:rPr>
      </w:pPr>
      <w:r>
        <w:rPr>
          <w:rStyle w:val="Odwoaniedokomentarza"/>
        </w:rPr>
        <w:commentReference w:id="12"/>
      </w:r>
      <w:ins w:id="23" w:author="mturcza" w:date="2019-05-17T12:43:00Z">
        <w:r w:rsidR="00211249">
          <w:rPr>
            <w:rFonts w:ascii="Arial" w:eastAsia="Arial" w:hAnsi="Arial" w:cs="Arial"/>
          </w:rPr>
          <w:t xml:space="preserve">Wyrażam zgodę na przetwarzanie moich danych osobowych zawartych w ofercie przez Administratora </w:t>
        </w:r>
        <w:r w:rsidR="00211249">
          <w:t xml:space="preserve"> </w:t>
        </w:r>
      </w:ins>
    </w:p>
    <w:p w14:paraId="0BBC2FD1" w14:textId="7B69CDD5" w:rsidR="00211249" w:rsidRDefault="00211249" w:rsidP="00211249">
      <w:pPr>
        <w:spacing w:after="8" w:line="317" w:lineRule="auto"/>
        <w:ind w:left="-5" w:right="301" w:hanging="10"/>
        <w:rPr>
          <w:ins w:id="24" w:author="mturcza" w:date="2019-05-17T12:43:00Z"/>
        </w:rPr>
      </w:pPr>
      <w:ins w:id="25" w:author="mturcza" w:date="2019-05-17T12:43:00Z">
        <w:r>
          <w:rPr>
            <w:rFonts w:ascii="Arial" w:eastAsia="Arial" w:hAnsi="Arial" w:cs="Arial"/>
          </w:rPr>
          <w:t xml:space="preserve">Regionalny Ośrodek Polityki Społecznej w Krakowie, ul. Piastowska 32, 30-070 Kraków, w związku z udziałem w naborze  </w:t>
        </w:r>
        <w:r>
          <w:rPr>
            <w:rFonts w:ascii="Arial" w:eastAsia="Arial" w:hAnsi="Arial" w:cs="Arial"/>
            <w:b/>
          </w:rPr>
          <w:t>Nr  FK-110-</w:t>
        </w:r>
      </w:ins>
      <w:ins w:id="26" w:author="mturcza" w:date="2019-05-21T10:03:00Z">
        <w:r w:rsidR="00D04082">
          <w:rPr>
            <w:rFonts w:ascii="Arial" w:eastAsia="Arial" w:hAnsi="Arial" w:cs="Arial"/>
            <w:b/>
          </w:rPr>
          <w:t>11/19</w:t>
        </w:r>
      </w:ins>
      <w:ins w:id="27" w:author="mturcza" w:date="2019-05-17T12:43:00Z">
        <w:r>
          <w:rPr>
            <w:rFonts w:ascii="Arial" w:eastAsia="Arial" w:hAnsi="Arial" w:cs="Arial"/>
          </w:rPr>
          <w:t xml:space="preserve"> </w:t>
        </w:r>
      </w:ins>
      <w:ins w:id="28" w:author="mturcza" w:date="2019-05-17T12:44:00Z">
        <w:r>
          <w:rPr>
            <w:rFonts w:ascii="Arial" w:eastAsia="Arial" w:hAnsi="Arial" w:cs="Arial"/>
          </w:rPr>
          <w:t>.</w:t>
        </w:r>
      </w:ins>
    </w:p>
    <w:p w14:paraId="4D831CD2" w14:textId="77777777" w:rsidR="00211249" w:rsidRDefault="00211249" w:rsidP="00211249">
      <w:pPr>
        <w:spacing w:after="0" w:line="259" w:lineRule="auto"/>
        <w:ind w:left="19" w:right="0" w:firstLine="0"/>
        <w:jc w:val="left"/>
        <w:rPr>
          <w:ins w:id="29" w:author="mturcza" w:date="2019-05-17T12:43:00Z"/>
        </w:rPr>
      </w:pPr>
      <w:ins w:id="30" w:author="mturcza" w:date="2019-05-17T12:43:00Z">
        <w:r>
          <w:rPr>
            <w:b/>
            <w:sz w:val="24"/>
          </w:rPr>
          <w:t xml:space="preserve"> </w:t>
        </w:r>
        <w:r>
          <w:t xml:space="preserve">  </w:t>
        </w:r>
      </w:ins>
    </w:p>
    <w:p w14:paraId="39F59176" w14:textId="77777777" w:rsidR="00211249" w:rsidRDefault="00211249" w:rsidP="00211249">
      <w:pPr>
        <w:spacing w:after="0" w:line="259" w:lineRule="auto"/>
        <w:ind w:left="19" w:right="0" w:firstLine="0"/>
        <w:jc w:val="left"/>
        <w:rPr>
          <w:ins w:id="31" w:author="mturcza" w:date="2019-05-17T12:43:00Z"/>
        </w:rPr>
      </w:pPr>
      <w:ins w:id="32" w:author="mturcza" w:date="2019-05-17T12:43:00Z">
        <w:r>
          <w:rPr>
            <w:rFonts w:ascii="Arial" w:eastAsia="Arial" w:hAnsi="Arial" w:cs="Arial"/>
            <w:sz w:val="24"/>
          </w:rPr>
          <w:t xml:space="preserve"> </w:t>
        </w:r>
        <w:r>
          <w:t xml:space="preserve">  </w:t>
        </w:r>
      </w:ins>
    </w:p>
    <w:p w14:paraId="1CDA284C" w14:textId="77777777" w:rsidR="00211249" w:rsidRDefault="00211249" w:rsidP="00211249">
      <w:pPr>
        <w:pStyle w:val="Nagwek2"/>
        <w:ind w:right="351"/>
        <w:rPr>
          <w:ins w:id="33" w:author="mturcza" w:date="2019-05-17T12:43:00Z"/>
        </w:rPr>
      </w:pPr>
      <w:ins w:id="34" w:author="mturcza" w:date="2019-05-17T12:43:00Z">
        <w:r>
          <w:t xml:space="preserve">…………………………………………   </w:t>
        </w:r>
      </w:ins>
    </w:p>
    <w:p w14:paraId="7848A992" w14:textId="77777777" w:rsidR="00211249" w:rsidRDefault="00211249" w:rsidP="00211249">
      <w:pPr>
        <w:spacing w:after="13" w:line="259" w:lineRule="auto"/>
        <w:ind w:left="4039" w:right="0" w:hanging="10"/>
        <w:jc w:val="center"/>
        <w:rPr>
          <w:ins w:id="35" w:author="mturcza" w:date="2019-05-17T12:43:00Z"/>
        </w:rPr>
      </w:pPr>
      <w:ins w:id="36" w:author="mturcza" w:date="2019-05-17T12:43:00Z">
        <w:r>
          <w:rPr>
            <w:rFonts w:ascii="Arial" w:eastAsia="Arial" w:hAnsi="Arial" w:cs="Arial"/>
            <w:sz w:val="18"/>
          </w:rPr>
          <w:t xml:space="preserve">(podpis) </w:t>
        </w:r>
        <w:r>
          <w:t xml:space="preserve">  </w:t>
        </w:r>
      </w:ins>
    </w:p>
    <w:p w14:paraId="169E4E90" w14:textId="77777777" w:rsidR="00211249" w:rsidRDefault="00211249" w:rsidP="00211249">
      <w:pPr>
        <w:spacing w:after="0" w:line="259" w:lineRule="auto"/>
        <w:ind w:left="28" w:right="0" w:firstLine="0"/>
        <w:jc w:val="center"/>
        <w:rPr>
          <w:ins w:id="37" w:author="mturcza" w:date="2019-05-17T12:43:00Z"/>
        </w:rPr>
      </w:pPr>
      <w:ins w:id="38" w:author="mturcza" w:date="2019-05-17T12:43:00Z">
        <w:r>
          <w:rPr>
            <w:b/>
            <w:i/>
            <w:sz w:val="24"/>
          </w:rPr>
          <w:t xml:space="preserve"> </w:t>
        </w:r>
        <w:r>
          <w:t xml:space="preserve">  </w:t>
        </w:r>
      </w:ins>
    </w:p>
    <w:p w14:paraId="52389BFD" w14:textId="77777777" w:rsidR="00211249" w:rsidRDefault="00211249" w:rsidP="00211249">
      <w:pPr>
        <w:spacing w:after="0" w:line="259" w:lineRule="auto"/>
        <w:ind w:left="28" w:right="0" w:firstLine="0"/>
        <w:jc w:val="center"/>
        <w:rPr>
          <w:ins w:id="39" w:author="mturcza" w:date="2019-05-17T12:43:00Z"/>
        </w:rPr>
      </w:pPr>
      <w:ins w:id="40" w:author="mturcza" w:date="2019-05-17T12:43:00Z">
        <w:r>
          <w:rPr>
            <w:b/>
            <w:i/>
            <w:sz w:val="24"/>
          </w:rPr>
          <w:t xml:space="preserve"> </w:t>
        </w:r>
        <w:r>
          <w:t xml:space="preserve">  </w:t>
        </w:r>
      </w:ins>
    </w:p>
    <w:p w14:paraId="60C52328" w14:textId="77777777" w:rsidR="00433429" w:rsidRDefault="003C355C">
      <w:pPr>
        <w:spacing w:after="0" w:line="259" w:lineRule="auto"/>
        <w:ind w:left="28" w:right="0" w:firstLine="0"/>
        <w:jc w:val="center"/>
      </w:pPr>
      <w:r>
        <w:rPr>
          <w:b/>
          <w:i/>
          <w:sz w:val="24"/>
        </w:rPr>
        <w:t xml:space="preserve"> </w:t>
      </w:r>
      <w:r>
        <w:t xml:space="preserve">  </w:t>
      </w:r>
    </w:p>
    <w:p w14:paraId="05E2A51A" w14:textId="77777777" w:rsidR="00433429" w:rsidRDefault="003C355C">
      <w:pPr>
        <w:spacing w:after="0" w:line="259" w:lineRule="auto"/>
        <w:ind w:left="0" w:right="0" w:firstLine="0"/>
        <w:jc w:val="right"/>
      </w:pPr>
      <w:r>
        <w:lastRenderedPageBreak/>
        <w:t xml:space="preserve"> </w:t>
      </w:r>
    </w:p>
    <w:p w14:paraId="62E49BAD" w14:textId="77777777" w:rsidR="00433429" w:rsidRDefault="00433429" w:rsidP="00417963">
      <w:pPr>
        <w:spacing w:after="0" w:line="259" w:lineRule="auto"/>
        <w:ind w:right="0"/>
      </w:pPr>
    </w:p>
    <w:p w14:paraId="773535C1" w14:textId="77777777" w:rsidR="00433429" w:rsidRPr="00417963" w:rsidRDefault="003C355C">
      <w:pPr>
        <w:pStyle w:val="Nagwek3"/>
        <w:rPr>
          <w:rFonts w:ascii="Arial" w:hAnsi="Arial" w:cs="Arial"/>
        </w:rPr>
      </w:pPr>
      <w:r w:rsidRPr="00417963">
        <w:rPr>
          <w:rFonts w:ascii="Arial" w:hAnsi="Arial" w:cs="Arial"/>
        </w:rPr>
        <w:t xml:space="preserve">KLAUZULA INFORMACYJNA  </w:t>
      </w:r>
      <w:r w:rsidRPr="00417963">
        <w:rPr>
          <w:rFonts w:ascii="Arial" w:hAnsi="Arial" w:cs="Arial"/>
          <w:b w:val="0"/>
        </w:rPr>
        <w:t xml:space="preserve">   </w:t>
      </w:r>
    </w:p>
    <w:p w14:paraId="4F5C1B42" w14:textId="77777777" w:rsidR="00433429" w:rsidRPr="00417963" w:rsidRDefault="003C355C">
      <w:pPr>
        <w:spacing w:after="223"/>
        <w:ind w:left="10" w:right="305" w:firstLine="0"/>
        <w:rPr>
          <w:rFonts w:ascii="Arial" w:hAnsi="Arial" w:cs="Arial"/>
        </w:rPr>
      </w:pPr>
      <w:r w:rsidRPr="00417963">
        <w:rPr>
          <w:rFonts w:ascii="Arial" w:hAnsi="Arial" w:cs="Arial"/>
        </w:rPr>
        <w:t xml:space="preserve"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   </w:t>
      </w:r>
    </w:p>
    <w:p w14:paraId="1B8E8D6B" w14:textId="77777777" w:rsidR="00433429" w:rsidRPr="00417963" w:rsidRDefault="003C355C">
      <w:pPr>
        <w:numPr>
          <w:ilvl w:val="0"/>
          <w:numId w:val="1"/>
        </w:numPr>
        <w:ind w:right="305" w:hanging="360"/>
        <w:rPr>
          <w:rFonts w:ascii="Arial" w:hAnsi="Arial" w:cs="Arial"/>
        </w:rPr>
      </w:pPr>
      <w:r w:rsidRPr="00417963">
        <w:rPr>
          <w:rFonts w:ascii="Arial" w:hAnsi="Arial" w:cs="Arial"/>
        </w:rPr>
        <w:t xml:space="preserve">administratorem Twoich danych osobowych jest Regionalny Ośrodek Polityki Społecznej w Krakowie </w:t>
      </w:r>
      <w:r w:rsidR="002D518E">
        <w:rPr>
          <w:rFonts w:ascii="Arial" w:hAnsi="Arial" w:cs="Arial"/>
        </w:rPr>
        <w:br/>
      </w:r>
      <w:r w:rsidRPr="00417963">
        <w:rPr>
          <w:rFonts w:ascii="Arial" w:hAnsi="Arial" w:cs="Arial"/>
        </w:rPr>
        <w:t xml:space="preserve">z siedzibą w Krakowie, ul. Piastowska 32, 30-070 Kraków;   </w:t>
      </w:r>
    </w:p>
    <w:p w14:paraId="46D3FE90" w14:textId="77777777" w:rsidR="00433429" w:rsidRPr="00417963" w:rsidRDefault="003C355C">
      <w:pPr>
        <w:numPr>
          <w:ilvl w:val="0"/>
          <w:numId w:val="1"/>
        </w:numPr>
        <w:spacing w:after="46"/>
        <w:ind w:right="305" w:hanging="360"/>
        <w:rPr>
          <w:rFonts w:ascii="Arial" w:hAnsi="Arial" w:cs="Arial"/>
        </w:rPr>
      </w:pPr>
      <w:r w:rsidRPr="00417963">
        <w:rPr>
          <w:rFonts w:ascii="Arial" w:hAnsi="Arial" w:cs="Arial"/>
        </w:rPr>
        <w:t xml:space="preserve">Administrator wyznaczył inspektora ochrony danych (IOD), z którym można kontaktować się </w:t>
      </w:r>
      <w:r w:rsidR="002D518E">
        <w:rPr>
          <w:rFonts w:ascii="Arial" w:hAnsi="Arial" w:cs="Arial"/>
        </w:rPr>
        <w:br/>
      </w:r>
      <w:r w:rsidRPr="00417963">
        <w:rPr>
          <w:rFonts w:ascii="Arial" w:hAnsi="Arial" w:cs="Arial"/>
        </w:rPr>
        <w:t xml:space="preserve">za pośrednictwem poczty elektronicznej: iod@rops.krakow.pl;    </w:t>
      </w:r>
    </w:p>
    <w:p w14:paraId="4DD9B919" w14:textId="557F2074" w:rsidR="00431554" w:rsidRDefault="003C355C">
      <w:pPr>
        <w:numPr>
          <w:ilvl w:val="0"/>
          <w:numId w:val="1"/>
        </w:numPr>
        <w:spacing w:line="271" w:lineRule="auto"/>
        <w:ind w:left="374" w:right="306" w:hanging="357"/>
        <w:rPr>
          <w:rFonts w:ascii="Arial" w:hAnsi="Arial" w:cs="Arial"/>
        </w:rPr>
        <w:pPrChange w:id="41" w:author="tgniadek" w:date="2019-05-16T09:50:00Z">
          <w:pPr>
            <w:numPr>
              <w:numId w:val="1"/>
            </w:numPr>
            <w:ind w:left="379" w:right="305" w:hanging="360"/>
          </w:pPr>
        </w:pPrChange>
      </w:pPr>
      <w:r w:rsidRPr="00417963">
        <w:rPr>
          <w:rFonts w:ascii="Arial" w:hAnsi="Arial" w:cs="Arial"/>
        </w:rPr>
        <w:t xml:space="preserve">Twoje dane osobowe przetwarzane będą w celu przeprowadzenia naboru </w:t>
      </w:r>
      <w:r w:rsidRPr="00417963">
        <w:rPr>
          <w:rFonts w:ascii="Arial" w:hAnsi="Arial" w:cs="Arial"/>
          <w:b/>
        </w:rPr>
        <w:t>Nr  FK-110-</w:t>
      </w:r>
      <w:del w:id="42" w:author="mturcza" w:date="2019-05-21T10:03:00Z">
        <w:r w:rsidR="009F29C1" w:rsidRPr="00417963" w:rsidDel="00D04082">
          <w:rPr>
            <w:rFonts w:ascii="Arial" w:hAnsi="Arial" w:cs="Arial"/>
            <w:b/>
          </w:rPr>
          <w:delText>……………..</w:delText>
        </w:r>
        <w:r w:rsidRPr="00417963" w:rsidDel="00D04082">
          <w:rPr>
            <w:rFonts w:ascii="Arial" w:hAnsi="Arial" w:cs="Arial"/>
          </w:rPr>
          <w:delText xml:space="preserve"> </w:delText>
        </w:r>
        <w:r w:rsidR="002D518E" w:rsidDel="00D04082">
          <w:rPr>
            <w:rFonts w:ascii="Arial" w:hAnsi="Arial" w:cs="Arial"/>
          </w:rPr>
          <w:br/>
        </w:r>
      </w:del>
      <w:ins w:id="43" w:author="mturcza" w:date="2019-05-21T10:03:00Z">
        <w:r w:rsidR="00D04082">
          <w:rPr>
            <w:rFonts w:ascii="Arial" w:hAnsi="Arial" w:cs="Arial"/>
            <w:b/>
          </w:rPr>
          <w:t>11/19</w:t>
        </w:r>
      </w:ins>
      <w:del w:id="44" w:author="tgniadek" w:date="2019-05-16T09:28:00Z">
        <w:r w:rsidRPr="00417963" w:rsidDel="001937FF">
          <w:rPr>
            <w:rFonts w:ascii="Arial" w:hAnsi="Arial" w:cs="Arial"/>
          </w:rPr>
          <w:delText xml:space="preserve">na wolne stanowisko </w:delText>
        </w:r>
        <w:r w:rsidR="009F302A" w:rsidRPr="009F302A">
          <w:rPr>
            <w:rFonts w:ascii="Arial" w:hAnsi="Arial" w:cs="Arial"/>
            <w:highlight w:val="yellow"/>
            <w:rPrChange w:id="45" w:author="tgniadek" w:date="2019-05-16T08:56:00Z">
              <w:rPr>
                <w:rFonts w:ascii="Arial" w:hAnsi="Arial" w:cs="Arial"/>
              </w:rPr>
            </w:rPrChange>
          </w:rPr>
          <w:delText>urzędnicze</w:delText>
        </w:r>
        <w:r w:rsidRPr="00417963" w:rsidDel="001937FF">
          <w:rPr>
            <w:rFonts w:ascii="Arial" w:hAnsi="Arial" w:cs="Arial"/>
          </w:rPr>
          <w:delText xml:space="preserve">: </w:delText>
        </w:r>
      </w:del>
      <w:del w:id="46" w:author="mturcza" w:date="2019-05-21T10:03:00Z">
        <w:r w:rsidR="009F29C1" w:rsidRPr="00417963" w:rsidDel="00D04082">
          <w:rPr>
            <w:rFonts w:ascii="Arial" w:hAnsi="Arial" w:cs="Arial"/>
            <w:b/>
          </w:rPr>
          <w:delText>………………………………………………….</w:delText>
        </w:r>
      </w:del>
      <w:ins w:id="47" w:author="mturcza" w:date="2019-05-21T10:03:00Z">
        <w:r w:rsidR="00D04082">
          <w:rPr>
            <w:rFonts w:ascii="Arial" w:hAnsi="Arial" w:cs="Arial"/>
          </w:rPr>
          <w:t>,</w:t>
        </w:r>
      </w:ins>
      <w:bookmarkStart w:id="48" w:name="_GoBack"/>
      <w:bookmarkEnd w:id="48"/>
      <w:ins w:id="49" w:author="tgniadek" w:date="2019-05-16T08:49:00Z">
        <w:del w:id="50" w:author="mturcza" w:date="2019-05-21T10:03:00Z">
          <w:r w:rsidR="0072177A" w:rsidDel="00D04082">
            <w:rPr>
              <w:rFonts w:ascii="Arial" w:hAnsi="Arial" w:cs="Arial"/>
              <w:b/>
            </w:rPr>
            <w:delText>,</w:delText>
          </w:r>
        </w:del>
      </w:ins>
      <w:r w:rsidRPr="00417963">
        <w:rPr>
          <w:rFonts w:ascii="Arial" w:hAnsi="Arial" w:cs="Arial"/>
          <w:b/>
        </w:rPr>
        <w:t xml:space="preserve">  </w:t>
      </w:r>
      <w:r w:rsidRPr="00417963">
        <w:rPr>
          <w:rFonts w:ascii="Arial" w:hAnsi="Arial" w:cs="Arial"/>
        </w:rPr>
        <w:t>na podsta</w:t>
      </w:r>
      <w:r w:rsidRPr="0072177A">
        <w:rPr>
          <w:rFonts w:ascii="Arial" w:hAnsi="Arial" w:cs="Arial"/>
        </w:rPr>
        <w:t xml:space="preserve">wie </w:t>
      </w:r>
      <w:ins w:id="51" w:author="tgniadek" w:date="2019-05-16T08:42:00Z">
        <w:r w:rsidR="009F302A" w:rsidRPr="009F302A">
          <w:rPr>
            <w:rFonts w:ascii="Arial" w:hAnsi="Arial" w:cs="Arial"/>
            <w:rPrChange w:id="52" w:author="tgniadek" w:date="2019-05-16T08:49:00Z">
              <w:rPr>
                <w:sz w:val="20"/>
                <w:szCs w:val="20"/>
              </w:rPr>
            </w:rPrChange>
          </w:rPr>
          <w:t>art. 6 ust. 1 lit. c RODO oraz art. 9 ust. 2 lit. b RODO w zakresie danych dotyczących zdrowia)</w:t>
        </w:r>
      </w:ins>
      <w:ins w:id="53" w:author="tgniadek" w:date="2019-05-16T08:43:00Z">
        <w:r w:rsidR="009F302A" w:rsidRPr="009F302A">
          <w:rPr>
            <w:rFonts w:ascii="Arial" w:hAnsi="Arial" w:cs="Arial"/>
            <w:rPrChange w:id="54" w:author="tgniadek" w:date="2019-05-16T08:49:00Z">
              <w:rPr>
                <w:sz w:val="20"/>
                <w:szCs w:val="20"/>
              </w:rPr>
            </w:rPrChange>
          </w:rPr>
          <w:t xml:space="preserve">, w zw. z </w:t>
        </w:r>
      </w:ins>
      <w:ins w:id="55" w:author="tgniadek" w:date="2019-05-16T08:44:00Z">
        <w:r w:rsidR="009F302A" w:rsidRPr="009F302A">
          <w:rPr>
            <w:rFonts w:ascii="Arial" w:hAnsi="Arial" w:cs="Arial"/>
            <w:rPrChange w:id="56" w:author="tgniadek" w:date="2019-05-16T08:49:00Z">
              <w:rPr>
                <w:sz w:val="20"/>
                <w:szCs w:val="20"/>
              </w:rPr>
            </w:rPrChange>
          </w:rPr>
          <w:t>art</w:t>
        </w:r>
      </w:ins>
      <w:ins w:id="57" w:author="tgniadek" w:date="2019-05-16T08:43:00Z">
        <w:r w:rsidR="009F302A" w:rsidRPr="009F302A">
          <w:rPr>
            <w:rFonts w:ascii="Arial" w:hAnsi="Arial" w:cs="Arial"/>
            <w:rPrChange w:id="58" w:author="tgniadek" w:date="2019-05-16T08:49:00Z">
              <w:rPr>
                <w:sz w:val="20"/>
                <w:szCs w:val="20"/>
              </w:rPr>
            </w:rPrChange>
          </w:rPr>
          <w:t>.</w:t>
        </w:r>
      </w:ins>
      <w:ins w:id="59" w:author="tgniadek" w:date="2019-05-16T08:44:00Z">
        <w:r w:rsidR="009F302A" w:rsidRPr="009F302A">
          <w:rPr>
            <w:rFonts w:ascii="Arial" w:hAnsi="Arial" w:cs="Arial"/>
            <w:rPrChange w:id="60" w:author="tgniadek" w:date="2019-05-16T08:49:00Z">
              <w:rPr>
                <w:sz w:val="20"/>
                <w:szCs w:val="20"/>
              </w:rPr>
            </w:rPrChange>
          </w:rPr>
          <w:t xml:space="preserve"> 22</w:t>
        </w:r>
        <w:r w:rsidR="009F302A" w:rsidRPr="009F302A">
          <w:rPr>
            <w:rFonts w:ascii="Arial" w:hAnsi="Arial" w:cs="Arial"/>
            <w:vertAlign w:val="superscript"/>
            <w:rPrChange w:id="61" w:author="tgniadek" w:date="2019-05-16T08:49:00Z">
              <w:rPr>
                <w:sz w:val="20"/>
                <w:szCs w:val="20"/>
                <w:vertAlign w:val="superscript"/>
              </w:rPr>
            </w:rPrChange>
          </w:rPr>
          <w:t>1</w:t>
        </w:r>
        <w:r w:rsidR="009F302A" w:rsidRPr="009F302A">
          <w:rPr>
            <w:rFonts w:ascii="Arial" w:hAnsi="Arial" w:cs="Arial"/>
            <w:rPrChange w:id="62" w:author="tgniadek" w:date="2019-05-16T08:49:00Z">
              <w:rPr>
                <w:sz w:val="20"/>
                <w:szCs w:val="20"/>
              </w:rPr>
            </w:rPrChange>
          </w:rPr>
          <w:t xml:space="preserve"> ustawy z dnia 24 czerwca </w:t>
        </w:r>
      </w:ins>
      <w:ins w:id="63" w:author="tgniadek" w:date="2019-05-16T08:45:00Z">
        <w:r w:rsidR="00DA5149">
          <w:rPr>
            <w:rFonts w:ascii="Arial" w:hAnsi="Arial" w:cs="Arial"/>
          </w:rPr>
          <w:t>1974 r. Kodeks pracy oraz</w:t>
        </w:r>
      </w:ins>
      <w:ins w:id="64" w:author="tgniadek" w:date="2019-05-16T08:43:00Z">
        <w:r w:rsidR="009F302A" w:rsidRPr="009F302A">
          <w:rPr>
            <w:rFonts w:ascii="Arial" w:hAnsi="Arial" w:cs="Arial"/>
            <w:rPrChange w:id="65" w:author="tgniadek" w:date="2019-05-16T08:49:00Z">
              <w:rPr>
                <w:sz w:val="20"/>
                <w:szCs w:val="20"/>
              </w:rPr>
            </w:rPrChange>
          </w:rPr>
          <w:t xml:space="preserve"> </w:t>
        </w:r>
      </w:ins>
      <w:ins w:id="66" w:author="tgniadek" w:date="2019-05-16T08:47:00Z">
        <w:r w:rsidR="009F302A" w:rsidRPr="009F302A">
          <w:rPr>
            <w:rFonts w:ascii="Arial" w:hAnsi="Arial" w:cs="Arial"/>
            <w:rPrChange w:id="67" w:author="tgniadek" w:date="2019-05-16T08:49:00Z">
              <w:rPr>
                <w:sz w:val="20"/>
                <w:szCs w:val="20"/>
              </w:rPr>
            </w:rPrChange>
          </w:rPr>
          <w:t>art. 2b</w:t>
        </w:r>
      </w:ins>
      <w:ins w:id="68" w:author="tgniadek" w:date="2019-05-16T08:49:00Z">
        <w:r w:rsidR="009F302A" w:rsidRPr="009F302A">
          <w:rPr>
            <w:rFonts w:ascii="Arial" w:hAnsi="Arial" w:cs="Arial"/>
            <w:rPrChange w:id="69" w:author="tgniadek" w:date="2019-05-16T08:49:00Z">
              <w:rPr>
                <w:sz w:val="20"/>
                <w:szCs w:val="20"/>
              </w:rPr>
            </w:rPrChange>
          </w:rPr>
          <w:t xml:space="preserve"> ustawy z dnia 27 sierpnia 1997 r. o rehabilitacji zawodowej i społecznej oraz zatrudnianiu osób niepełnosprawnych</w:t>
        </w:r>
      </w:ins>
      <w:ins w:id="70" w:author="tgniadek" w:date="2019-05-16T08:50:00Z">
        <w:r w:rsidR="0072177A">
          <w:rPr>
            <w:rFonts w:ascii="Arial" w:hAnsi="Arial" w:cs="Arial"/>
          </w:rPr>
          <w:t xml:space="preserve"> </w:t>
        </w:r>
        <w:r w:rsidR="009F302A" w:rsidRPr="009F302A">
          <w:rPr>
            <w:rFonts w:ascii="Arial" w:hAnsi="Arial" w:cs="Arial"/>
            <w:i/>
            <w:rPrChange w:id="71" w:author="tgniadek" w:date="2019-05-16T08:52:00Z">
              <w:rPr>
                <w:rFonts w:ascii="Arial" w:hAnsi="Arial" w:cs="Arial"/>
              </w:rPr>
            </w:rPrChange>
          </w:rPr>
          <w:t xml:space="preserve">(tj. </w:t>
        </w:r>
      </w:ins>
      <w:ins w:id="72" w:author="tgniadek" w:date="2019-05-16T08:57:00Z">
        <w:r w:rsidR="008F18B1">
          <w:rPr>
            <w:rFonts w:ascii="Arial" w:hAnsi="Arial" w:cs="Arial"/>
            <w:i/>
          </w:rPr>
          <w:t xml:space="preserve">przetwarzanie </w:t>
        </w:r>
      </w:ins>
      <w:ins w:id="73" w:author="tgniadek" w:date="2019-05-16T08:50:00Z">
        <w:r w:rsidR="009F302A" w:rsidRPr="009F302A">
          <w:rPr>
            <w:rFonts w:ascii="Arial" w:hAnsi="Arial" w:cs="Arial"/>
            <w:i/>
            <w:rPrChange w:id="74" w:author="tgniadek" w:date="2019-05-16T08:52:00Z">
              <w:rPr>
                <w:rFonts w:ascii="Arial" w:hAnsi="Arial" w:cs="Arial"/>
              </w:rPr>
            </w:rPrChange>
          </w:rPr>
          <w:t xml:space="preserve">jest niezbędne do wypełnienia obowiązku prawnego ciążącego na administratorze, a w zakresie danych dotyczących stanu zdrowia </w:t>
        </w:r>
      </w:ins>
      <w:ins w:id="75" w:author="tgniadek" w:date="2019-05-16T08:58:00Z">
        <w:r w:rsidR="00CD195B">
          <w:rPr>
            <w:rFonts w:ascii="Arial" w:hAnsi="Arial" w:cs="Arial"/>
            <w:i/>
          </w:rPr>
          <w:t xml:space="preserve">kandydata </w:t>
        </w:r>
      </w:ins>
      <w:ins w:id="76" w:author="tgniadek" w:date="2019-05-16T08:50:00Z">
        <w:r w:rsidR="009F302A" w:rsidRPr="009F302A">
          <w:rPr>
            <w:rFonts w:ascii="Arial" w:hAnsi="Arial" w:cs="Arial"/>
            <w:i/>
            <w:rPrChange w:id="77" w:author="tgniadek" w:date="2019-05-16T08:52:00Z">
              <w:rPr>
                <w:rFonts w:ascii="Arial" w:hAnsi="Arial" w:cs="Arial"/>
              </w:rPr>
            </w:rPrChange>
          </w:rPr>
          <w:t>jest niezbędne do wykonywania szczególnych praw przez administratora lub osobę, której dane dotyczą w dziedzinie prawa pracy, zabezpieczenia społecznego i ochrony socjalnej)</w:t>
        </w:r>
      </w:ins>
      <w:del w:id="78" w:author="tgniadek" w:date="2019-05-16T08:49:00Z">
        <w:r w:rsidRPr="0072177A" w:rsidDel="0072177A">
          <w:rPr>
            <w:rFonts w:ascii="Arial" w:hAnsi="Arial" w:cs="Arial"/>
          </w:rPr>
          <w:delText>wyrażonej przez Ciebie zgody na p</w:delText>
        </w:r>
        <w:r w:rsidR="00244DE3" w:rsidRPr="0072177A" w:rsidDel="0072177A">
          <w:rPr>
            <w:rFonts w:ascii="Arial" w:hAnsi="Arial" w:cs="Arial"/>
          </w:rPr>
          <w:delText xml:space="preserve">rzetwarzanie danych osobowych </w:delText>
        </w:r>
        <w:r w:rsidR="009F302A" w:rsidRPr="009F302A">
          <w:rPr>
            <w:rFonts w:ascii="Arial" w:hAnsi="Arial" w:cs="Arial"/>
            <w:rPrChange w:id="79" w:author="tgniadek" w:date="2019-05-16T08:49:00Z">
              <w:rPr>
                <w:rFonts w:ascii="Arial" w:hAnsi="Arial" w:cs="Arial"/>
                <w:i/>
              </w:rPr>
            </w:rPrChange>
          </w:rPr>
          <w:delText>(art. 6 ust. 1 pkt a RODO, art. 9 ust. 2 pkt a)</w:delText>
        </w:r>
      </w:del>
      <w:r w:rsidR="009F302A" w:rsidRPr="009F302A">
        <w:rPr>
          <w:rFonts w:ascii="Arial" w:hAnsi="Arial" w:cs="Arial"/>
          <w:rPrChange w:id="80" w:author="tgniadek" w:date="2019-05-16T08:49:00Z">
            <w:rPr>
              <w:rFonts w:ascii="Arial" w:hAnsi="Arial" w:cs="Arial"/>
              <w:i/>
            </w:rPr>
          </w:rPrChange>
        </w:rPr>
        <w:t>;</w:t>
      </w:r>
      <w:r w:rsidRPr="0072177A">
        <w:rPr>
          <w:rFonts w:ascii="Arial" w:hAnsi="Arial" w:cs="Arial"/>
        </w:rPr>
        <w:t xml:space="preserve"> </w:t>
      </w:r>
      <w:ins w:id="81" w:author="tgniadek" w:date="2019-05-16T10:05:00Z">
        <w:r w:rsidR="00197E6F">
          <w:rPr>
            <w:rFonts w:ascii="Arial" w:hAnsi="Arial" w:cs="Arial"/>
          </w:rPr>
          <w:t xml:space="preserve">Przetwarzanie innych danych osobowych </w:t>
        </w:r>
      </w:ins>
      <w:ins w:id="82" w:author="tgniadek" w:date="2019-05-16T10:06:00Z">
        <w:r w:rsidR="00197E6F">
          <w:rPr>
            <w:rFonts w:ascii="Arial" w:hAnsi="Arial" w:cs="Arial"/>
          </w:rPr>
          <w:t>(za wyjątkiem danych osobowych o których mowa w art. 10 RODO) może być dokonywane wyłącznie na podstawie wyrażonej przez ciebie zgody</w:t>
        </w:r>
      </w:ins>
      <w:ins w:id="83" w:author="tgniadek" w:date="2019-05-16T10:07:00Z">
        <w:r w:rsidR="00197E6F">
          <w:rPr>
            <w:rFonts w:ascii="Arial" w:hAnsi="Arial" w:cs="Arial"/>
          </w:rPr>
          <w:t xml:space="preserve"> (art. 6 ust. 1 lit. a RODO)</w:t>
        </w:r>
      </w:ins>
      <w:ins w:id="84" w:author="tgniadek" w:date="2019-05-16T10:06:00Z">
        <w:r w:rsidR="00197E6F">
          <w:rPr>
            <w:rFonts w:ascii="Arial" w:hAnsi="Arial" w:cs="Arial"/>
          </w:rPr>
          <w:t>.</w:t>
        </w:r>
      </w:ins>
    </w:p>
    <w:p w14:paraId="349EC54E" w14:textId="77777777" w:rsidR="00431554" w:rsidRDefault="003C355C">
      <w:pPr>
        <w:pStyle w:val="Akapitzlist"/>
        <w:numPr>
          <w:ilvl w:val="0"/>
          <w:numId w:val="1"/>
        </w:numPr>
        <w:spacing w:after="0" w:line="271" w:lineRule="auto"/>
        <w:ind w:right="305"/>
        <w:rPr>
          <w:rFonts w:ascii="Arial" w:hAnsi="Arial" w:cs="Arial"/>
        </w:rPr>
        <w:pPrChange w:id="85" w:author="tgniadek" w:date="2019-05-16T09:50:00Z">
          <w:pPr>
            <w:pStyle w:val="Akapitzlist"/>
            <w:numPr>
              <w:numId w:val="1"/>
            </w:numPr>
            <w:ind w:left="379" w:right="305"/>
          </w:pPr>
        </w:pPrChange>
      </w:pPr>
      <w:r w:rsidRPr="00417963">
        <w:rPr>
          <w:rFonts w:ascii="Arial" w:hAnsi="Arial" w:cs="Arial"/>
        </w:rPr>
        <w:t xml:space="preserve">odbiorcą Twoich danych osobowych będą podmioty, których uprawnienie do dostępu do ww. danych wynika z obowiązujących przepisów, w tym organy sprawujące funkcje nadzoru i kontroli nad realizacją zadań przez Regionalny Ośrodek Polityki Społecznej w Krakowie; </w:t>
      </w:r>
    </w:p>
    <w:p w14:paraId="4A041747" w14:textId="77777777" w:rsidR="00431554" w:rsidRDefault="003C355C">
      <w:pPr>
        <w:pStyle w:val="Akapitzlist"/>
        <w:numPr>
          <w:ilvl w:val="0"/>
          <w:numId w:val="1"/>
        </w:numPr>
        <w:spacing w:after="0" w:line="271" w:lineRule="auto"/>
        <w:ind w:right="305"/>
        <w:rPr>
          <w:rFonts w:ascii="Arial" w:hAnsi="Arial" w:cs="Arial"/>
        </w:rPr>
        <w:pPrChange w:id="86" w:author="tgniadek" w:date="2019-05-16T09:50:00Z">
          <w:pPr>
            <w:pStyle w:val="Akapitzlist"/>
            <w:numPr>
              <w:numId w:val="1"/>
            </w:numPr>
            <w:ind w:left="379" w:right="305"/>
          </w:pPr>
        </w:pPrChange>
      </w:pPr>
      <w:r w:rsidRPr="00417963">
        <w:rPr>
          <w:rFonts w:ascii="Arial" w:hAnsi="Arial" w:cs="Arial"/>
        </w:rPr>
        <w:t xml:space="preserve">Twoje dane osobowe będą przechowywane przez okres:   </w:t>
      </w:r>
    </w:p>
    <w:p w14:paraId="19FDE5BF" w14:textId="77777777" w:rsidR="00431554" w:rsidRDefault="009F302A">
      <w:pPr>
        <w:pStyle w:val="Default"/>
        <w:numPr>
          <w:ilvl w:val="1"/>
          <w:numId w:val="1"/>
        </w:numPr>
        <w:spacing w:line="271" w:lineRule="auto"/>
        <w:ind w:left="709" w:hanging="303"/>
        <w:jc w:val="both"/>
        <w:rPr>
          <w:del w:id="87" w:author="tgniadek" w:date="2019-05-16T09:47:00Z"/>
          <w:rFonts w:ascii="Arial" w:hAnsi="Arial" w:cs="Arial"/>
        </w:rPr>
        <w:pPrChange w:id="88" w:author="tgniadek" w:date="2019-05-16T09:50:00Z">
          <w:pPr>
            <w:numPr>
              <w:ilvl w:val="1"/>
              <w:numId w:val="1"/>
            </w:numPr>
            <w:ind w:left="715" w:right="305" w:hanging="360"/>
          </w:pPr>
        </w:pPrChange>
      </w:pPr>
      <w:del w:id="89" w:author="tgniadek" w:date="2019-05-16T09:46:00Z">
        <w:r w:rsidRPr="009F302A">
          <w:rPr>
            <w:rFonts w:ascii="Arial" w:hAnsi="Arial" w:cs="Arial"/>
            <w:sz w:val="22"/>
            <w:szCs w:val="22"/>
            <w:rPrChange w:id="90" w:author="tgniadek" w:date="2019-05-16T09:48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3 miesięcy od dnia nawiązania stosunku pracy z osobą wyłonioną w drodze naboru, jeżeli byłeś </w:delText>
        </w:r>
      </w:del>
      <w:ins w:id="91" w:author="tgniadek" w:date="2019-05-16T09:47:00Z">
        <w:r w:rsidRPr="009F302A">
          <w:rPr>
            <w:rFonts w:ascii="Arial" w:hAnsi="Arial" w:cs="Arial"/>
            <w:sz w:val="22"/>
            <w:szCs w:val="22"/>
            <w:rPrChange w:id="92" w:author="tgniadek" w:date="2019-05-16T09:48:00Z">
              <w:rPr>
                <w:rFonts w:ascii="Arial" w:hAnsi="Arial" w:cs="Arial"/>
                <w:sz w:val="24"/>
                <w:szCs w:val="24"/>
              </w:rPr>
            </w:rPrChange>
          </w:rPr>
          <w:t xml:space="preserve">3 </w:t>
        </w:r>
      </w:ins>
      <w:ins w:id="93" w:author="tgniadek" w:date="2019-05-16T09:46:00Z">
        <w:r w:rsidRPr="009F302A">
          <w:rPr>
            <w:rFonts w:ascii="Arial" w:hAnsi="Arial" w:cs="Arial"/>
            <w:sz w:val="22"/>
            <w:szCs w:val="22"/>
            <w:rPrChange w:id="94" w:author="tgniadek" w:date="2019-05-16T09:48:00Z">
              <w:rPr>
                <w:rFonts w:ascii="Arial" w:hAnsi="Arial" w:cs="Arial"/>
                <w:sz w:val="24"/>
                <w:szCs w:val="24"/>
              </w:rPr>
            </w:rPrChange>
          </w:rPr>
          <w:t>miesięcy od dnia nawiązania stosunku pracy z osobą wyłonioną w drodze naboru, jeżeli byłeś na</w:t>
        </w:r>
        <w:r w:rsidRPr="009F302A">
          <w:rPr>
            <w:rFonts w:ascii="Arial" w:hAnsi="Arial" w:cs="Arial"/>
            <w:rPrChange w:id="95" w:author="tgniadek" w:date="2019-05-16T09:48:00Z">
              <w:rPr/>
            </w:rPrChange>
          </w:rPr>
          <w:t xml:space="preserve"> liście najlepszych kandydatów uszeregowanych według poziomu spełniania przez nich wymagań określonych w ogłoszeniu o naborze, zgodnie z art. 13a ustawy o pracownikach samorządowych</w:t>
        </w:r>
      </w:ins>
      <w:del w:id="96" w:author="tgniadek" w:date="2019-05-16T09:49:00Z">
        <w:r w:rsidRPr="009F302A">
          <w:rPr>
            <w:rFonts w:ascii="Arial" w:hAnsi="Arial" w:cs="Arial"/>
            <w:sz w:val="22"/>
            <w:szCs w:val="22"/>
            <w:rPrChange w:id="97" w:author="tgniadek" w:date="2019-05-16T09:48:00Z">
              <w:rPr>
                <w:rFonts w:ascii="Arial" w:hAnsi="Arial" w:cs="Arial"/>
                <w:sz w:val="24"/>
                <w:szCs w:val="24"/>
              </w:rPr>
            </w:rPrChange>
          </w:rPr>
          <w:delText>jednym z Kandydatów wymienionym w pkt. 5 protokołu z przeprowadzonego naboru</w:delText>
        </w:r>
      </w:del>
      <w:r w:rsidRPr="009F302A">
        <w:rPr>
          <w:rFonts w:ascii="Arial" w:hAnsi="Arial" w:cs="Arial"/>
          <w:sz w:val="22"/>
          <w:szCs w:val="22"/>
          <w:rPrChange w:id="98" w:author="tgniadek" w:date="2019-05-16T09:48:00Z">
            <w:rPr>
              <w:rFonts w:ascii="Arial" w:hAnsi="Arial" w:cs="Arial"/>
              <w:sz w:val="24"/>
              <w:szCs w:val="24"/>
            </w:rPr>
          </w:rPrChange>
        </w:rPr>
        <w:t xml:space="preserve">, </w:t>
      </w:r>
      <w:del w:id="99" w:author="tgniadek" w:date="2019-05-16T09:47:00Z">
        <w:r w:rsidRPr="009F302A">
          <w:rPr>
            <w:rFonts w:ascii="Arial" w:hAnsi="Arial" w:cs="Arial"/>
            <w:sz w:val="22"/>
            <w:szCs w:val="22"/>
            <w:rPrChange w:id="100" w:author="tgniadek" w:date="2019-05-16T09:48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lub   </w:delText>
        </w:r>
      </w:del>
      <w:ins w:id="101" w:author="tgniadek" w:date="2019-05-16T09:47:00Z">
        <w:r w:rsidRPr="009F302A">
          <w:rPr>
            <w:rFonts w:ascii="Arial" w:hAnsi="Arial" w:cs="Arial"/>
            <w:sz w:val="22"/>
            <w:szCs w:val="22"/>
            <w:rPrChange w:id="102" w:author="tgniadek" w:date="2019-05-16T09:48:00Z">
              <w:rPr>
                <w:rFonts w:ascii="Arial" w:hAnsi="Arial" w:cs="Arial"/>
                <w:sz w:val="24"/>
                <w:szCs w:val="24"/>
              </w:rPr>
            </w:rPrChange>
          </w:rPr>
          <w:t xml:space="preserve">albo </w:t>
        </w:r>
      </w:ins>
    </w:p>
    <w:p w14:paraId="3C6399E4" w14:textId="77777777" w:rsidR="00431554" w:rsidRDefault="00431554">
      <w:pPr>
        <w:pStyle w:val="Default"/>
        <w:numPr>
          <w:ilvl w:val="1"/>
          <w:numId w:val="1"/>
        </w:numPr>
        <w:spacing w:line="271" w:lineRule="auto"/>
        <w:ind w:left="709" w:hanging="303"/>
        <w:jc w:val="both"/>
        <w:rPr>
          <w:ins w:id="103" w:author="tgniadek" w:date="2019-05-16T09:48:00Z"/>
          <w:rFonts w:ascii="Arial" w:hAnsi="Arial" w:cs="Arial"/>
        </w:rPr>
        <w:pPrChange w:id="104" w:author="tgniadek" w:date="2019-05-16T09:50:00Z">
          <w:pPr>
            <w:numPr>
              <w:ilvl w:val="1"/>
              <w:numId w:val="1"/>
            </w:numPr>
            <w:ind w:left="715" w:right="305" w:hanging="360"/>
          </w:pPr>
        </w:pPrChange>
      </w:pPr>
    </w:p>
    <w:p w14:paraId="5413A0EF" w14:textId="77777777" w:rsidR="00431554" w:rsidRDefault="009F302A">
      <w:pPr>
        <w:pStyle w:val="Default"/>
        <w:numPr>
          <w:ilvl w:val="1"/>
          <w:numId w:val="1"/>
        </w:numPr>
        <w:spacing w:line="271" w:lineRule="auto"/>
        <w:ind w:left="709" w:hanging="303"/>
        <w:jc w:val="both"/>
        <w:rPr>
          <w:rFonts w:ascii="Arial" w:hAnsi="Arial" w:cs="Arial"/>
        </w:rPr>
        <w:pPrChange w:id="105" w:author="tgniadek" w:date="2019-05-16T09:50:00Z">
          <w:pPr>
            <w:numPr>
              <w:ilvl w:val="1"/>
              <w:numId w:val="1"/>
            </w:numPr>
            <w:ind w:left="715" w:right="305" w:hanging="360"/>
          </w:pPr>
        </w:pPrChange>
      </w:pPr>
      <w:r w:rsidRPr="009F302A">
        <w:rPr>
          <w:rFonts w:ascii="Arial" w:hAnsi="Arial" w:cs="Arial"/>
          <w:sz w:val="22"/>
          <w:szCs w:val="22"/>
          <w:rPrChange w:id="106" w:author="tgniadek" w:date="2019-05-16T09:48:00Z">
            <w:rPr>
              <w:rFonts w:ascii="Arial" w:hAnsi="Arial" w:cs="Arial"/>
            </w:rPr>
          </w:rPrChange>
        </w:rPr>
        <w:t xml:space="preserve">14 dni od dnia ogłoszenia informacji o wynikach naboru, jeżeli nie byłeś </w:t>
      </w:r>
      <w:ins w:id="107" w:author="tgniadek" w:date="2019-05-16T09:49:00Z">
        <w:r w:rsidR="00BC6C88" w:rsidRPr="00BC6C88">
          <w:rPr>
            <w:rFonts w:ascii="Arial" w:hAnsi="Arial" w:cs="Arial"/>
            <w:sz w:val="22"/>
            <w:szCs w:val="22"/>
          </w:rPr>
          <w:t>na liście najlepszych kandydatów</w:t>
        </w:r>
        <w:r w:rsidR="00BC6C88">
          <w:rPr>
            <w:rFonts w:ascii="Arial" w:hAnsi="Arial" w:cs="Arial"/>
            <w:sz w:val="22"/>
            <w:szCs w:val="22"/>
          </w:rPr>
          <w:t>, o której mowa w pkt. 1)</w:t>
        </w:r>
      </w:ins>
      <w:del w:id="108" w:author="tgniadek" w:date="2019-05-16T09:49:00Z">
        <w:r w:rsidRPr="009F302A">
          <w:rPr>
            <w:rFonts w:ascii="Arial" w:hAnsi="Arial" w:cs="Arial"/>
            <w:sz w:val="22"/>
            <w:szCs w:val="22"/>
            <w:rPrChange w:id="109" w:author="tgniadek" w:date="2019-05-16T09:48:00Z">
              <w:rPr>
                <w:rFonts w:ascii="Arial" w:hAnsi="Arial" w:cs="Arial"/>
              </w:rPr>
            </w:rPrChange>
          </w:rPr>
          <w:delText>Kandydatem wymienionym w pkt. 5 protokołu z przeprowadzonego naboru</w:delText>
        </w:r>
      </w:del>
      <w:r w:rsidRPr="009F302A">
        <w:rPr>
          <w:rFonts w:ascii="Arial" w:hAnsi="Arial" w:cs="Arial"/>
          <w:sz w:val="22"/>
          <w:szCs w:val="22"/>
          <w:rPrChange w:id="110" w:author="tgniadek" w:date="2019-05-16T09:48:00Z">
            <w:rPr>
              <w:rFonts w:ascii="Arial" w:hAnsi="Arial" w:cs="Arial"/>
            </w:rPr>
          </w:rPrChange>
        </w:rPr>
        <w:t xml:space="preserve">;     </w:t>
      </w:r>
    </w:p>
    <w:p w14:paraId="1011DA40" w14:textId="77777777" w:rsidR="00431554" w:rsidRDefault="003C355C">
      <w:pPr>
        <w:spacing w:after="0" w:line="271" w:lineRule="auto"/>
        <w:ind w:left="426" w:right="305" w:hanging="416"/>
        <w:rPr>
          <w:rFonts w:ascii="Arial" w:hAnsi="Arial" w:cs="Arial"/>
        </w:rPr>
        <w:pPrChange w:id="111" w:author="tgniadek" w:date="2019-05-16T09:50:00Z">
          <w:pPr>
            <w:ind w:left="426" w:right="305" w:hanging="416"/>
          </w:pPr>
        </w:pPrChange>
      </w:pPr>
      <w:r w:rsidRPr="00417963">
        <w:rPr>
          <w:rFonts w:ascii="Arial" w:hAnsi="Arial" w:cs="Arial"/>
        </w:rPr>
        <w:t>6.</w:t>
      </w:r>
      <w:r w:rsidRPr="00417963">
        <w:rPr>
          <w:rFonts w:ascii="Arial" w:eastAsia="Arial" w:hAnsi="Arial" w:cs="Arial"/>
        </w:rPr>
        <w:t xml:space="preserve"> </w:t>
      </w:r>
      <w:r w:rsidR="00244DE3" w:rsidRPr="00417963">
        <w:rPr>
          <w:rFonts w:ascii="Arial" w:eastAsia="Arial" w:hAnsi="Arial" w:cs="Arial"/>
        </w:rPr>
        <w:t xml:space="preserve">  </w:t>
      </w:r>
      <w:r w:rsidRPr="00417963">
        <w:rPr>
          <w:rFonts w:ascii="Arial" w:hAnsi="Arial" w:cs="Arial"/>
        </w:rPr>
        <w:t xml:space="preserve">w granicach określonych przepisami prawa, w tym w szczególności RODO, masz prawo:   </w:t>
      </w:r>
    </w:p>
    <w:p w14:paraId="17EE9288" w14:textId="77777777" w:rsidR="00431554" w:rsidRDefault="003C355C">
      <w:pPr>
        <w:numPr>
          <w:ilvl w:val="0"/>
          <w:numId w:val="2"/>
        </w:numPr>
        <w:spacing w:after="0" w:line="240" w:lineRule="auto"/>
        <w:ind w:left="714" w:right="306" w:hanging="357"/>
        <w:rPr>
          <w:rFonts w:ascii="Arial" w:hAnsi="Arial" w:cs="Arial"/>
        </w:rPr>
        <w:pPrChange w:id="112" w:author="tgniadek" w:date="2019-05-16T09:50:00Z">
          <w:pPr>
            <w:numPr>
              <w:numId w:val="2"/>
            </w:numPr>
            <w:spacing w:after="0" w:line="271" w:lineRule="auto"/>
            <w:ind w:left="714" w:right="306" w:hanging="357"/>
          </w:pPr>
        </w:pPrChange>
      </w:pPr>
      <w:r w:rsidRPr="00417963">
        <w:rPr>
          <w:rFonts w:ascii="Arial" w:hAnsi="Arial" w:cs="Arial"/>
        </w:rPr>
        <w:t xml:space="preserve">dostępu do treści Twoich danych,   </w:t>
      </w:r>
    </w:p>
    <w:p w14:paraId="3678379C" w14:textId="77777777" w:rsidR="00433429" w:rsidRPr="00417963" w:rsidRDefault="003C355C" w:rsidP="00244DE3">
      <w:pPr>
        <w:numPr>
          <w:ilvl w:val="0"/>
          <w:numId w:val="2"/>
        </w:numPr>
        <w:spacing w:after="0" w:line="271" w:lineRule="auto"/>
        <w:ind w:left="714" w:right="306" w:hanging="357"/>
        <w:rPr>
          <w:rFonts w:ascii="Arial" w:hAnsi="Arial" w:cs="Arial"/>
        </w:rPr>
      </w:pPr>
      <w:r w:rsidRPr="00417963">
        <w:rPr>
          <w:rFonts w:ascii="Arial" w:hAnsi="Arial" w:cs="Arial"/>
        </w:rPr>
        <w:t xml:space="preserve">do sprostowania Twoich danych,    </w:t>
      </w:r>
    </w:p>
    <w:p w14:paraId="3CFA2B19" w14:textId="77777777" w:rsidR="00433429" w:rsidRPr="00417963" w:rsidRDefault="003C355C" w:rsidP="00244DE3">
      <w:pPr>
        <w:numPr>
          <w:ilvl w:val="0"/>
          <w:numId w:val="2"/>
        </w:numPr>
        <w:spacing w:after="0" w:line="271" w:lineRule="auto"/>
        <w:ind w:left="714" w:right="306" w:hanging="357"/>
        <w:rPr>
          <w:rFonts w:ascii="Arial" w:hAnsi="Arial" w:cs="Arial"/>
        </w:rPr>
      </w:pPr>
      <w:r w:rsidRPr="00417963">
        <w:rPr>
          <w:rFonts w:ascii="Arial" w:hAnsi="Arial" w:cs="Arial"/>
        </w:rPr>
        <w:t xml:space="preserve">do żądania ograniczenia przetwarzania Twoich danych,    </w:t>
      </w:r>
    </w:p>
    <w:p w14:paraId="6454263C" w14:textId="77777777" w:rsidR="00433429" w:rsidRPr="00417963" w:rsidRDefault="003C355C" w:rsidP="00244DE3">
      <w:pPr>
        <w:numPr>
          <w:ilvl w:val="0"/>
          <w:numId w:val="2"/>
        </w:numPr>
        <w:spacing w:after="0" w:line="271" w:lineRule="auto"/>
        <w:ind w:left="714" w:right="306" w:hanging="357"/>
        <w:rPr>
          <w:rFonts w:ascii="Arial" w:hAnsi="Arial" w:cs="Arial"/>
        </w:rPr>
      </w:pPr>
      <w:r w:rsidRPr="00417963">
        <w:rPr>
          <w:rFonts w:ascii="Arial" w:hAnsi="Arial" w:cs="Arial"/>
        </w:rPr>
        <w:t xml:space="preserve">do przenoszenia Twoich danych,    </w:t>
      </w:r>
    </w:p>
    <w:p w14:paraId="0B4BC8EE" w14:textId="77777777" w:rsidR="00433429" w:rsidRPr="00417963" w:rsidRDefault="003C355C" w:rsidP="00244DE3">
      <w:pPr>
        <w:numPr>
          <w:ilvl w:val="0"/>
          <w:numId w:val="2"/>
        </w:numPr>
        <w:spacing w:after="0" w:line="271" w:lineRule="auto"/>
        <w:ind w:left="714" w:right="306" w:hanging="357"/>
        <w:rPr>
          <w:rFonts w:ascii="Arial" w:hAnsi="Arial" w:cs="Arial"/>
        </w:rPr>
      </w:pPr>
      <w:r w:rsidRPr="00417963">
        <w:rPr>
          <w:rFonts w:ascii="Arial" w:hAnsi="Arial" w:cs="Arial"/>
        </w:rPr>
        <w:t xml:space="preserve">do wniesienia sprzeciwu wobec przetwarzania Twoich danych osobowych,    </w:t>
      </w:r>
    </w:p>
    <w:p w14:paraId="756812F9" w14:textId="77777777" w:rsidR="00433429" w:rsidRPr="00417963" w:rsidRDefault="003C355C" w:rsidP="00244DE3">
      <w:pPr>
        <w:numPr>
          <w:ilvl w:val="0"/>
          <w:numId w:val="2"/>
        </w:numPr>
        <w:spacing w:after="0" w:line="271" w:lineRule="auto"/>
        <w:ind w:left="714" w:right="306" w:hanging="357"/>
        <w:rPr>
          <w:rFonts w:ascii="Arial" w:hAnsi="Arial" w:cs="Arial"/>
        </w:rPr>
      </w:pPr>
      <w:r w:rsidRPr="00417963">
        <w:rPr>
          <w:rFonts w:ascii="Arial" w:hAnsi="Arial" w:cs="Aria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   </w:t>
      </w:r>
    </w:p>
    <w:p w14:paraId="34ACC35C" w14:textId="77777777" w:rsidR="00433429" w:rsidRPr="00417963" w:rsidRDefault="003C355C" w:rsidP="00244DE3">
      <w:pPr>
        <w:numPr>
          <w:ilvl w:val="0"/>
          <w:numId w:val="2"/>
        </w:numPr>
        <w:spacing w:after="0" w:line="271" w:lineRule="auto"/>
        <w:ind w:left="714" w:right="306" w:hanging="357"/>
        <w:rPr>
          <w:rFonts w:ascii="Arial" w:hAnsi="Arial" w:cs="Arial"/>
        </w:rPr>
      </w:pPr>
      <w:r w:rsidRPr="00417963">
        <w:rPr>
          <w:rFonts w:ascii="Arial" w:hAnsi="Arial" w:cs="Arial"/>
        </w:rPr>
        <w:t xml:space="preserve">do żądania usunięcia danych (prawo do bycia zapomnianym);   </w:t>
      </w:r>
    </w:p>
    <w:p w14:paraId="62CF5F49" w14:textId="77777777" w:rsidR="00244DE3" w:rsidRPr="00417963" w:rsidRDefault="003C355C" w:rsidP="00244DE3">
      <w:pPr>
        <w:pStyle w:val="Akapitzlist"/>
        <w:numPr>
          <w:ilvl w:val="0"/>
          <w:numId w:val="3"/>
        </w:numPr>
        <w:ind w:left="426" w:right="305" w:hanging="398"/>
        <w:rPr>
          <w:rFonts w:ascii="Arial" w:hAnsi="Arial" w:cs="Arial"/>
        </w:rPr>
      </w:pPr>
      <w:r w:rsidRPr="00417963">
        <w:rPr>
          <w:rFonts w:ascii="Arial" w:hAnsi="Arial" w:cs="Arial"/>
        </w:rPr>
        <w:t>masz prawo wniesienia skargi do Prezesa Urzędu Ochrony Da</w:t>
      </w:r>
      <w:r w:rsidR="00244DE3" w:rsidRPr="00417963">
        <w:rPr>
          <w:rFonts w:ascii="Arial" w:hAnsi="Arial" w:cs="Arial"/>
        </w:rPr>
        <w:t>nych Osobowych, jeżeli</w:t>
      </w:r>
      <w:r w:rsidRPr="00417963">
        <w:rPr>
          <w:rFonts w:ascii="Arial" w:hAnsi="Arial" w:cs="Arial"/>
        </w:rPr>
        <w:t xml:space="preserve"> przetwarzanie Twoich danych osobowych narusza przepisy RODO;</w:t>
      </w:r>
    </w:p>
    <w:p w14:paraId="48875C92" w14:textId="77777777" w:rsidR="00244DE3" w:rsidRPr="00417963" w:rsidRDefault="00244DE3" w:rsidP="00244DE3">
      <w:pPr>
        <w:pStyle w:val="Akapitzlist"/>
        <w:numPr>
          <w:ilvl w:val="0"/>
          <w:numId w:val="3"/>
        </w:numPr>
        <w:spacing w:after="15"/>
        <w:ind w:right="305" w:hanging="379"/>
        <w:rPr>
          <w:rFonts w:ascii="Arial" w:hAnsi="Arial" w:cs="Arial"/>
        </w:rPr>
      </w:pPr>
      <w:r w:rsidRPr="00417963">
        <w:rPr>
          <w:rFonts w:ascii="Arial" w:hAnsi="Arial" w:cs="Arial"/>
        </w:rPr>
        <w:t xml:space="preserve">podanie przez Ciebie danych osobowych jest warunkiem udziału w naborze; konsekwencją niepodania danych osobowych będzie brak możliwości udziału w naborze;   </w:t>
      </w:r>
    </w:p>
    <w:p w14:paraId="0BF719D8" w14:textId="77777777" w:rsidR="00244DE3" w:rsidRPr="00417963" w:rsidRDefault="003C355C" w:rsidP="00244DE3">
      <w:pPr>
        <w:pStyle w:val="Akapitzlist"/>
        <w:numPr>
          <w:ilvl w:val="0"/>
          <w:numId w:val="3"/>
        </w:numPr>
        <w:spacing w:after="15"/>
        <w:ind w:right="305" w:hanging="379"/>
        <w:rPr>
          <w:rFonts w:ascii="Arial" w:hAnsi="Arial" w:cs="Arial"/>
        </w:rPr>
      </w:pPr>
      <w:r w:rsidRPr="00417963">
        <w:rPr>
          <w:rFonts w:ascii="Arial" w:hAnsi="Arial" w:cs="Arial"/>
        </w:rPr>
        <w:t xml:space="preserve"> Twoje dane nie są wykorzystywane przy zautomatyzowanym podejmowaniu decyzji oraz nie podlegają profilowaniu. </w:t>
      </w:r>
    </w:p>
    <w:p w14:paraId="21A72DEA" w14:textId="77777777" w:rsidR="00433429" w:rsidRPr="00417963" w:rsidRDefault="003C355C" w:rsidP="00244DE3">
      <w:pPr>
        <w:pStyle w:val="Akapitzlist"/>
        <w:numPr>
          <w:ilvl w:val="0"/>
          <w:numId w:val="3"/>
        </w:numPr>
        <w:spacing w:after="15"/>
        <w:ind w:right="305" w:hanging="379"/>
        <w:rPr>
          <w:rFonts w:ascii="Arial" w:hAnsi="Arial" w:cs="Arial"/>
        </w:rPr>
      </w:pPr>
      <w:r w:rsidRPr="00417963">
        <w:rPr>
          <w:rFonts w:ascii="Arial" w:hAnsi="Arial" w:cs="Arial"/>
        </w:rPr>
        <w:t>Twoje dane nie będą przekazywane do państw trzecich (tj. poza Europejski Obszar Gospodarczy) ani udostępniane organizacjom międzynarodowym.</w:t>
      </w:r>
      <w:r w:rsidRPr="00417963">
        <w:rPr>
          <w:rFonts w:ascii="Arial" w:hAnsi="Arial" w:cs="Arial"/>
          <w:i/>
        </w:rPr>
        <w:t xml:space="preserve"> </w:t>
      </w:r>
      <w:r w:rsidRPr="00417963">
        <w:rPr>
          <w:rFonts w:ascii="Arial" w:hAnsi="Arial" w:cs="Arial"/>
        </w:rPr>
        <w:t xml:space="preserve">  </w:t>
      </w:r>
    </w:p>
    <w:p w14:paraId="2599378F" w14:textId="77777777" w:rsidR="00433429" w:rsidRPr="00417963" w:rsidRDefault="003C355C">
      <w:pPr>
        <w:spacing w:after="122" w:line="259" w:lineRule="auto"/>
        <w:ind w:left="19" w:right="0" w:firstLine="0"/>
        <w:jc w:val="left"/>
        <w:rPr>
          <w:rFonts w:ascii="Arial" w:hAnsi="Arial" w:cs="Arial"/>
        </w:rPr>
      </w:pPr>
      <w:r w:rsidRPr="00417963">
        <w:rPr>
          <w:rFonts w:ascii="Arial" w:hAnsi="Arial" w:cs="Arial"/>
        </w:rPr>
        <w:t xml:space="preserve">   </w:t>
      </w:r>
    </w:p>
    <w:p w14:paraId="01F542B8" w14:textId="77777777" w:rsidR="00433429" w:rsidRPr="00417963" w:rsidDel="00211249" w:rsidRDefault="003C355C">
      <w:pPr>
        <w:spacing w:after="120" w:line="259" w:lineRule="auto"/>
        <w:ind w:left="19" w:right="0" w:firstLine="0"/>
        <w:jc w:val="left"/>
        <w:rPr>
          <w:del w:id="113" w:author="mturcza" w:date="2019-05-17T12:44:00Z"/>
          <w:rFonts w:ascii="Arial" w:hAnsi="Arial" w:cs="Arial"/>
        </w:rPr>
      </w:pPr>
      <w:del w:id="114" w:author="mturcza" w:date="2019-05-17T12:44:00Z">
        <w:r w:rsidRPr="00417963" w:rsidDel="00211249">
          <w:rPr>
            <w:rFonts w:ascii="Arial" w:hAnsi="Arial" w:cs="Arial"/>
          </w:rPr>
          <w:delText xml:space="preserve">   </w:delText>
        </w:r>
      </w:del>
    </w:p>
    <w:p w14:paraId="390D312F" w14:textId="77777777" w:rsidR="00433429" w:rsidRPr="00417963" w:rsidDel="00211249" w:rsidRDefault="003C355C">
      <w:pPr>
        <w:spacing w:after="120" w:line="259" w:lineRule="auto"/>
        <w:ind w:left="0" w:right="0" w:firstLine="0"/>
        <w:jc w:val="left"/>
        <w:rPr>
          <w:del w:id="115" w:author="mturcza" w:date="2019-05-17T12:44:00Z"/>
          <w:rFonts w:ascii="Arial" w:hAnsi="Arial" w:cs="Arial"/>
        </w:rPr>
        <w:pPrChange w:id="116" w:author="mturcza" w:date="2019-05-17T12:44:00Z">
          <w:pPr>
            <w:spacing w:after="240" w:line="259" w:lineRule="auto"/>
            <w:ind w:left="19" w:right="0" w:firstLine="0"/>
            <w:jc w:val="left"/>
          </w:pPr>
        </w:pPrChange>
      </w:pPr>
      <w:del w:id="117" w:author="mturcza" w:date="2019-05-17T12:44:00Z">
        <w:r w:rsidRPr="00417963" w:rsidDel="00211249">
          <w:rPr>
            <w:rFonts w:ascii="Arial" w:hAnsi="Arial" w:cs="Arial"/>
          </w:rPr>
          <w:delText xml:space="preserve">   </w:delText>
        </w:r>
      </w:del>
    </w:p>
    <w:p w14:paraId="4A24B596" w14:textId="77777777" w:rsidR="00433429" w:rsidRPr="00417963" w:rsidRDefault="003C355C">
      <w:pPr>
        <w:ind w:left="10" w:right="305" w:firstLine="0"/>
        <w:rPr>
          <w:rFonts w:ascii="Arial" w:hAnsi="Arial" w:cs="Arial"/>
        </w:rPr>
      </w:pPr>
      <w:r w:rsidRPr="00417963">
        <w:rPr>
          <w:rFonts w:ascii="Arial" w:hAnsi="Arial" w:cs="Arial"/>
        </w:rPr>
        <w:t xml:space="preserve">Potwierdzam odbiór:……………………………………………………..   </w:t>
      </w:r>
    </w:p>
    <w:p w14:paraId="7D572058" w14:textId="77777777" w:rsidR="00433429" w:rsidRPr="00417963" w:rsidRDefault="003C355C">
      <w:pPr>
        <w:spacing w:after="0" w:line="259" w:lineRule="auto"/>
        <w:ind w:left="2144" w:right="0" w:firstLine="0"/>
        <w:jc w:val="left"/>
        <w:rPr>
          <w:rFonts w:ascii="Arial" w:hAnsi="Arial" w:cs="Arial"/>
          <w:sz w:val="20"/>
          <w:szCs w:val="20"/>
        </w:rPr>
      </w:pPr>
      <w:r w:rsidRPr="00417963">
        <w:rPr>
          <w:rFonts w:ascii="Arial" w:hAnsi="Arial" w:cs="Arial"/>
          <w:i/>
          <w:sz w:val="20"/>
          <w:szCs w:val="20"/>
        </w:rPr>
        <w:t>(data i podpis osoby informowanej)</w:t>
      </w:r>
      <w:r w:rsidRPr="00417963">
        <w:rPr>
          <w:rFonts w:ascii="Arial" w:hAnsi="Arial" w:cs="Arial"/>
          <w:sz w:val="20"/>
          <w:szCs w:val="20"/>
        </w:rPr>
        <w:t xml:space="preserve">   </w:t>
      </w:r>
    </w:p>
    <w:sectPr w:rsidR="00433429" w:rsidRPr="00417963" w:rsidSect="00211249">
      <w:pgSz w:w="11906" w:h="16838"/>
      <w:pgMar w:top="284" w:right="382" w:bottom="568" w:left="701" w:header="708" w:footer="708" w:gutter="0"/>
      <w:cols w:space="708"/>
      <w:sectPrChange w:id="118" w:author="mturcza" w:date="2019-05-17T12:44:00Z">
        <w:sectPr w:rsidR="00433429" w:rsidRPr="00417963" w:rsidSect="00211249">
          <w:pgMar w:top="284" w:right="382" w:bottom="709" w:left="701" w:header="708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2" w:author="tgniadek" w:date="2019-05-16T10:05:00Z" w:initials="t">
    <w:p w14:paraId="531F9AC6" w14:textId="77777777" w:rsidR="00197E6F" w:rsidRPr="00197E6F" w:rsidRDefault="00197E6F">
      <w:pPr>
        <w:pStyle w:val="Tekstkomentarza"/>
        <w:rPr>
          <w:sz w:val="28"/>
          <w:szCs w:val="28"/>
        </w:rPr>
      </w:pPr>
      <w:r w:rsidRPr="00197E6F">
        <w:rPr>
          <w:rStyle w:val="Odwoaniedokomentarza"/>
          <w:sz w:val="28"/>
          <w:szCs w:val="28"/>
        </w:rPr>
        <w:annotationRef/>
      </w:r>
      <w:r w:rsidRPr="00197E6F">
        <w:rPr>
          <w:rStyle w:val="Odwoaniedokomentarza"/>
          <w:sz w:val="28"/>
          <w:szCs w:val="28"/>
        </w:rPr>
        <w:t xml:space="preserve">W zakresie zgody należałoby dostosowywać ww. oświadczenie (tj. podawać klauzulę zgody tylko tam, gdzie kandydat przekazuje </w:t>
      </w:r>
      <w:r w:rsidRPr="00197E6F">
        <w:rPr>
          <w:sz w:val="28"/>
          <w:szCs w:val="28"/>
          <w:u w:val="single"/>
        </w:rPr>
        <w:t>inne dane osobowe, niż wymienione w art. 22</w:t>
      </w:r>
      <w:r w:rsidRPr="00197E6F">
        <w:rPr>
          <w:rStyle w:val="igindeksgrny"/>
          <w:sz w:val="28"/>
          <w:szCs w:val="28"/>
          <w:u w:val="single"/>
          <w:vertAlign w:val="superscript"/>
        </w:rPr>
        <w:t>1</w:t>
      </w:r>
      <w:r w:rsidRPr="00197E6F">
        <w:rPr>
          <w:sz w:val="28"/>
          <w:szCs w:val="28"/>
          <w:u w:val="single"/>
        </w:rPr>
        <w:t xml:space="preserve"> § 1 i 3 </w:t>
      </w:r>
      <w:proofErr w:type="spellStart"/>
      <w:r w:rsidRPr="00197E6F">
        <w:rPr>
          <w:sz w:val="28"/>
          <w:szCs w:val="28"/>
          <w:u w:val="single"/>
        </w:rPr>
        <w:t>k.p</w:t>
      </w:r>
      <w:proofErr w:type="spellEnd"/>
      <w:r w:rsidRPr="00197E6F">
        <w:rPr>
          <w:sz w:val="28"/>
          <w:szCs w:val="28"/>
          <w:u w:val="single"/>
        </w:rPr>
        <w:t>., z wyjątkiem danych osobowych, o których mowa w art. 10 RODO.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1F9A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F9AC6" w16cid:durableId="20892A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F53A28"/>
    <w:multiLevelType w:val="hybridMultilevel"/>
    <w:tmpl w:val="7D6074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4521A8"/>
    <w:multiLevelType w:val="hybridMultilevel"/>
    <w:tmpl w:val="B308A5E8"/>
    <w:lvl w:ilvl="0" w:tplc="36C824FA">
      <w:start w:val="1"/>
      <w:numFmt w:val="decimal"/>
      <w:lvlText w:val="%1)"/>
      <w:lvlJc w:val="left"/>
      <w:pPr>
        <w:ind w:left="71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12FC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879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F249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D456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2697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E8D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E91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E50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12971"/>
    <w:multiLevelType w:val="hybridMultilevel"/>
    <w:tmpl w:val="18AA90F4"/>
    <w:lvl w:ilvl="0" w:tplc="7CE49964">
      <w:start w:val="7"/>
      <w:numFmt w:val="decimal"/>
      <w:lvlText w:val="%1."/>
      <w:lvlJc w:val="left"/>
      <w:pPr>
        <w:ind w:left="379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B5FE2"/>
    <w:multiLevelType w:val="hybridMultilevel"/>
    <w:tmpl w:val="A44219EE"/>
    <w:lvl w:ilvl="0" w:tplc="18E2DBC4">
      <w:start w:val="1"/>
      <w:numFmt w:val="decimal"/>
      <w:lvlText w:val="%1."/>
      <w:lvlJc w:val="left"/>
      <w:pPr>
        <w:ind w:left="37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A7550">
      <w:start w:val="1"/>
      <w:numFmt w:val="decimal"/>
      <w:lvlText w:val="%2)"/>
      <w:lvlJc w:val="left"/>
      <w:pPr>
        <w:ind w:left="71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6AB2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697F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C7B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E60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C0E8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768D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808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turcza">
    <w15:presenceInfo w15:providerId="None" w15:userId="mturc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29"/>
    <w:rsid w:val="001937FF"/>
    <w:rsid w:val="00197E6F"/>
    <w:rsid w:val="00211249"/>
    <w:rsid w:val="00244DE3"/>
    <w:rsid w:val="002D518E"/>
    <w:rsid w:val="003C355C"/>
    <w:rsid w:val="00417963"/>
    <w:rsid w:val="00431554"/>
    <w:rsid w:val="00433429"/>
    <w:rsid w:val="00533F94"/>
    <w:rsid w:val="0072177A"/>
    <w:rsid w:val="007D7946"/>
    <w:rsid w:val="008F18B1"/>
    <w:rsid w:val="009150F2"/>
    <w:rsid w:val="009F29C1"/>
    <w:rsid w:val="009F302A"/>
    <w:rsid w:val="00A33684"/>
    <w:rsid w:val="00BC6C88"/>
    <w:rsid w:val="00CB4A7B"/>
    <w:rsid w:val="00CD195B"/>
    <w:rsid w:val="00D04082"/>
    <w:rsid w:val="00D8123E"/>
    <w:rsid w:val="00DA5149"/>
    <w:rsid w:val="00E85095"/>
    <w:rsid w:val="00F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7F11"/>
  <w15:docId w15:val="{2BCB3D9E-5B59-4251-B4B0-E28F6481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A7B"/>
    <w:pPr>
      <w:spacing w:after="83" w:line="270" w:lineRule="auto"/>
      <w:ind w:left="380" w:right="319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CB4A7B"/>
    <w:pPr>
      <w:keepNext/>
      <w:keepLines/>
      <w:spacing w:after="105"/>
      <w:ind w:left="10" w:right="31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CB4A7B"/>
    <w:pPr>
      <w:keepNext/>
      <w:keepLines/>
      <w:spacing w:after="0"/>
      <w:ind w:left="10" w:right="366" w:hanging="10"/>
      <w:jc w:val="right"/>
      <w:outlineLvl w:val="1"/>
    </w:pPr>
    <w:rPr>
      <w:rFonts w:ascii="Arial" w:eastAsia="Arial" w:hAnsi="Arial" w:cs="Arial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CB4A7B"/>
    <w:pPr>
      <w:keepNext/>
      <w:keepLines/>
      <w:spacing w:after="125"/>
      <w:ind w:right="32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CB4A7B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sid w:val="00CB4A7B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sid w:val="00CB4A7B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44D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23E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BC6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E6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E6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igindeksgrny">
    <w:name w:val="igindeksgrny"/>
    <w:basedOn w:val="Domylnaczcionkaakapitu"/>
    <w:rsid w:val="0019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akowalik</dc:creator>
  <cp:lastModifiedBy>mturcza</cp:lastModifiedBy>
  <cp:revision>2</cp:revision>
  <cp:lastPrinted>2019-05-08T13:21:00Z</cp:lastPrinted>
  <dcterms:created xsi:type="dcterms:W3CDTF">2019-05-21T08:05:00Z</dcterms:created>
  <dcterms:modified xsi:type="dcterms:W3CDTF">2019-05-21T08:05:00Z</dcterms:modified>
</cp:coreProperties>
</file>