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D6806" w14:textId="427BF8F1" w:rsidR="008562B4" w:rsidRPr="009506AB" w:rsidRDefault="00B20B4B" w:rsidP="00A63D51">
      <w:pPr>
        <w:ind w:left="5103"/>
        <w:jc w:val="right"/>
        <w:rPr>
          <w:noProof/>
          <w:sz w:val="24"/>
          <w:szCs w:val="24"/>
          <w:lang w:eastAsia="pl-PL"/>
        </w:rPr>
      </w:pPr>
      <w:r w:rsidRPr="009506AB">
        <w:rPr>
          <w:noProof/>
          <w:lang w:eastAsia="pl-PL"/>
        </w:rPr>
        <w:drawing>
          <wp:anchor distT="0" distB="0" distL="114300" distR="114300" simplePos="0" relativeHeight="251659264" behindDoc="1" locked="0" layoutInCell="1" allowOverlap="1" wp14:anchorId="3815607B" wp14:editId="43B1A2B8">
            <wp:simplePos x="0" y="0"/>
            <wp:positionH relativeFrom="column">
              <wp:posOffset>0</wp:posOffset>
            </wp:positionH>
            <wp:positionV relativeFrom="paragraph">
              <wp:posOffset>0</wp:posOffset>
            </wp:positionV>
            <wp:extent cx="1270747" cy="857250"/>
            <wp:effectExtent l="0" t="0" r="0" b="0"/>
            <wp:wrapTight wrapText="bothSides">
              <wp:wrapPolygon edited="0">
                <wp:start x="10363" y="1440"/>
                <wp:lineTo x="8096" y="5280"/>
                <wp:lineTo x="6801" y="8160"/>
                <wp:lineTo x="6801" y="10080"/>
                <wp:lineTo x="2267" y="14400"/>
                <wp:lineTo x="972" y="16320"/>
                <wp:lineTo x="972" y="19680"/>
                <wp:lineTo x="20402" y="19680"/>
                <wp:lineTo x="20402" y="17760"/>
                <wp:lineTo x="18459" y="14400"/>
                <wp:lineTo x="15220" y="10080"/>
                <wp:lineTo x="12630" y="1440"/>
                <wp:lineTo x="10363" y="1440"/>
              </wp:wrapPolygon>
            </wp:wrapTight>
            <wp:docPr id="14" name="Obraz 14"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descr="Logo Województwa Małopolskie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747"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2B4" w:rsidRPr="009506AB">
        <w:rPr>
          <w:noProof/>
          <w:sz w:val="24"/>
          <w:szCs w:val="24"/>
          <w:lang w:eastAsia="pl-PL"/>
        </w:rPr>
        <w:t>Załącznik do Uchwały nr</w:t>
      </w:r>
      <w:r w:rsidR="002E2A16">
        <w:rPr>
          <w:noProof/>
          <w:sz w:val="24"/>
          <w:szCs w:val="24"/>
          <w:lang w:eastAsia="pl-PL"/>
        </w:rPr>
        <w:t xml:space="preserve"> </w:t>
      </w:r>
      <w:r w:rsidR="00A63D51">
        <w:rPr>
          <w:noProof/>
          <w:sz w:val="24"/>
          <w:szCs w:val="24"/>
          <w:lang w:eastAsia="pl-PL"/>
        </w:rPr>
        <w:t>1918</w:t>
      </w:r>
      <w:r w:rsidR="008562B4" w:rsidRPr="009506AB">
        <w:rPr>
          <w:noProof/>
          <w:sz w:val="24"/>
          <w:szCs w:val="24"/>
          <w:lang w:eastAsia="pl-PL"/>
        </w:rPr>
        <w:t>/21</w:t>
      </w:r>
    </w:p>
    <w:p w14:paraId="351C9D00" w14:textId="77777777" w:rsidR="008562B4" w:rsidRPr="009506AB" w:rsidRDefault="008562B4" w:rsidP="00A63D51">
      <w:pPr>
        <w:ind w:left="5103"/>
        <w:jc w:val="right"/>
        <w:rPr>
          <w:noProof/>
          <w:sz w:val="24"/>
          <w:szCs w:val="24"/>
          <w:lang w:eastAsia="pl-PL"/>
        </w:rPr>
      </w:pPr>
      <w:r w:rsidRPr="009506AB">
        <w:rPr>
          <w:noProof/>
          <w:sz w:val="24"/>
          <w:szCs w:val="24"/>
          <w:lang w:eastAsia="pl-PL"/>
        </w:rPr>
        <w:t>Zarządu Województwa Małopolskiego</w:t>
      </w:r>
    </w:p>
    <w:p w14:paraId="2A7899BB" w14:textId="7FB89B1F" w:rsidR="007862F3" w:rsidRPr="00B20B4B" w:rsidRDefault="00270F43" w:rsidP="00A63D51">
      <w:pPr>
        <w:ind w:left="5103"/>
        <w:jc w:val="right"/>
        <w:rPr>
          <w:noProof/>
          <w:sz w:val="24"/>
          <w:szCs w:val="24"/>
          <w:lang w:eastAsia="pl-PL"/>
        </w:rPr>
      </w:pPr>
      <w:r>
        <w:rPr>
          <w:noProof/>
          <w:sz w:val="24"/>
          <w:szCs w:val="24"/>
          <w:lang w:eastAsia="pl-PL"/>
        </w:rPr>
        <w:t xml:space="preserve">                       </w:t>
      </w:r>
      <w:r w:rsidR="008562B4" w:rsidRPr="009506AB">
        <w:rPr>
          <w:noProof/>
          <w:sz w:val="24"/>
          <w:szCs w:val="24"/>
          <w:lang w:eastAsia="pl-PL"/>
        </w:rPr>
        <w:t>z dnia</w:t>
      </w:r>
      <w:r w:rsidR="002E2A16">
        <w:rPr>
          <w:noProof/>
          <w:sz w:val="24"/>
          <w:szCs w:val="24"/>
          <w:lang w:eastAsia="pl-PL"/>
        </w:rPr>
        <w:t xml:space="preserve"> </w:t>
      </w:r>
      <w:r w:rsidR="00A63D51">
        <w:rPr>
          <w:noProof/>
          <w:sz w:val="24"/>
          <w:szCs w:val="24"/>
          <w:lang w:eastAsia="pl-PL"/>
        </w:rPr>
        <w:t xml:space="preserve">28 grudnia </w:t>
      </w:r>
      <w:bookmarkStart w:id="0" w:name="_GoBack"/>
      <w:bookmarkEnd w:id="0"/>
      <w:r w:rsidR="008562B4" w:rsidRPr="009506AB">
        <w:rPr>
          <w:noProof/>
          <w:sz w:val="24"/>
          <w:szCs w:val="24"/>
          <w:lang w:eastAsia="pl-PL"/>
        </w:rPr>
        <w:t>2021 r.</w:t>
      </w:r>
    </w:p>
    <w:p w14:paraId="6FAE6EED" w14:textId="7460D096" w:rsidR="007862F3" w:rsidRPr="00221AA6" w:rsidRDefault="007862F3" w:rsidP="00EC3684">
      <w:pPr>
        <w:pStyle w:val="Tytu"/>
        <w:pBdr>
          <w:bottom w:val="none" w:sz="0" w:space="0" w:color="auto"/>
        </w:pBdr>
        <w:spacing w:before="2600" w:after="0" w:line="360" w:lineRule="auto"/>
        <w:jc w:val="center"/>
        <w:rPr>
          <w:rFonts w:asciiTheme="minorHAnsi" w:hAnsiTheme="minorHAnsi" w:cstheme="minorHAnsi"/>
          <w:b/>
          <w:color w:val="000000" w:themeColor="text1"/>
        </w:rPr>
      </w:pPr>
      <w:r w:rsidRPr="00221AA6">
        <w:rPr>
          <w:rFonts w:asciiTheme="minorHAnsi" w:hAnsiTheme="minorHAnsi" w:cstheme="minorHAnsi"/>
          <w:b/>
          <w:color w:val="000000" w:themeColor="text1"/>
        </w:rPr>
        <w:t>MAŁOPOLSKI PROGRAM</w:t>
      </w:r>
    </w:p>
    <w:p w14:paraId="11E26BB1" w14:textId="3B1A525C" w:rsidR="007862F3" w:rsidRPr="00221AA6" w:rsidRDefault="007862F3" w:rsidP="00EC3684">
      <w:pPr>
        <w:pStyle w:val="Tytu"/>
        <w:pBdr>
          <w:bottom w:val="none" w:sz="0" w:space="0" w:color="auto"/>
        </w:pBdr>
        <w:spacing w:before="1200" w:after="0" w:line="360" w:lineRule="auto"/>
        <w:jc w:val="center"/>
        <w:rPr>
          <w:rFonts w:asciiTheme="minorHAnsi" w:hAnsiTheme="minorHAnsi" w:cstheme="minorHAnsi"/>
          <w:b/>
          <w:color w:val="000000" w:themeColor="text1"/>
        </w:rPr>
      </w:pPr>
      <w:r w:rsidRPr="00221AA6">
        <w:rPr>
          <w:rFonts w:asciiTheme="minorHAnsi" w:hAnsiTheme="minorHAnsi" w:cstheme="minorHAnsi"/>
          <w:b/>
          <w:color w:val="000000" w:themeColor="text1"/>
        </w:rPr>
        <w:t xml:space="preserve">PRZECIWDZIAŁANIA PRZEMOCY </w:t>
      </w:r>
      <w:r w:rsidRPr="00221AA6">
        <w:rPr>
          <w:rFonts w:asciiTheme="minorHAnsi" w:hAnsiTheme="minorHAnsi" w:cstheme="minorHAnsi"/>
          <w:b/>
          <w:color w:val="000000" w:themeColor="text1"/>
        </w:rPr>
        <w:br/>
        <w:t xml:space="preserve">W RODZINIE </w:t>
      </w:r>
      <w:r w:rsidR="003D693E" w:rsidRPr="00221AA6">
        <w:rPr>
          <w:rFonts w:asciiTheme="minorHAnsi" w:hAnsiTheme="minorHAnsi" w:cstheme="minorHAnsi"/>
          <w:b/>
          <w:color w:val="000000" w:themeColor="text1"/>
        </w:rPr>
        <w:t>do</w:t>
      </w:r>
      <w:r w:rsidR="00FF36BE" w:rsidRPr="00221AA6">
        <w:rPr>
          <w:rFonts w:asciiTheme="minorHAnsi" w:hAnsiTheme="minorHAnsi" w:cstheme="minorHAnsi"/>
          <w:b/>
          <w:color w:val="000000" w:themeColor="text1"/>
        </w:rPr>
        <w:t xml:space="preserve"> </w:t>
      </w:r>
      <w:r w:rsidR="008562B4" w:rsidRPr="00221AA6">
        <w:rPr>
          <w:rFonts w:asciiTheme="minorHAnsi" w:hAnsiTheme="minorHAnsi" w:cstheme="minorHAnsi"/>
          <w:b/>
          <w:color w:val="000000" w:themeColor="text1"/>
        </w:rPr>
        <w:t>2023</w:t>
      </w:r>
      <w:r w:rsidR="009D14C6" w:rsidRPr="00221AA6">
        <w:rPr>
          <w:rFonts w:asciiTheme="minorHAnsi" w:hAnsiTheme="minorHAnsi" w:cstheme="minorHAnsi"/>
          <w:b/>
          <w:color w:val="000000" w:themeColor="text1"/>
        </w:rPr>
        <w:t xml:space="preserve"> r.</w:t>
      </w:r>
    </w:p>
    <w:p w14:paraId="5C223D3A" w14:textId="77777777" w:rsidR="00C8157F" w:rsidRDefault="00C8157F" w:rsidP="00C8157F">
      <w:pPr>
        <w:sectPr w:rsidR="00C8157F" w:rsidSect="0013379E">
          <w:footerReference w:type="default" r:id="rId10"/>
          <w:pgSz w:w="11906" w:h="16838" w:code="9"/>
          <w:pgMar w:top="1418" w:right="1418" w:bottom="1418" w:left="1418" w:header="709" w:footer="709" w:gutter="0"/>
          <w:cols w:space="708"/>
          <w:docGrid w:linePitch="360"/>
        </w:sectPr>
      </w:pPr>
    </w:p>
    <w:sdt>
      <w:sdtPr>
        <w:rPr>
          <w:b/>
          <w:bCs/>
        </w:rPr>
        <w:id w:val="3085172"/>
        <w:docPartObj>
          <w:docPartGallery w:val="Table of Contents"/>
          <w:docPartUnique/>
        </w:docPartObj>
      </w:sdtPr>
      <w:sdtEndPr>
        <w:rPr>
          <w:b w:val="0"/>
          <w:bCs w:val="0"/>
        </w:rPr>
      </w:sdtEndPr>
      <w:sdtContent>
        <w:p w14:paraId="03364187" w14:textId="77777777" w:rsidR="007862F3" w:rsidRPr="00A80819" w:rsidRDefault="007862F3" w:rsidP="007862F3">
          <w:pPr>
            <w:spacing w:after="120"/>
            <w:rPr>
              <w:rFonts w:asciiTheme="majorHAnsi" w:eastAsiaTheme="majorEastAsia" w:hAnsiTheme="majorHAnsi" w:cstheme="majorBidi"/>
              <w:b/>
              <w:bCs/>
              <w:sz w:val="28"/>
              <w:szCs w:val="28"/>
            </w:rPr>
          </w:pPr>
          <w:r w:rsidRPr="00A80819">
            <w:rPr>
              <w:rFonts w:asciiTheme="majorHAnsi" w:eastAsiaTheme="majorEastAsia" w:hAnsiTheme="majorHAnsi" w:cstheme="majorBidi"/>
              <w:b/>
              <w:bCs/>
              <w:sz w:val="28"/>
              <w:szCs w:val="28"/>
            </w:rPr>
            <w:t>Spis treści</w:t>
          </w:r>
        </w:p>
        <w:p w14:paraId="2E18457E" w14:textId="2B1C0215" w:rsidR="0007443B" w:rsidRPr="00A962B5" w:rsidRDefault="00BF2B05" w:rsidP="00643B76">
          <w:pPr>
            <w:pStyle w:val="Spistreci1"/>
            <w:spacing w:after="0"/>
            <w:rPr>
              <w:rFonts w:asciiTheme="minorHAnsi" w:eastAsiaTheme="minorEastAsia" w:hAnsiTheme="minorHAnsi" w:cstheme="minorHAnsi"/>
              <w:noProof/>
              <w:lang w:eastAsia="pl-PL"/>
            </w:rPr>
          </w:pPr>
          <w:r w:rsidRPr="00A962B5">
            <w:rPr>
              <w:rFonts w:asciiTheme="minorHAnsi" w:hAnsiTheme="minorHAnsi" w:cstheme="minorHAnsi"/>
            </w:rPr>
            <w:fldChar w:fldCharType="begin"/>
          </w:r>
          <w:r w:rsidR="007862F3" w:rsidRPr="00A962B5">
            <w:rPr>
              <w:rFonts w:asciiTheme="minorHAnsi" w:hAnsiTheme="minorHAnsi" w:cstheme="minorHAnsi"/>
            </w:rPr>
            <w:instrText xml:space="preserve"> TOC \o "1-3" \h \z \u </w:instrText>
          </w:r>
          <w:r w:rsidRPr="00A962B5">
            <w:rPr>
              <w:rFonts w:asciiTheme="minorHAnsi" w:hAnsiTheme="minorHAnsi" w:cstheme="minorHAnsi"/>
            </w:rPr>
            <w:fldChar w:fldCharType="separate"/>
          </w:r>
          <w:hyperlink w:anchor="_Toc88829232" w:history="1">
            <w:r w:rsidR="0007443B" w:rsidRPr="00A962B5">
              <w:rPr>
                <w:rStyle w:val="Hipercze"/>
                <w:rFonts w:asciiTheme="minorHAnsi" w:hAnsiTheme="minorHAnsi" w:cstheme="minorHAnsi"/>
                <w:noProof/>
              </w:rPr>
              <w:t>I.</w:t>
            </w:r>
            <w:r w:rsidR="0007443B" w:rsidRPr="00A962B5">
              <w:rPr>
                <w:rFonts w:asciiTheme="minorHAnsi" w:eastAsiaTheme="minorEastAsia" w:hAnsiTheme="minorHAnsi" w:cstheme="minorHAnsi"/>
                <w:noProof/>
                <w:lang w:eastAsia="pl-PL"/>
              </w:rPr>
              <w:tab/>
            </w:r>
            <w:r w:rsidR="0007443B" w:rsidRPr="00A962B5">
              <w:rPr>
                <w:rStyle w:val="Hipercze"/>
                <w:rFonts w:asciiTheme="minorHAnsi" w:hAnsiTheme="minorHAnsi" w:cstheme="minorHAnsi"/>
                <w:noProof/>
              </w:rPr>
              <w:t>WPROWADZENIE</w:t>
            </w:r>
            <w:r w:rsidR="0007443B" w:rsidRPr="00A962B5">
              <w:rPr>
                <w:rFonts w:asciiTheme="minorHAnsi" w:hAnsiTheme="minorHAnsi" w:cstheme="minorHAnsi"/>
                <w:noProof/>
                <w:webHidden/>
              </w:rPr>
              <w:tab/>
            </w:r>
            <w:r w:rsidR="0007443B" w:rsidRPr="00A962B5">
              <w:rPr>
                <w:rFonts w:asciiTheme="minorHAnsi" w:hAnsiTheme="minorHAnsi" w:cstheme="minorHAnsi"/>
                <w:noProof/>
                <w:webHidden/>
              </w:rPr>
              <w:fldChar w:fldCharType="begin"/>
            </w:r>
            <w:r w:rsidR="0007443B" w:rsidRPr="00A962B5">
              <w:rPr>
                <w:rFonts w:asciiTheme="minorHAnsi" w:hAnsiTheme="minorHAnsi" w:cstheme="minorHAnsi"/>
                <w:noProof/>
                <w:webHidden/>
              </w:rPr>
              <w:instrText xml:space="preserve"> PAGEREF _Toc88829232 \h </w:instrText>
            </w:r>
            <w:r w:rsidR="0007443B" w:rsidRPr="00A962B5">
              <w:rPr>
                <w:rFonts w:asciiTheme="minorHAnsi" w:hAnsiTheme="minorHAnsi" w:cstheme="minorHAnsi"/>
                <w:noProof/>
                <w:webHidden/>
              </w:rPr>
            </w:r>
            <w:r w:rsidR="0007443B" w:rsidRPr="00A962B5">
              <w:rPr>
                <w:rFonts w:asciiTheme="minorHAnsi" w:hAnsiTheme="minorHAnsi" w:cstheme="minorHAnsi"/>
                <w:noProof/>
                <w:webHidden/>
              </w:rPr>
              <w:fldChar w:fldCharType="separate"/>
            </w:r>
            <w:r w:rsidR="000229DA">
              <w:rPr>
                <w:rFonts w:asciiTheme="minorHAnsi" w:hAnsiTheme="minorHAnsi" w:cstheme="minorHAnsi"/>
                <w:noProof/>
                <w:webHidden/>
              </w:rPr>
              <w:t>3</w:t>
            </w:r>
            <w:r w:rsidR="0007443B" w:rsidRPr="00A962B5">
              <w:rPr>
                <w:rFonts w:asciiTheme="minorHAnsi" w:hAnsiTheme="minorHAnsi" w:cstheme="minorHAnsi"/>
                <w:noProof/>
                <w:webHidden/>
              </w:rPr>
              <w:fldChar w:fldCharType="end"/>
            </w:r>
          </w:hyperlink>
        </w:p>
        <w:p w14:paraId="742EC1AC" w14:textId="4FA4C062" w:rsidR="0007443B" w:rsidRPr="00A962B5" w:rsidRDefault="002F54C7" w:rsidP="00643B76">
          <w:pPr>
            <w:pStyle w:val="Spistreci1"/>
            <w:spacing w:after="0"/>
            <w:rPr>
              <w:rFonts w:asciiTheme="minorHAnsi" w:eastAsiaTheme="minorEastAsia" w:hAnsiTheme="minorHAnsi" w:cstheme="minorHAnsi"/>
              <w:noProof/>
              <w:lang w:eastAsia="pl-PL"/>
            </w:rPr>
          </w:pPr>
          <w:hyperlink w:anchor="_Toc88829233" w:history="1">
            <w:r w:rsidR="0007443B" w:rsidRPr="00A962B5">
              <w:rPr>
                <w:rStyle w:val="Hipercze"/>
                <w:rFonts w:asciiTheme="minorHAnsi" w:hAnsiTheme="minorHAnsi" w:cstheme="minorHAnsi"/>
                <w:noProof/>
              </w:rPr>
              <w:t>II.</w:t>
            </w:r>
            <w:r w:rsidR="0007443B" w:rsidRPr="00A962B5">
              <w:rPr>
                <w:rFonts w:asciiTheme="minorHAnsi" w:eastAsiaTheme="minorEastAsia" w:hAnsiTheme="minorHAnsi" w:cstheme="minorHAnsi"/>
                <w:noProof/>
                <w:lang w:eastAsia="pl-PL"/>
              </w:rPr>
              <w:tab/>
            </w:r>
            <w:r w:rsidR="0007443B" w:rsidRPr="00A962B5">
              <w:rPr>
                <w:rStyle w:val="Hipercze"/>
                <w:rFonts w:asciiTheme="minorHAnsi" w:hAnsiTheme="minorHAnsi" w:cstheme="minorHAnsi"/>
                <w:noProof/>
              </w:rPr>
              <w:t>STATUS I OKRES OBOWIĄZYWANIA PROGRAMU</w:t>
            </w:r>
            <w:r w:rsidR="0007443B" w:rsidRPr="00A962B5">
              <w:rPr>
                <w:rFonts w:asciiTheme="minorHAnsi" w:hAnsiTheme="minorHAnsi" w:cstheme="minorHAnsi"/>
                <w:noProof/>
                <w:webHidden/>
              </w:rPr>
              <w:tab/>
            </w:r>
            <w:r w:rsidR="0007443B" w:rsidRPr="00A962B5">
              <w:rPr>
                <w:rFonts w:asciiTheme="minorHAnsi" w:hAnsiTheme="minorHAnsi" w:cstheme="minorHAnsi"/>
                <w:noProof/>
                <w:webHidden/>
              </w:rPr>
              <w:fldChar w:fldCharType="begin"/>
            </w:r>
            <w:r w:rsidR="0007443B" w:rsidRPr="00A962B5">
              <w:rPr>
                <w:rFonts w:asciiTheme="minorHAnsi" w:hAnsiTheme="minorHAnsi" w:cstheme="minorHAnsi"/>
                <w:noProof/>
                <w:webHidden/>
              </w:rPr>
              <w:instrText xml:space="preserve"> PAGEREF _Toc88829233 \h </w:instrText>
            </w:r>
            <w:r w:rsidR="0007443B" w:rsidRPr="00A962B5">
              <w:rPr>
                <w:rFonts w:asciiTheme="minorHAnsi" w:hAnsiTheme="minorHAnsi" w:cstheme="minorHAnsi"/>
                <w:noProof/>
                <w:webHidden/>
              </w:rPr>
            </w:r>
            <w:r w:rsidR="0007443B" w:rsidRPr="00A962B5">
              <w:rPr>
                <w:rFonts w:asciiTheme="minorHAnsi" w:hAnsiTheme="minorHAnsi" w:cstheme="minorHAnsi"/>
                <w:noProof/>
                <w:webHidden/>
              </w:rPr>
              <w:fldChar w:fldCharType="separate"/>
            </w:r>
            <w:r w:rsidR="000229DA">
              <w:rPr>
                <w:rFonts w:asciiTheme="minorHAnsi" w:hAnsiTheme="minorHAnsi" w:cstheme="minorHAnsi"/>
                <w:noProof/>
                <w:webHidden/>
              </w:rPr>
              <w:t>4</w:t>
            </w:r>
            <w:r w:rsidR="0007443B" w:rsidRPr="00A962B5">
              <w:rPr>
                <w:rFonts w:asciiTheme="minorHAnsi" w:hAnsiTheme="minorHAnsi" w:cstheme="minorHAnsi"/>
                <w:noProof/>
                <w:webHidden/>
              </w:rPr>
              <w:fldChar w:fldCharType="end"/>
            </w:r>
          </w:hyperlink>
        </w:p>
        <w:p w14:paraId="40C8C797" w14:textId="7691CE92" w:rsidR="0007443B" w:rsidRPr="00A962B5" w:rsidRDefault="002F54C7" w:rsidP="00643B76">
          <w:pPr>
            <w:pStyle w:val="Spistreci1"/>
            <w:spacing w:after="0"/>
            <w:rPr>
              <w:rFonts w:asciiTheme="minorHAnsi" w:eastAsiaTheme="minorEastAsia" w:hAnsiTheme="minorHAnsi" w:cstheme="minorHAnsi"/>
              <w:noProof/>
              <w:lang w:eastAsia="pl-PL"/>
            </w:rPr>
          </w:pPr>
          <w:hyperlink w:anchor="_Toc88829234" w:history="1">
            <w:r w:rsidR="0007443B" w:rsidRPr="00A962B5">
              <w:rPr>
                <w:rStyle w:val="Hipercze"/>
                <w:rFonts w:asciiTheme="minorHAnsi" w:hAnsiTheme="minorHAnsi" w:cstheme="minorHAnsi"/>
                <w:noProof/>
              </w:rPr>
              <w:t>III.</w:t>
            </w:r>
            <w:r w:rsidR="0007443B" w:rsidRPr="00A962B5">
              <w:rPr>
                <w:rFonts w:asciiTheme="minorHAnsi" w:eastAsiaTheme="minorEastAsia" w:hAnsiTheme="minorHAnsi" w:cstheme="minorHAnsi"/>
                <w:noProof/>
                <w:lang w:eastAsia="pl-PL"/>
              </w:rPr>
              <w:tab/>
            </w:r>
            <w:r w:rsidR="0007443B" w:rsidRPr="00A962B5">
              <w:rPr>
                <w:rStyle w:val="Hipercze"/>
                <w:rFonts w:asciiTheme="minorHAnsi" w:hAnsiTheme="minorHAnsi" w:cstheme="minorHAnsi"/>
                <w:noProof/>
              </w:rPr>
              <w:t>PODSTAWY PRAWNE REALIZACJI PROGRAMU</w:t>
            </w:r>
            <w:r w:rsidR="0007443B" w:rsidRPr="00A962B5">
              <w:rPr>
                <w:rFonts w:asciiTheme="minorHAnsi" w:hAnsiTheme="minorHAnsi" w:cstheme="minorHAnsi"/>
                <w:noProof/>
                <w:webHidden/>
              </w:rPr>
              <w:tab/>
            </w:r>
            <w:r w:rsidR="0007443B" w:rsidRPr="00A962B5">
              <w:rPr>
                <w:rFonts w:asciiTheme="minorHAnsi" w:hAnsiTheme="minorHAnsi" w:cstheme="minorHAnsi"/>
                <w:noProof/>
                <w:webHidden/>
              </w:rPr>
              <w:fldChar w:fldCharType="begin"/>
            </w:r>
            <w:r w:rsidR="0007443B" w:rsidRPr="00A962B5">
              <w:rPr>
                <w:rFonts w:asciiTheme="minorHAnsi" w:hAnsiTheme="minorHAnsi" w:cstheme="minorHAnsi"/>
                <w:noProof/>
                <w:webHidden/>
              </w:rPr>
              <w:instrText xml:space="preserve"> PAGEREF _Toc88829234 \h </w:instrText>
            </w:r>
            <w:r w:rsidR="0007443B" w:rsidRPr="00A962B5">
              <w:rPr>
                <w:rFonts w:asciiTheme="minorHAnsi" w:hAnsiTheme="minorHAnsi" w:cstheme="minorHAnsi"/>
                <w:noProof/>
                <w:webHidden/>
              </w:rPr>
            </w:r>
            <w:r w:rsidR="0007443B" w:rsidRPr="00A962B5">
              <w:rPr>
                <w:rFonts w:asciiTheme="minorHAnsi" w:hAnsiTheme="minorHAnsi" w:cstheme="minorHAnsi"/>
                <w:noProof/>
                <w:webHidden/>
              </w:rPr>
              <w:fldChar w:fldCharType="separate"/>
            </w:r>
            <w:r w:rsidR="000229DA">
              <w:rPr>
                <w:rFonts w:asciiTheme="minorHAnsi" w:hAnsiTheme="minorHAnsi" w:cstheme="minorHAnsi"/>
                <w:noProof/>
                <w:webHidden/>
              </w:rPr>
              <w:t>6</w:t>
            </w:r>
            <w:r w:rsidR="0007443B" w:rsidRPr="00A962B5">
              <w:rPr>
                <w:rFonts w:asciiTheme="minorHAnsi" w:hAnsiTheme="minorHAnsi" w:cstheme="minorHAnsi"/>
                <w:noProof/>
                <w:webHidden/>
              </w:rPr>
              <w:fldChar w:fldCharType="end"/>
            </w:r>
          </w:hyperlink>
        </w:p>
        <w:p w14:paraId="719DB91B" w14:textId="1259E70D" w:rsidR="0007443B" w:rsidRPr="00A962B5" w:rsidRDefault="002F54C7" w:rsidP="00643B76">
          <w:pPr>
            <w:pStyle w:val="Spistreci1"/>
            <w:spacing w:after="0"/>
            <w:rPr>
              <w:rFonts w:asciiTheme="minorHAnsi" w:eastAsiaTheme="minorEastAsia" w:hAnsiTheme="minorHAnsi" w:cstheme="minorHAnsi"/>
              <w:noProof/>
              <w:lang w:eastAsia="pl-PL"/>
            </w:rPr>
          </w:pPr>
          <w:hyperlink w:anchor="_Toc88829235" w:history="1">
            <w:r w:rsidR="0007443B" w:rsidRPr="00A962B5">
              <w:rPr>
                <w:rStyle w:val="Hipercze"/>
                <w:rFonts w:asciiTheme="minorHAnsi" w:hAnsiTheme="minorHAnsi" w:cstheme="minorHAnsi"/>
                <w:noProof/>
              </w:rPr>
              <w:t>IV.</w:t>
            </w:r>
            <w:r w:rsidR="0007443B" w:rsidRPr="00A962B5">
              <w:rPr>
                <w:rFonts w:asciiTheme="minorHAnsi" w:eastAsiaTheme="minorEastAsia" w:hAnsiTheme="minorHAnsi" w:cstheme="minorHAnsi"/>
                <w:noProof/>
                <w:lang w:eastAsia="pl-PL"/>
              </w:rPr>
              <w:tab/>
            </w:r>
            <w:r w:rsidR="0007443B" w:rsidRPr="00A962B5">
              <w:rPr>
                <w:rStyle w:val="Hipercze"/>
                <w:rFonts w:asciiTheme="minorHAnsi" w:hAnsiTheme="minorHAnsi" w:cstheme="minorHAnsi"/>
                <w:noProof/>
              </w:rPr>
              <w:t>DIAGNOZA ZJAWISKA PRZEMOCY W RODZINIE</w:t>
            </w:r>
            <w:r w:rsidR="0007443B" w:rsidRPr="00A962B5">
              <w:rPr>
                <w:rFonts w:asciiTheme="minorHAnsi" w:hAnsiTheme="minorHAnsi" w:cstheme="minorHAnsi"/>
                <w:noProof/>
                <w:webHidden/>
              </w:rPr>
              <w:tab/>
            </w:r>
            <w:r w:rsidR="0007443B" w:rsidRPr="00A962B5">
              <w:rPr>
                <w:rFonts w:asciiTheme="minorHAnsi" w:hAnsiTheme="minorHAnsi" w:cstheme="minorHAnsi"/>
                <w:noProof/>
                <w:webHidden/>
              </w:rPr>
              <w:fldChar w:fldCharType="begin"/>
            </w:r>
            <w:r w:rsidR="0007443B" w:rsidRPr="00A962B5">
              <w:rPr>
                <w:rFonts w:asciiTheme="minorHAnsi" w:hAnsiTheme="minorHAnsi" w:cstheme="minorHAnsi"/>
                <w:noProof/>
                <w:webHidden/>
              </w:rPr>
              <w:instrText xml:space="preserve"> PAGEREF _Toc88829235 \h </w:instrText>
            </w:r>
            <w:r w:rsidR="0007443B" w:rsidRPr="00A962B5">
              <w:rPr>
                <w:rFonts w:asciiTheme="minorHAnsi" w:hAnsiTheme="minorHAnsi" w:cstheme="minorHAnsi"/>
                <w:noProof/>
                <w:webHidden/>
              </w:rPr>
            </w:r>
            <w:r w:rsidR="0007443B" w:rsidRPr="00A962B5">
              <w:rPr>
                <w:rFonts w:asciiTheme="minorHAnsi" w:hAnsiTheme="minorHAnsi" w:cstheme="minorHAnsi"/>
                <w:noProof/>
                <w:webHidden/>
              </w:rPr>
              <w:fldChar w:fldCharType="separate"/>
            </w:r>
            <w:r w:rsidR="000229DA">
              <w:rPr>
                <w:rFonts w:asciiTheme="minorHAnsi" w:hAnsiTheme="minorHAnsi" w:cstheme="minorHAnsi"/>
                <w:noProof/>
                <w:webHidden/>
              </w:rPr>
              <w:t>21</w:t>
            </w:r>
            <w:r w:rsidR="0007443B" w:rsidRPr="00A962B5">
              <w:rPr>
                <w:rFonts w:asciiTheme="minorHAnsi" w:hAnsiTheme="minorHAnsi" w:cstheme="minorHAnsi"/>
                <w:noProof/>
                <w:webHidden/>
              </w:rPr>
              <w:fldChar w:fldCharType="end"/>
            </w:r>
          </w:hyperlink>
        </w:p>
        <w:p w14:paraId="4AD32510" w14:textId="3EC170F7" w:rsidR="0007443B" w:rsidRPr="00A962B5" w:rsidRDefault="002F54C7" w:rsidP="00350501">
          <w:pPr>
            <w:pStyle w:val="Spistreci2"/>
            <w:spacing w:after="0"/>
            <w:ind w:left="0"/>
            <w:rPr>
              <w:rFonts w:eastAsiaTheme="minorEastAsia"/>
              <w:noProof/>
              <w:lang w:eastAsia="pl-PL"/>
            </w:rPr>
          </w:pPr>
          <w:hyperlink w:anchor="_Toc88829236" w:history="1">
            <w:r w:rsidR="0007443B" w:rsidRPr="00A962B5">
              <w:rPr>
                <w:rStyle w:val="Hipercze"/>
                <w:rFonts w:cstheme="minorHAnsi"/>
                <w:noProof/>
                <w:sz w:val="24"/>
                <w:szCs w:val="24"/>
              </w:rPr>
              <w:t>Sytuacja rodzin</w:t>
            </w:r>
            <w:r w:rsidR="0007443B" w:rsidRPr="00A962B5">
              <w:rPr>
                <w:noProof/>
                <w:webHidden/>
              </w:rPr>
              <w:tab/>
            </w:r>
            <w:r w:rsidR="0007443B" w:rsidRPr="00A962B5">
              <w:rPr>
                <w:noProof/>
                <w:webHidden/>
              </w:rPr>
              <w:fldChar w:fldCharType="begin"/>
            </w:r>
            <w:r w:rsidR="0007443B" w:rsidRPr="00A962B5">
              <w:rPr>
                <w:noProof/>
                <w:webHidden/>
              </w:rPr>
              <w:instrText xml:space="preserve"> PAGEREF _Toc88829236 \h </w:instrText>
            </w:r>
            <w:r w:rsidR="0007443B" w:rsidRPr="00A962B5">
              <w:rPr>
                <w:noProof/>
                <w:webHidden/>
              </w:rPr>
            </w:r>
            <w:r w:rsidR="0007443B" w:rsidRPr="00A962B5">
              <w:rPr>
                <w:noProof/>
                <w:webHidden/>
              </w:rPr>
              <w:fldChar w:fldCharType="separate"/>
            </w:r>
            <w:r w:rsidR="000229DA">
              <w:rPr>
                <w:noProof/>
                <w:webHidden/>
              </w:rPr>
              <w:t>21</w:t>
            </w:r>
            <w:r w:rsidR="0007443B" w:rsidRPr="00A962B5">
              <w:rPr>
                <w:noProof/>
                <w:webHidden/>
              </w:rPr>
              <w:fldChar w:fldCharType="end"/>
            </w:r>
          </w:hyperlink>
        </w:p>
        <w:p w14:paraId="2141B227" w14:textId="07B61631" w:rsidR="0007443B" w:rsidRPr="00A962B5" w:rsidRDefault="002F54C7" w:rsidP="00350501">
          <w:pPr>
            <w:pStyle w:val="Spistreci2"/>
            <w:spacing w:after="0"/>
            <w:ind w:left="0"/>
            <w:rPr>
              <w:rFonts w:eastAsiaTheme="minorEastAsia"/>
              <w:noProof/>
              <w:lang w:eastAsia="pl-PL"/>
            </w:rPr>
          </w:pPr>
          <w:hyperlink w:anchor="_Toc88829237" w:history="1">
            <w:r w:rsidR="0007443B" w:rsidRPr="00A962B5">
              <w:rPr>
                <w:rStyle w:val="Hipercze"/>
                <w:rFonts w:cstheme="minorHAnsi"/>
                <w:noProof/>
                <w:sz w:val="24"/>
                <w:szCs w:val="24"/>
              </w:rPr>
              <w:t>Skala zjawiska przemocy w rodzinie</w:t>
            </w:r>
            <w:r w:rsidR="0007443B" w:rsidRPr="00A962B5">
              <w:rPr>
                <w:noProof/>
                <w:webHidden/>
              </w:rPr>
              <w:tab/>
            </w:r>
            <w:r w:rsidR="0007443B" w:rsidRPr="00A962B5">
              <w:rPr>
                <w:noProof/>
                <w:webHidden/>
              </w:rPr>
              <w:fldChar w:fldCharType="begin"/>
            </w:r>
            <w:r w:rsidR="0007443B" w:rsidRPr="00A962B5">
              <w:rPr>
                <w:noProof/>
                <w:webHidden/>
              </w:rPr>
              <w:instrText xml:space="preserve"> PAGEREF _Toc88829237 \h </w:instrText>
            </w:r>
            <w:r w:rsidR="0007443B" w:rsidRPr="00A962B5">
              <w:rPr>
                <w:noProof/>
                <w:webHidden/>
              </w:rPr>
            </w:r>
            <w:r w:rsidR="0007443B" w:rsidRPr="00A962B5">
              <w:rPr>
                <w:noProof/>
                <w:webHidden/>
              </w:rPr>
              <w:fldChar w:fldCharType="separate"/>
            </w:r>
            <w:r w:rsidR="000229DA">
              <w:rPr>
                <w:noProof/>
                <w:webHidden/>
              </w:rPr>
              <w:t>22</w:t>
            </w:r>
            <w:r w:rsidR="0007443B" w:rsidRPr="00A962B5">
              <w:rPr>
                <w:noProof/>
                <w:webHidden/>
              </w:rPr>
              <w:fldChar w:fldCharType="end"/>
            </w:r>
          </w:hyperlink>
        </w:p>
        <w:p w14:paraId="705C45C0" w14:textId="4F6DAF07" w:rsidR="0007443B" w:rsidRPr="00A962B5" w:rsidRDefault="002F54C7" w:rsidP="00350501">
          <w:pPr>
            <w:pStyle w:val="Spistreci2"/>
            <w:spacing w:after="0"/>
            <w:ind w:left="0"/>
            <w:rPr>
              <w:rFonts w:eastAsiaTheme="minorEastAsia"/>
              <w:noProof/>
              <w:lang w:eastAsia="pl-PL"/>
            </w:rPr>
          </w:pPr>
          <w:hyperlink w:anchor="_Toc88829238" w:history="1">
            <w:r w:rsidR="0007443B" w:rsidRPr="00A962B5">
              <w:rPr>
                <w:rStyle w:val="Hipercze"/>
                <w:rFonts w:cstheme="minorHAnsi"/>
                <w:noProof/>
                <w:sz w:val="24"/>
                <w:szCs w:val="24"/>
              </w:rPr>
              <w:t>Zadania wynikające z krajowego programu przeciwdziałania przemocy w rodzinie</w:t>
            </w:r>
            <w:r w:rsidR="0007443B" w:rsidRPr="00A962B5">
              <w:rPr>
                <w:noProof/>
                <w:webHidden/>
              </w:rPr>
              <w:tab/>
            </w:r>
            <w:r w:rsidR="0007443B" w:rsidRPr="00A962B5">
              <w:rPr>
                <w:noProof/>
                <w:webHidden/>
              </w:rPr>
              <w:fldChar w:fldCharType="begin"/>
            </w:r>
            <w:r w:rsidR="0007443B" w:rsidRPr="00A962B5">
              <w:rPr>
                <w:noProof/>
                <w:webHidden/>
              </w:rPr>
              <w:instrText xml:space="preserve"> PAGEREF _Toc88829238 \h </w:instrText>
            </w:r>
            <w:r w:rsidR="0007443B" w:rsidRPr="00A962B5">
              <w:rPr>
                <w:noProof/>
                <w:webHidden/>
              </w:rPr>
            </w:r>
            <w:r w:rsidR="0007443B" w:rsidRPr="00A962B5">
              <w:rPr>
                <w:noProof/>
                <w:webHidden/>
              </w:rPr>
              <w:fldChar w:fldCharType="separate"/>
            </w:r>
            <w:r w:rsidR="000229DA">
              <w:rPr>
                <w:noProof/>
                <w:webHidden/>
              </w:rPr>
              <w:t>30</w:t>
            </w:r>
            <w:r w:rsidR="0007443B" w:rsidRPr="00A962B5">
              <w:rPr>
                <w:noProof/>
                <w:webHidden/>
              </w:rPr>
              <w:fldChar w:fldCharType="end"/>
            </w:r>
          </w:hyperlink>
        </w:p>
        <w:p w14:paraId="1EECD0CF" w14:textId="6804F19E" w:rsidR="0007443B" w:rsidRPr="00A962B5" w:rsidRDefault="002F54C7" w:rsidP="00350501">
          <w:pPr>
            <w:pStyle w:val="Spistreci2"/>
            <w:spacing w:after="0"/>
            <w:ind w:left="0"/>
            <w:rPr>
              <w:rFonts w:eastAsiaTheme="minorEastAsia"/>
              <w:noProof/>
              <w:lang w:eastAsia="pl-PL"/>
            </w:rPr>
          </w:pPr>
          <w:hyperlink w:anchor="_Toc88829239" w:history="1">
            <w:r w:rsidR="0007443B" w:rsidRPr="00A962B5">
              <w:rPr>
                <w:rStyle w:val="Hipercze"/>
                <w:rFonts w:cstheme="minorHAnsi"/>
                <w:noProof/>
                <w:sz w:val="24"/>
                <w:szCs w:val="24"/>
              </w:rPr>
              <w:t>Dostęp do usług społecznych</w:t>
            </w:r>
            <w:r w:rsidR="0007443B" w:rsidRPr="00A962B5">
              <w:rPr>
                <w:noProof/>
                <w:webHidden/>
              </w:rPr>
              <w:tab/>
            </w:r>
            <w:r w:rsidR="0007443B" w:rsidRPr="00A962B5">
              <w:rPr>
                <w:noProof/>
                <w:webHidden/>
              </w:rPr>
              <w:fldChar w:fldCharType="begin"/>
            </w:r>
            <w:r w:rsidR="0007443B" w:rsidRPr="00A962B5">
              <w:rPr>
                <w:noProof/>
                <w:webHidden/>
              </w:rPr>
              <w:instrText xml:space="preserve"> PAGEREF _Toc88829239 \h </w:instrText>
            </w:r>
            <w:r w:rsidR="0007443B" w:rsidRPr="00A962B5">
              <w:rPr>
                <w:noProof/>
                <w:webHidden/>
              </w:rPr>
            </w:r>
            <w:r w:rsidR="0007443B" w:rsidRPr="00A962B5">
              <w:rPr>
                <w:noProof/>
                <w:webHidden/>
              </w:rPr>
              <w:fldChar w:fldCharType="separate"/>
            </w:r>
            <w:r w:rsidR="000229DA">
              <w:rPr>
                <w:noProof/>
                <w:webHidden/>
              </w:rPr>
              <w:t>34</w:t>
            </w:r>
            <w:r w:rsidR="0007443B" w:rsidRPr="00A962B5">
              <w:rPr>
                <w:noProof/>
                <w:webHidden/>
              </w:rPr>
              <w:fldChar w:fldCharType="end"/>
            </w:r>
          </w:hyperlink>
        </w:p>
        <w:p w14:paraId="7E136AFD" w14:textId="04E571D1" w:rsidR="0007443B" w:rsidRPr="00A962B5" w:rsidRDefault="002F54C7" w:rsidP="00350501">
          <w:pPr>
            <w:pStyle w:val="Spistreci2"/>
            <w:spacing w:after="0"/>
            <w:ind w:left="0"/>
            <w:rPr>
              <w:rFonts w:eastAsiaTheme="minorEastAsia"/>
              <w:noProof/>
              <w:lang w:eastAsia="pl-PL"/>
            </w:rPr>
          </w:pPr>
          <w:hyperlink w:anchor="_Toc88829240" w:history="1">
            <w:r w:rsidR="0007443B" w:rsidRPr="00A962B5">
              <w:rPr>
                <w:rStyle w:val="Hipercze"/>
                <w:rFonts w:cstheme="minorHAnsi"/>
                <w:noProof/>
                <w:sz w:val="24"/>
                <w:szCs w:val="24"/>
              </w:rPr>
              <w:t>Doskonalenie kompetencji członków zespołów interdyscyplinarnych/ grup roboczych</w:t>
            </w:r>
            <w:r w:rsidR="0007443B" w:rsidRPr="00A962B5">
              <w:rPr>
                <w:noProof/>
                <w:webHidden/>
              </w:rPr>
              <w:tab/>
            </w:r>
            <w:r w:rsidR="0007443B" w:rsidRPr="00A962B5">
              <w:rPr>
                <w:noProof/>
                <w:webHidden/>
              </w:rPr>
              <w:fldChar w:fldCharType="begin"/>
            </w:r>
            <w:r w:rsidR="0007443B" w:rsidRPr="00A962B5">
              <w:rPr>
                <w:noProof/>
                <w:webHidden/>
              </w:rPr>
              <w:instrText xml:space="preserve"> PAGEREF _Toc88829240 \h </w:instrText>
            </w:r>
            <w:r w:rsidR="0007443B" w:rsidRPr="00A962B5">
              <w:rPr>
                <w:noProof/>
                <w:webHidden/>
              </w:rPr>
            </w:r>
            <w:r w:rsidR="0007443B" w:rsidRPr="00A962B5">
              <w:rPr>
                <w:noProof/>
                <w:webHidden/>
              </w:rPr>
              <w:fldChar w:fldCharType="separate"/>
            </w:r>
            <w:r w:rsidR="000229DA">
              <w:rPr>
                <w:noProof/>
                <w:webHidden/>
              </w:rPr>
              <w:t>40</w:t>
            </w:r>
            <w:r w:rsidR="0007443B" w:rsidRPr="00A962B5">
              <w:rPr>
                <w:noProof/>
                <w:webHidden/>
              </w:rPr>
              <w:fldChar w:fldCharType="end"/>
            </w:r>
          </w:hyperlink>
        </w:p>
        <w:p w14:paraId="49FC6B4A" w14:textId="104DB55E" w:rsidR="0007443B" w:rsidRPr="00A962B5" w:rsidRDefault="002F54C7" w:rsidP="00350501">
          <w:pPr>
            <w:pStyle w:val="Spistreci2"/>
            <w:spacing w:after="0"/>
            <w:ind w:left="0"/>
            <w:rPr>
              <w:rFonts w:eastAsiaTheme="minorEastAsia"/>
              <w:noProof/>
              <w:lang w:eastAsia="pl-PL"/>
            </w:rPr>
          </w:pPr>
          <w:hyperlink w:anchor="_Toc88829241" w:history="1">
            <w:r w:rsidR="0007443B" w:rsidRPr="00A962B5">
              <w:rPr>
                <w:rStyle w:val="Hipercze"/>
                <w:rFonts w:cstheme="minorHAnsi"/>
                <w:noProof/>
                <w:sz w:val="24"/>
                <w:szCs w:val="24"/>
              </w:rPr>
              <w:t>Analiza SWOT</w:t>
            </w:r>
            <w:r w:rsidR="0007443B" w:rsidRPr="00A962B5">
              <w:rPr>
                <w:noProof/>
                <w:webHidden/>
              </w:rPr>
              <w:tab/>
            </w:r>
            <w:r w:rsidR="0007443B" w:rsidRPr="00A962B5">
              <w:rPr>
                <w:noProof/>
                <w:webHidden/>
              </w:rPr>
              <w:fldChar w:fldCharType="begin"/>
            </w:r>
            <w:r w:rsidR="0007443B" w:rsidRPr="00A962B5">
              <w:rPr>
                <w:noProof/>
                <w:webHidden/>
              </w:rPr>
              <w:instrText xml:space="preserve"> PAGEREF _Toc88829241 \h </w:instrText>
            </w:r>
            <w:r w:rsidR="0007443B" w:rsidRPr="00A962B5">
              <w:rPr>
                <w:noProof/>
                <w:webHidden/>
              </w:rPr>
            </w:r>
            <w:r w:rsidR="0007443B" w:rsidRPr="00A962B5">
              <w:rPr>
                <w:noProof/>
                <w:webHidden/>
              </w:rPr>
              <w:fldChar w:fldCharType="separate"/>
            </w:r>
            <w:r w:rsidR="000229DA">
              <w:rPr>
                <w:noProof/>
                <w:webHidden/>
              </w:rPr>
              <w:t>42</w:t>
            </w:r>
            <w:r w:rsidR="0007443B" w:rsidRPr="00A962B5">
              <w:rPr>
                <w:noProof/>
                <w:webHidden/>
              </w:rPr>
              <w:fldChar w:fldCharType="end"/>
            </w:r>
          </w:hyperlink>
        </w:p>
        <w:p w14:paraId="73ACC7A0" w14:textId="2409716C" w:rsidR="0007443B" w:rsidRPr="00A962B5" w:rsidRDefault="002F54C7" w:rsidP="00643B76">
          <w:pPr>
            <w:pStyle w:val="Spistreci1"/>
            <w:spacing w:after="0"/>
            <w:rPr>
              <w:rFonts w:asciiTheme="minorHAnsi" w:eastAsiaTheme="minorEastAsia" w:hAnsiTheme="minorHAnsi" w:cstheme="minorHAnsi"/>
              <w:noProof/>
              <w:lang w:eastAsia="pl-PL"/>
            </w:rPr>
          </w:pPr>
          <w:hyperlink w:anchor="_Toc88829242" w:history="1">
            <w:r w:rsidR="0007443B" w:rsidRPr="00A962B5">
              <w:rPr>
                <w:rStyle w:val="Hipercze"/>
                <w:rFonts w:asciiTheme="minorHAnsi" w:hAnsiTheme="minorHAnsi" w:cstheme="minorHAnsi"/>
                <w:noProof/>
              </w:rPr>
              <w:t>V. ZAŁOŻENIA PROGRAMOWE</w:t>
            </w:r>
            <w:r w:rsidR="0007443B" w:rsidRPr="00A962B5">
              <w:rPr>
                <w:rFonts w:asciiTheme="minorHAnsi" w:hAnsiTheme="minorHAnsi" w:cstheme="minorHAnsi"/>
                <w:noProof/>
                <w:webHidden/>
              </w:rPr>
              <w:tab/>
            </w:r>
            <w:r w:rsidR="0007443B" w:rsidRPr="00A962B5">
              <w:rPr>
                <w:rFonts w:asciiTheme="minorHAnsi" w:hAnsiTheme="minorHAnsi" w:cstheme="minorHAnsi"/>
                <w:noProof/>
                <w:webHidden/>
              </w:rPr>
              <w:fldChar w:fldCharType="begin"/>
            </w:r>
            <w:r w:rsidR="0007443B" w:rsidRPr="00A962B5">
              <w:rPr>
                <w:rFonts w:asciiTheme="minorHAnsi" w:hAnsiTheme="minorHAnsi" w:cstheme="minorHAnsi"/>
                <w:noProof/>
                <w:webHidden/>
              </w:rPr>
              <w:instrText xml:space="preserve"> PAGEREF _Toc88829242 \h </w:instrText>
            </w:r>
            <w:r w:rsidR="0007443B" w:rsidRPr="00A962B5">
              <w:rPr>
                <w:rFonts w:asciiTheme="minorHAnsi" w:hAnsiTheme="minorHAnsi" w:cstheme="minorHAnsi"/>
                <w:noProof/>
                <w:webHidden/>
              </w:rPr>
            </w:r>
            <w:r w:rsidR="0007443B" w:rsidRPr="00A962B5">
              <w:rPr>
                <w:rFonts w:asciiTheme="minorHAnsi" w:hAnsiTheme="minorHAnsi" w:cstheme="minorHAnsi"/>
                <w:noProof/>
                <w:webHidden/>
              </w:rPr>
              <w:fldChar w:fldCharType="separate"/>
            </w:r>
            <w:r w:rsidR="000229DA">
              <w:rPr>
                <w:rFonts w:asciiTheme="minorHAnsi" w:hAnsiTheme="minorHAnsi" w:cstheme="minorHAnsi"/>
                <w:noProof/>
                <w:webHidden/>
              </w:rPr>
              <w:t>50</w:t>
            </w:r>
            <w:r w:rsidR="0007443B" w:rsidRPr="00A962B5">
              <w:rPr>
                <w:rFonts w:asciiTheme="minorHAnsi" w:hAnsiTheme="minorHAnsi" w:cstheme="minorHAnsi"/>
                <w:noProof/>
                <w:webHidden/>
              </w:rPr>
              <w:fldChar w:fldCharType="end"/>
            </w:r>
          </w:hyperlink>
        </w:p>
        <w:p w14:paraId="46734BD9" w14:textId="51032B0C" w:rsidR="0007443B" w:rsidRPr="00A962B5" w:rsidRDefault="002F54C7" w:rsidP="00643B76">
          <w:pPr>
            <w:pStyle w:val="Spistreci1"/>
            <w:spacing w:after="0"/>
            <w:rPr>
              <w:rFonts w:asciiTheme="minorHAnsi" w:eastAsiaTheme="minorEastAsia" w:hAnsiTheme="minorHAnsi" w:cstheme="minorHAnsi"/>
              <w:noProof/>
              <w:lang w:eastAsia="pl-PL"/>
            </w:rPr>
          </w:pPr>
          <w:hyperlink w:anchor="_Toc88829243" w:history="1">
            <w:r w:rsidR="0007443B" w:rsidRPr="00A962B5">
              <w:rPr>
                <w:rStyle w:val="Hipercze"/>
                <w:rFonts w:asciiTheme="minorHAnsi" w:hAnsiTheme="minorHAnsi" w:cstheme="minorHAnsi"/>
                <w:noProof/>
              </w:rPr>
              <w:t>V.1. Adresaci Programu</w:t>
            </w:r>
            <w:r w:rsidR="0007443B" w:rsidRPr="00A962B5">
              <w:rPr>
                <w:rFonts w:asciiTheme="minorHAnsi" w:hAnsiTheme="minorHAnsi" w:cstheme="minorHAnsi"/>
                <w:noProof/>
                <w:webHidden/>
              </w:rPr>
              <w:tab/>
            </w:r>
            <w:r w:rsidR="0007443B" w:rsidRPr="00A962B5">
              <w:rPr>
                <w:rFonts w:asciiTheme="minorHAnsi" w:hAnsiTheme="minorHAnsi" w:cstheme="minorHAnsi"/>
                <w:noProof/>
                <w:webHidden/>
              </w:rPr>
              <w:fldChar w:fldCharType="begin"/>
            </w:r>
            <w:r w:rsidR="0007443B" w:rsidRPr="00A962B5">
              <w:rPr>
                <w:rFonts w:asciiTheme="minorHAnsi" w:hAnsiTheme="minorHAnsi" w:cstheme="minorHAnsi"/>
                <w:noProof/>
                <w:webHidden/>
              </w:rPr>
              <w:instrText xml:space="preserve"> PAGEREF _Toc88829243 \h </w:instrText>
            </w:r>
            <w:r w:rsidR="0007443B" w:rsidRPr="00A962B5">
              <w:rPr>
                <w:rFonts w:asciiTheme="minorHAnsi" w:hAnsiTheme="minorHAnsi" w:cstheme="minorHAnsi"/>
                <w:noProof/>
                <w:webHidden/>
              </w:rPr>
            </w:r>
            <w:r w:rsidR="0007443B" w:rsidRPr="00A962B5">
              <w:rPr>
                <w:rFonts w:asciiTheme="minorHAnsi" w:hAnsiTheme="minorHAnsi" w:cstheme="minorHAnsi"/>
                <w:noProof/>
                <w:webHidden/>
              </w:rPr>
              <w:fldChar w:fldCharType="separate"/>
            </w:r>
            <w:r w:rsidR="000229DA">
              <w:rPr>
                <w:rFonts w:asciiTheme="minorHAnsi" w:hAnsiTheme="minorHAnsi" w:cstheme="minorHAnsi"/>
                <w:noProof/>
                <w:webHidden/>
              </w:rPr>
              <w:t>51</w:t>
            </w:r>
            <w:r w:rsidR="0007443B" w:rsidRPr="00A962B5">
              <w:rPr>
                <w:rFonts w:asciiTheme="minorHAnsi" w:hAnsiTheme="minorHAnsi" w:cstheme="minorHAnsi"/>
                <w:noProof/>
                <w:webHidden/>
              </w:rPr>
              <w:fldChar w:fldCharType="end"/>
            </w:r>
          </w:hyperlink>
        </w:p>
        <w:p w14:paraId="50318E16" w14:textId="247179C0" w:rsidR="0007443B" w:rsidRPr="00A962B5" w:rsidRDefault="002F54C7" w:rsidP="00643B76">
          <w:pPr>
            <w:pStyle w:val="Spistreci1"/>
            <w:spacing w:after="0"/>
            <w:rPr>
              <w:rFonts w:asciiTheme="minorHAnsi" w:eastAsiaTheme="minorEastAsia" w:hAnsiTheme="minorHAnsi" w:cstheme="minorHAnsi"/>
              <w:noProof/>
              <w:lang w:eastAsia="pl-PL"/>
            </w:rPr>
          </w:pPr>
          <w:hyperlink w:anchor="_Toc88829244" w:history="1">
            <w:r w:rsidR="0007443B" w:rsidRPr="00A962B5">
              <w:rPr>
                <w:rStyle w:val="Hipercze"/>
                <w:rFonts w:asciiTheme="minorHAnsi" w:hAnsiTheme="minorHAnsi" w:cstheme="minorHAnsi"/>
                <w:noProof/>
              </w:rPr>
              <w:t>V.2. Priorytetowe obszary i kierunki działań</w:t>
            </w:r>
            <w:r w:rsidR="0007443B" w:rsidRPr="00A962B5">
              <w:rPr>
                <w:rFonts w:asciiTheme="minorHAnsi" w:hAnsiTheme="minorHAnsi" w:cstheme="minorHAnsi"/>
                <w:noProof/>
                <w:webHidden/>
              </w:rPr>
              <w:tab/>
            </w:r>
            <w:r w:rsidR="0007443B" w:rsidRPr="00A962B5">
              <w:rPr>
                <w:rFonts w:asciiTheme="minorHAnsi" w:hAnsiTheme="minorHAnsi" w:cstheme="minorHAnsi"/>
                <w:noProof/>
                <w:webHidden/>
              </w:rPr>
              <w:fldChar w:fldCharType="begin"/>
            </w:r>
            <w:r w:rsidR="0007443B" w:rsidRPr="00A962B5">
              <w:rPr>
                <w:rFonts w:asciiTheme="minorHAnsi" w:hAnsiTheme="minorHAnsi" w:cstheme="minorHAnsi"/>
                <w:noProof/>
                <w:webHidden/>
              </w:rPr>
              <w:instrText xml:space="preserve"> PAGEREF _Toc88829244 \h </w:instrText>
            </w:r>
            <w:r w:rsidR="0007443B" w:rsidRPr="00A962B5">
              <w:rPr>
                <w:rFonts w:asciiTheme="minorHAnsi" w:hAnsiTheme="minorHAnsi" w:cstheme="minorHAnsi"/>
                <w:noProof/>
                <w:webHidden/>
              </w:rPr>
            </w:r>
            <w:r w:rsidR="0007443B" w:rsidRPr="00A962B5">
              <w:rPr>
                <w:rFonts w:asciiTheme="minorHAnsi" w:hAnsiTheme="minorHAnsi" w:cstheme="minorHAnsi"/>
                <w:noProof/>
                <w:webHidden/>
              </w:rPr>
              <w:fldChar w:fldCharType="separate"/>
            </w:r>
            <w:r w:rsidR="000229DA">
              <w:rPr>
                <w:rFonts w:asciiTheme="minorHAnsi" w:hAnsiTheme="minorHAnsi" w:cstheme="minorHAnsi"/>
                <w:noProof/>
                <w:webHidden/>
              </w:rPr>
              <w:t>51</w:t>
            </w:r>
            <w:r w:rsidR="0007443B" w:rsidRPr="00A962B5">
              <w:rPr>
                <w:rFonts w:asciiTheme="minorHAnsi" w:hAnsiTheme="minorHAnsi" w:cstheme="minorHAnsi"/>
                <w:noProof/>
                <w:webHidden/>
              </w:rPr>
              <w:fldChar w:fldCharType="end"/>
            </w:r>
          </w:hyperlink>
        </w:p>
        <w:p w14:paraId="1824BC0F" w14:textId="503B0E2F" w:rsidR="0007443B" w:rsidRPr="00A962B5" w:rsidRDefault="002F54C7" w:rsidP="00643B76">
          <w:pPr>
            <w:pStyle w:val="Spistreci1"/>
            <w:spacing w:after="0"/>
            <w:rPr>
              <w:rFonts w:asciiTheme="minorHAnsi" w:eastAsiaTheme="minorEastAsia" w:hAnsiTheme="minorHAnsi" w:cstheme="minorHAnsi"/>
              <w:noProof/>
              <w:lang w:eastAsia="pl-PL"/>
            </w:rPr>
          </w:pPr>
          <w:hyperlink w:anchor="_Toc88829245" w:history="1">
            <w:r w:rsidR="0007443B" w:rsidRPr="00A962B5">
              <w:rPr>
                <w:rStyle w:val="Hipercze"/>
                <w:rFonts w:asciiTheme="minorHAnsi" w:hAnsiTheme="minorHAnsi" w:cstheme="minorHAnsi"/>
                <w:noProof/>
              </w:rPr>
              <w:t>V.3. Cele, zadania oraz przewidywane rezultaty realizacji Programu</w:t>
            </w:r>
            <w:r w:rsidR="0007443B" w:rsidRPr="00A962B5">
              <w:rPr>
                <w:rFonts w:asciiTheme="minorHAnsi" w:hAnsiTheme="minorHAnsi" w:cstheme="minorHAnsi"/>
                <w:noProof/>
                <w:webHidden/>
              </w:rPr>
              <w:tab/>
            </w:r>
            <w:r w:rsidR="0007443B" w:rsidRPr="00A962B5">
              <w:rPr>
                <w:rFonts w:asciiTheme="minorHAnsi" w:hAnsiTheme="minorHAnsi" w:cstheme="minorHAnsi"/>
                <w:noProof/>
                <w:webHidden/>
              </w:rPr>
              <w:fldChar w:fldCharType="begin"/>
            </w:r>
            <w:r w:rsidR="0007443B" w:rsidRPr="00A962B5">
              <w:rPr>
                <w:rFonts w:asciiTheme="minorHAnsi" w:hAnsiTheme="minorHAnsi" w:cstheme="minorHAnsi"/>
                <w:noProof/>
                <w:webHidden/>
              </w:rPr>
              <w:instrText xml:space="preserve"> PAGEREF _Toc88829245 \h </w:instrText>
            </w:r>
            <w:r w:rsidR="0007443B" w:rsidRPr="00A962B5">
              <w:rPr>
                <w:rFonts w:asciiTheme="minorHAnsi" w:hAnsiTheme="minorHAnsi" w:cstheme="minorHAnsi"/>
                <w:noProof/>
                <w:webHidden/>
              </w:rPr>
            </w:r>
            <w:r w:rsidR="0007443B" w:rsidRPr="00A962B5">
              <w:rPr>
                <w:rFonts w:asciiTheme="minorHAnsi" w:hAnsiTheme="minorHAnsi" w:cstheme="minorHAnsi"/>
                <w:noProof/>
                <w:webHidden/>
              </w:rPr>
              <w:fldChar w:fldCharType="separate"/>
            </w:r>
            <w:r w:rsidR="000229DA">
              <w:rPr>
                <w:rFonts w:asciiTheme="minorHAnsi" w:hAnsiTheme="minorHAnsi" w:cstheme="minorHAnsi"/>
                <w:noProof/>
                <w:webHidden/>
              </w:rPr>
              <w:t>52</w:t>
            </w:r>
            <w:r w:rsidR="0007443B" w:rsidRPr="00A962B5">
              <w:rPr>
                <w:rFonts w:asciiTheme="minorHAnsi" w:hAnsiTheme="minorHAnsi" w:cstheme="minorHAnsi"/>
                <w:noProof/>
                <w:webHidden/>
              </w:rPr>
              <w:fldChar w:fldCharType="end"/>
            </w:r>
          </w:hyperlink>
        </w:p>
        <w:p w14:paraId="544F4BA9" w14:textId="71A625BE" w:rsidR="0007443B" w:rsidRPr="00A962B5" w:rsidRDefault="002F54C7" w:rsidP="00643B76">
          <w:pPr>
            <w:pStyle w:val="Spistreci1"/>
            <w:spacing w:after="0"/>
            <w:rPr>
              <w:rFonts w:asciiTheme="minorHAnsi" w:eastAsiaTheme="minorEastAsia" w:hAnsiTheme="minorHAnsi" w:cstheme="minorHAnsi"/>
              <w:noProof/>
              <w:lang w:eastAsia="pl-PL"/>
            </w:rPr>
          </w:pPr>
          <w:hyperlink w:anchor="_Toc88829246" w:history="1">
            <w:r w:rsidR="0007443B" w:rsidRPr="00A962B5">
              <w:rPr>
                <w:rStyle w:val="Hipercze"/>
                <w:rFonts w:asciiTheme="minorHAnsi" w:hAnsiTheme="minorHAnsi" w:cstheme="minorHAnsi"/>
                <w:noProof/>
              </w:rPr>
              <w:t>VI. REALIZATORZY PROGRAMU</w:t>
            </w:r>
            <w:r w:rsidR="0007443B" w:rsidRPr="00A962B5">
              <w:rPr>
                <w:rFonts w:asciiTheme="minorHAnsi" w:hAnsiTheme="minorHAnsi" w:cstheme="minorHAnsi"/>
                <w:noProof/>
                <w:webHidden/>
              </w:rPr>
              <w:tab/>
            </w:r>
            <w:r w:rsidR="0007443B" w:rsidRPr="00A962B5">
              <w:rPr>
                <w:rFonts w:asciiTheme="minorHAnsi" w:hAnsiTheme="minorHAnsi" w:cstheme="minorHAnsi"/>
                <w:noProof/>
                <w:webHidden/>
              </w:rPr>
              <w:fldChar w:fldCharType="begin"/>
            </w:r>
            <w:r w:rsidR="0007443B" w:rsidRPr="00A962B5">
              <w:rPr>
                <w:rFonts w:asciiTheme="minorHAnsi" w:hAnsiTheme="minorHAnsi" w:cstheme="minorHAnsi"/>
                <w:noProof/>
                <w:webHidden/>
              </w:rPr>
              <w:instrText xml:space="preserve"> PAGEREF _Toc88829246 \h </w:instrText>
            </w:r>
            <w:r w:rsidR="0007443B" w:rsidRPr="00A962B5">
              <w:rPr>
                <w:rFonts w:asciiTheme="minorHAnsi" w:hAnsiTheme="minorHAnsi" w:cstheme="minorHAnsi"/>
                <w:noProof/>
                <w:webHidden/>
              </w:rPr>
            </w:r>
            <w:r w:rsidR="0007443B" w:rsidRPr="00A962B5">
              <w:rPr>
                <w:rFonts w:asciiTheme="minorHAnsi" w:hAnsiTheme="minorHAnsi" w:cstheme="minorHAnsi"/>
                <w:noProof/>
                <w:webHidden/>
              </w:rPr>
              <w:fldChar w:fldCharType="separate"/>
            </w:r>
            <w:r w:rsidR="000229DA">
              <w:rPr>
                <w:rFonts w:asciiTheme="minorHAnsi" w:hAnsiTheme="minorHAnsi" w:cstheme="minorHAnsi"/>
                <w:noProof/>
                <w:webHidden/>
              </w:rPr>
              <w:t>64</w:t>
            </w:r>
            <w:r w:rsidR="0007443B" w:rsidRPr="00A962B5">
              <w:rPr>
                <w:rFonts w:asciiTheme="minorHAnsi" w:hAnsiTheme="minorHAnsi" w:cstheme="minorHAnsi"/>
                <w:noProof/>
                <w:webHidden/>
              </w:rPr>
              <w:fldChar w:fldCharType="end"/>
            </w:r>
          </w:hyperlink>
        </w:p>
        <w:p w14:paraId="011685CA" w14:textId="1D262FC1" w:rsidR="0007443B" w:rsidRPr="00A962B5" w:rsidRDefault="002F54C7" w:rsidP="00643B76">
          <w:pPr>
            <w:pStyle w:val="Spistreci1"/>
            <w:spacing w:after="0"/>
            <w:rPr>
              <w:rFonts w:asciiTheme="minorHAnsi" w:eastAsiaTheme="minorEastAsia" w:hAnsiTheme="minorHAnsi" w:cstheme="minorHAnsi"/>
              <w:noProof/>
              <w:lang w:eastAsia="pl-PL"/>
            </w:rPr>
          </w:pPr>
          <w:hyperlink w:anchor="_Toc88829247" w:history="1">
            <w:r w:rsidR="0007443B" w:rsidRPr="00A962B5">
              <w:rPr>
                <w:rStyle w:val="Hipercze"/>
                <w:rFonts w:asciiTheme="minorHAnsi" w:hAnsiTheme="minorHAnsi" w:cstheme="minorHAnsi"/>
                <w:noProof/>
              </w:rPr>
              <w:t>VII. SYSTEM REALIZACJI, FINANSOWANIA, MONITORINGU I EWALUACJI</w:t>
            </w:r>
            <w:r w:rsidR="0007443B" w:rsidRPr="00A962B5">
              <w:rPr>
                <w:rFonts w:asciiTheme="minorHAnsi" w:hAnsiTheme="minorHAnsi" w:cstheme="minorHAnsi"/>
                <w:noProof/>
                <w:webHidden/>
              </w:rPr>
              <w:tab/>
            </w:r>
            <w:r w:rsidR="0007443B" w:rsidRPr="00A962B5">
              <w:rPr>
                <w:rFonts w:asciiTheme="minorHAnsi" w:hAnsiTheme="minorHAnsi" w:cstheme="minorHAnsi"/>
                <w:noProof/>
                <w:webHidden/>
              </w:rPr>
              <w:fldChar w:fldCharType="begin"/>
            </w:r>
            <w:r w:rsidR="0007443B" w:rsidRPr="00A962B5">
              <w:rPr>
                <w:rFonts w:asciiTheme="minorHAnsi" w:hAnsiTheme="minorHAnsi" w:cstheme="minorHAnsi"/>
                <w:noProof/>
                <w:webHidden/>
              </w:rPr>
              <w:instrText xml:space="preserve"> PAGEREF _Toc88829247 \h </w:instrText>
            </w:r>
            <w:r w:rsidR="0007443B" w:rsidRPr="00A962B5">
              <w:rPr>
                <w:rFonts w:asciiTheme="minorHAnsi" w:hAnsiTheme="minorHAnsi" w:cstheme="minorHAnsi"/>
                <w:noProof/>
                <w:webHidden/>
              </w:rPr>
            </w:r>
            <w:r w:rsidR="0007443B" w:rsidRPr="00A962B5">
              <w:rPr>
                <w:rFonts w:asciiTheme="minorHAnsi" w:hAnsiTheme="minorHAnsi" w:cstheme="minorHAnsi"/>
                <w:noProof/>
                <w:webHidden/>
              </w:rPr>
              <w:fldChar w:fldCharType="separate"/>
            </w:r>
            <w:r w:rsidR="000229DA">
              <w:rPr>
                <w:rFonts w:asciiTheme="minorHAnsi" w:hAnsiTheme="minorHAnsi" w:cstheme="minorHAnsi"/>
                <w:noProof/>
                <w:webHidden/>
              </w:rPr>
              <w:t>64</w:t>
            </w:r>
            <w:r w:rsidR="0007443B" w:rsidRPr="00A962B5">
              <w:rPr>
                <w:rFonts w:asciiTheme="minorHAnsi" w:hAnsiTheme="minorHAnsi" w:cstheme="minorHAnsi"/>
                <w:noProof/>
                <w:webHidden/>
              </w:rPr>
              <w:fldChar w:fldCharType="end"/>
            </w:r>
          </w:hyperlink>
        </w:p>
        <w:p w14:paraId="58173F5E" w14:textId="5055854E" w:rsidR="0007443B" w:rsidRPr="00A962B5" w:rsidRDefault="002F54C7" w:rsidP="00643B76">
          <w:pPr>
            <w:pStyle w:val="Spistreci1"/>
            <w:spacing w:after="0"/>
            <w:rPr>
              <w:rFonts w:asciiTheme="minorHAnsi" w:eastAsiaTheme="minorEastAsia" w:hAnsiTheme="minorHAnsi" w:cstheme="minorHAnsi"/>
              <w:noProof/>
              <w:lang w:eastAsia="pl-PL"/>
            </w:rPr>
          </w:pPr>
          <w:hyperlink w:anchor="_Toc88829248" w:history="1">
            <w:r w:rsidR="0007443B" w:rsidRPr="00A962B5">
              <w:rPr>
                <w:rStyle w:val="Hipercze"/>
                <w:rFonts w:asciiTheme="minorHAnsi" w:hAnsiTheme="minorHAnsi" w:cstheme="minorHAnsi"/>
                <w:noProof/>
              </w:rPr>
              <w:t>VII.1. Realizacja i zarządzanie Programem</w:t>
            </w:r>
            <w:r w:rsidR="0007443B" w:rsidRPr="00A962B5">
              <w:rPr>
                <w:rFonts w:asciiTheme="minorHAnsi" w:hAnsiTheme="minorHAnsi" w:cstheme="minorHAnsi"/>
                <w:noProof/>
                <w:webHidden/>
              </w:rPr>
              <w:tab/>
            </w:r>
            <w:r w:rsidR="0007443B" w:rsidRPr="00A962B5">
              <w:rPr>
                <w:rFonts w:asciiTheme="minorHAnsi" w:hAnsiTheme="minorHAnsi" w:cstheme="minorHAnsi"/>
                <w:noProof/>
                <w:webHidden/>
              </w:rPr>
              <w:fldChar w:fldCharType="begin"/>
            </w:r>
            <w:r w:rsidR="0007443B" w:rsidRPr="00A962B5">
              <w:rPr>
                <w:rFonts w:asciiTheme="minorHAnsi" w:hAnsiTheme="minorHAnsi" w:cstheme="minorHAnsi"/>
                <w:noProof/>
                <w:webHidden/>
              </w:rPr>
              <w:instrText xml:space="preserve"> PAGEREF _Toc88829248 \h </w:instrText>
            </w:r>
            <w:r w:rsidR="0007443B" w:rsidRPr="00A962B5">
              <w:rPr>
                <w:rFonts w:asciiTheme="minorHAnsi" w:hAnsiTheme="minorHAnsi" w:cstheme="minorHAnsi"/>
                <w:noProof/>
                <w:webHidden/>
              </w:rPr>
            </w:r>
            <w:r w:rsidR="0007443B" w:rsidRPr="00A962B5">
              <w:rPr>
                <w:rFonts w:asciiTheme="minorHAnsi" w:hAnsiTheme="minorHAnsi" w:cstheme="minorHAnsi"/>
                <w:noProof/>
                <w:webHidden/>
              </w:rPr>
              <w:fldChar w:fldCharType="separate"/>
            </w:r>
            <w:r w:rsidR="000229DA">
              <w:rPr>
                <w:rFonts w:asciiTheme="minorHAnsi" w:hAnsiTheme="minorHAnsi" w:cstheme="minorHAnsi"/>
                <w:noProof/>
                <w:webHidden/>
              </w:rPr>
              <w:t>64</w:t>
            </w:r>
            <w:r w:rsidR="0007443B" w:rsidRPr="00A962B5">
              <w:rPr>
                <w:rFonts w:asciiTheme="minorHAnsi" w:hAnsiTheme="minorHAnsi" w:cstheme="minorHAnsi"/>
                <w:noProof/>
                <w:webHidden/>
              </w:rPr>
              <w:fldChar w:fldCharType="end"/>
            </w:r>
          </w:hyperlink>
        </w:p>
        <w:p w14:paraId="0EE6E0B4" w14:textId="3925A032" w:rsidR="0007443B" w:rsidRPr="00A962B5" w:rsidRDefault="002F54C7" w:rsidP="00643B76">
          <w:pPr>
            <w:pStyle w:val="Spistreci1"/>
            <w:spacing w:after="0"/>
            <w:rPr>
              <w:rFonts w:asciiTheme="minorHAnsi" w:eastAsiaTheme="minorEastAsia" w:hAnsiTheme="minorHAnsi" w:cstheme="minorHAnsi"/>
              <w:noProof/>
              <w:lang w:eastAsia="pl-PL"/>
            </w:rPr>
          </w:pPr>
          <w:hyperlink w:anchor="_Toc88829249" w:history="1">
            <w:r w:rsidR="0007443B" w:rsidRPr="00A962B5">
              <w:rPr>
                <w:rStyle w:val="Hipercze"/>
                <w:rFonts w:asciiTheme="minorHAnsi" w:hAnsiTheme="minorHAnsi" w:cstheme="minorHAnsi"/>
                <w:noProof/>
              </w:rPr>
              <w:t xml:space="preserve">VII.2. Finansowanie </w:t>
            </w:r>
            <w:r w:rsidR="00706BAF">
              <w:rPr>
                <w:rStyle w:val="Hipercze"/>
                <w:rFonts w:asciiTheme="minorHAnsi" w:hAnsiTheme="minorHAnsi" w:cstheme="minorHAnsi"/>
                <w:noProof/>
              </w:rPr>
              <w:t>P</w:t>
            </w:r>
            <w:r w:rsidR="0007443B" w:rsidRPr="00A962B5">
              <w:rPr>
                <w:rStyle w:val="Hipercze"/>
                <w:rFonts w:asciiTheme="minorHAnsi" w:hAnsiTheme="minorHAnsi" w:cstheme="minorHAnsi"/>
                <w:noProof/>
              </w:rPr>
              <w:t>rogramu</w:t>
            </w:r>
            <w:r w:rsidR="0007443B" w:rsidRPr="00A962B5">
              <w:rPr>
                <w:rFonts w:asciiTheme="minorHAnsi" w:hAnsiTheme="minorHAnsi" w:cstheme="minorHAnsi"/>
                <w:noProof/>
                <w:webHidden/>
              </w:rPr>
              <w:tab/>
            </w:r>
            <w:r w:rsidR="0007443B" w:rsidRPr="00A962B5">
              <w:rPr>
                <w:rFonts w:asciiTheme="minorHAnsi" w:hAnsiTheme="minorHAnsi" w:cstheme="minorHAnsi"/>
                <w:noProof/>
                <w:webHidden/>
              </w:rPr>
              <w:fldChar w:fldCharType="begin"/>
            </w:r>
            <w:r w:rsidR="0007443B" w:rsidRPr="00A962B5">
              <w:rPr>
                <w:rFonts w:asciiTheme="minorHAnsi" w:hAnsiTheme="minorHAnsi" w:cstheme="minorHAnsi"/>
                <w:noProof/>
                <w:webHidden/>
              </w:rPr>
              <w:instrText xml:space="preserve"> PAGEREF _Toc88829249 \h </w:instrText>
            </w:r>
            <w:r w:rsidR="0007443B" w:rsidRPr="00A962B5">
              <w:rPr>
                <w:rFonts w:asciiTheme="minorHAnsi" w:hAnsiTheme="minorHAnsi" w:cstheme="minorHAnsi"/>
                <w:noProof/>
                <w:webHidden/>
              </w:rPr>
            </w:r>
            <w:r w:rsidR="0007443B" w:rsidRPr="00A962B5">
              <w:rPr>
                <w:rFonts w:asciiTheme="minorHAnsi" w:hAnsiTheme="minorHAnsi" w:cstheme="minorHAnsi"/>
                <w:noProof/>
                <w:webHidden/>
              </w:rPr>
              <w:fldChar w:fldCharType="separate"/>
            </w:r>
            <w:r w:rsidR="000229DA">
              <w:rPr>
                <w:rFonts w:asciiTheme="minorHAnsi" w:hAnsiTheme="minorHAnsi" w:cstheme="minorHAnsi"/>
                <w:noProof/>
                <w:webHidden/>
              </w:rPr>
              <w:t>65</w:t>
            </w:r>
            <w:r w:rsidR="0007443B" w:rsidRPr="00A962B5">
              <w:rPr>
                <w:rFonts w:asciiTheme="minorHAnsi" w:hAnsiTheme="minorHAnsi" w:cstheme="minorHAnsi"/>
                <w:noProof/>
                <w:webHidden/>
              </w:rPr>
              <w:fldChar w:fldCharType="end"/>
            </w:r>
          </w:hyperlink>
        </w:p>
        <w:p w14:paraId="4A471961" w14:textId="7976CF33" w:rsidR="0007443B" w:rsidRPr="00A962B5" w:rsidRDefault="002F54C7" w:rsidP="00643B76">
          <w:pPr>
            <w:pStyle w:val="Spistreci1"/>
            <w:spacing w:after="0"/>
            <w:rPr>
              <w:rFonts w:asciiTheme="minorHAnsi" w:eastAsiaTheme="minorEastAsia" w:hAnsiTheme="minorHAnsi" w:cstheme="minorHAnsi"/>
              <w:noProof/>
              <w:lang w:eastAsia="pl-PL"/>
            </w:rPr>
          </w:pPr>
          <w:hyperlink w:anchor="_Toc88829250" w:history="1">
            <w:r w:rsidR="0007443B" w:rsidRPr="00A962B5">
              <w:rPr>
                <w:rStyle w:val="Hipercze"/>
                <w:rFonts w:asciiTheme="minorHAnsi" w:hAnsiTheme="minorHAnsi" w:cstheme="minorHAnsi"/>
                <w:noProof/>
              </w:rPr>
              <w:t xml:space="preserve">VII.3. Monitoring </w:t>
            </w:r>
            <w:r w:rsidR="00706BAF">
              <w:rPr>
                <w:rStyle w:val="Hipercze"/>
                <w:rFonts w:asciiTheme="minorHAnsi" w:hAnsiTheme="minorHAnsi" w:cstheme="minorHAnsi"/>
                <w:noProof/>
              </w:rPr>
              <w:t>P</w:t>
            </w:r>
            <w:r w:rsidR="0007443B" w:rsidRPr="00A962B5">
              <w:rPr>
                <w:rStyle w:val="Hipercze"/>
                <w:rFonts w:asciiTheme="minorHAnsi" w:hAnsiTheme="minorHAnsi" w:cstheme="minorHAnsi"/>
                <w:noProof/>
              </w:rPr>
              <w:t>rogramu</w:t>
            </w:r>
            <w:r w:rsidR="0007443B" w:rsidRPr="00A962B5">
              <w:rPr>
                <w:rFonts w:asciiTheme="minorHAnsi" w:hAnsiTheme="minorHAnsi" w:cstheme="minorHAnsi"/>
                <w:noProof/>
                <w:webHidden/>
              </w:rPr>
              <w:tab/>
            </w:r>
            <w:r w:rsidR="0007443B" w:rsidRPr="00A962B5">
              <w:rPr>
                <w:rFonts w:asciiTheme="minorHAnsi" w:hAnsiTheme="minorHAnsi" w:cstheme="minorHAnsi"/>
                <w:noProof/>
                <w:webHidden/>
              </w:rPr>
              <w:fldChar w:fldCharType="begin"/>
            </w:r>
            <w:r w:rsidR="0007443B" w:rsidRPr="00A962B5">
              <w:rPr>
                <w:rFonts w:asciiTheme="minorHAnsi" w:hAnsiTheme="minorHAnsi" w:cstheme="minorHAnsi"/>
                <w:noProof/>
                <w:webHidden/>
              </w:rPr>
              <w:instrText xml:space="preserve"> PAGEREF _Toc88829250 \h </w:instrText>
            </w:r>
            <w:r w:rsidR="0007443B" w:rsidRPr="00A962B5">
              <w:rPr>
                <w:rFonts w:asciiTheme="minorHAnsi" w:hAnsiTheme="minorHAnsi" w:cstheme="minorHAnsi"/>
                <w:noProof/>
                <w:webHidden/>
              </w:rPr>
            </w:r>
            <w:r w:rsidR="0007443B" w:rsidRPr="00A962B5">
              <w:rPr>
                <w:rFonts w:asciiTheme="minorHAnsi" w:hAnsiTheme="minorHAnsi" w:cstheme="minorHAnsi"/>
                <w:noProof/>
                <w:webHidden/>
              </w:rPr>
              <w:fldChar w:fldCharType="separate"/>
            </w:r>
            <w:r w:rsidR="000229DA">
              <w:rPr>
                <w:rFonts w:asciiTheme="minorHAnsi" w:hAnsiTheme="minorHAnsi" w:cstheme="minorHAnsi"/>
                <w:noProof/>
                <w:webHidden/>
              </w:rPr>
              <w:t>65</w:t>
            </w:r>
            <w:r w:rsidR="0007443B" w:rsidRPr="00A962B5">
              <w:rPr>
                <w:rFonts w:asciiTheme="minorHAnsi" w:hAnsiTheme="minorHAnsi" w:cstheme="minorHAnsi"/>
                <w:noProof/>
                <w:webHidden/>
              </w:rPr>
              <w:fldChar w:fldCharType="end"/>
            </w:r>
          </w:hyperlink>
        </w:p>
        <w:p w14:paraId="24A57CBA" w14:textId="0769BAB4" w:rsidR="0007443B" w:rsidRPr="00A962B5" w:rsidRDefault="002F54C7" w:rsidP="00643B76">
          <w:pPr>
            <w:pStyle w:val="Spistreci1"/>
            <w:spacing w:after="0"/>
            <w:rPr>
              <w:rFonts w:asciiTheme="minorHAnsi" w:eastAsiaTheme="minorEastAsia" w:hAnsiTheme="minorHAnsi" w:cstheme="minorHAnsi"/>
              <w:noProof/>
              <w:lang w:eastAsia="pl-PL"/>
            </w:rPr>
          </w:pPr>
          <w:hyperlink w:anchor="_Toc88829251" w:history="1">
            <w:r w:rsidR="0007443B" w:rsidRPr="00A962B5">
              <w:rPr>
                <w:rStyle w:val="Hipercze"/>
                <w:rFonts w:asciiTheme="minorHAnsi" w:hAnsiTheme="minorHAnsi" w:cstheme="minorHAnsi"/>
                <w:noProof/>
              </w:rPr>
              <w:t xml:space="preserve">VII.4. Ewaluacja </w:t>
            </w:r>
            <w:r w:rsidR="00706BAF">
              <w:rPr>
                <w:rStyle w:val="Hipercze"/>
                <w:rFonts w:asciiTheme="minorHAnsi" w:hAnsiTheme="minorHAnsi" w:cstheme="minorHAnsi"/>
                <w:noProof/>
              </w:rPr>
              <w:t>P</w:t>
            </w:r>
            <w:r w:rsidR="0007443B" w:rsidRPr="00A962B5">
              <w:rPr>
                <w:rStyle w:val="Hipercze"/>
                <w:rFonts w:asciiTheme="minorHAnsi" w:hAnsiTheme="minorHAnsi" w:cstheme="minorHAnsi"/>
                <w:noProof/>
              </w:rPr>
              <w:t>rogramu</w:t>
            </w:r>
            <w:r w:rsidR="0007443B" w:rsidRPr="00A962B5">
              <w:rPr>
                <w:rFonts w:asciiTheme="minorHAnsi" w:hAnsiTheme="minorHAnsi" w:cstheme="minorHAnsi"/>
                <w:noProof/>
                <w:webHidden/>
              </w:rPr>
              <w:tab/>
            </w:r>
            <w:r w:rsidR="0007443B" w:rsidRPr="00A962B5">
              <w:rPr>
                <w:rFonts w:asciiTheme="minorHAnsi" w:hAnsiTheme="minorHAnsi" w:cstheme="minorHAnsi"/>
                <w:noProof/>
                <w:webHidden/>
              </w:rPr>
              <w:fldChar w:fldCharType="begin"/>
            </w:r>
            <w:r w:rsidR="0007443B" w:rsidRPr="00A962B5">
              <w:rPr>
                <w:rFonts w:asciiTheme="minorHAnsi" w:hAnsiTheme="minorHAnsi" w:cstheme="minorHAnsi"/>
                <w:noProof/>
                <w:webHidden/>
              </w:rPr>
              <w:instrText xml:space="preserve"> PAGEREF _Toc88829251 \h </w:instrText>
            </w:r>
            <w:r w:rsidR="0007443B" w:rsidRPr="00A962B5">
              <w:rPr>
                <w:rFonts w:asciiTheme="minorHAnsi" w:hAnsiTheme="minorHAnsi" w:cstheme="minorHAnsi"/>
                <w:noProof/>
                <w:webHidden/>
              </w:rPr>
            </w:r>
            <w:r w:rsidR="0007443B" w:rsidRPr="00A962B5">
              <w:rPr>
                <w:rFonts w:asciiTheme="minorHAnsi" w:hAnsiTheme="minorHAnsi" w:cstheme="minorHAnsi"/>
                <w:noProof/>
                <w:webHidden/>
              </w:rPr>
              <w:fldChar w:fldCharType="separate"/>
            </w:r>
            <w:r w:rsidR="000229DA">
              <w:rPr>
                <w:rFonts w:asciiTheme="minorHAnsi" w:hAnsiTheme="minorHAnsi" w:cstheme="minorHAnsi"/>
                <w:noProof/>
                <w:webHidden/>
              </w:rPr>
              <w:t>74</w:t>
            </w:r>
            <w:r w:rsidR="0007443B" w:rsidRPr="00A962B5">
              <w:rPr>
                <w:rFonts w:asciiTheme="minorHAnsi" w:hAnsiTheme="minorHAnsi" w:cstheme="minorHAnsi"/>
                <w:noProof/>
                <w:webHidden/>
              </w:rPr>
              <w:fldChar w:fldCharType="end"/>
            </w:r>
          </w:hyperlink>
        </w:p>
        <w:p w14:paraId="7BAEA0EA" w14:textId="7C198C9B" w:rsidR="0007443B" w:rsidRPr="00A962B5" w:rsidRDefault="002F54C7" w:rsidP="00643B76">
          <w:pPr>
            <w:pStyle w:val="Spistreci1"/>
            <w:spacing w:after="0"/>
            <w:rPr>
              <w:rFonts w:asciiTheme="minorHAnsi" w:eastAsiaTheme="minorEastAsia" w:hAnsiTheme="minorHAnsi" w:cstheme="minorHAnsi"/>
              <w:noProof/>
              <w:lang w:eastAsia="pl-PL"/>
            </w:rPr>
          </w:pPr>
          <w:hyperlink w:anchor="_Toc88829252" w:history="1">
            <w:r w:rsidR="0007443B" w:rsidRPr="00A962B5">
              <w:rPr>
                <w:rStyle w:val="Hipercze"/>
                <w:rFonts w:asciiTheme="minorHAnsi" w:hAnsiTheme="minorHAnsi" w:cstheme="minorHAnsi"/>
                <w:noProof/>
              </w:rPr>
              <w:t>Bibliografia</w:t>
            </w:r>
            <w:r w:rsidR="0007443B" w:rsidRPr="00A962B5">
              <w:rPr>
                <w:rFonts w:asciiTheme="minorHAnsi" w:hAnsiTheme="minorHAnsi" w:cstheme="minorHAnsi"/>
                <w:noProof/>
                <w:webHidden/>
              </w:rPr>
              <w:tab/>
            </w:r>
            <w:r w:rsidR="0007443B" w:rsidRPr="00A962B5">
              <w:rPr>
                <w:rFonts w:asciiTheme="minorHAnsi" w:hAnsiTheme="minorHAnsi" w:cstheme="minorHAnsi"/>
                <w:noProof/>
                <w:webHidden/>
              </w:rPr>
              <w:fldChar w:fldCharType="begin"/>
            </w:r>
            <w:r w:rsidR="0007443B" w:rsidRPr="00A962B5">
              <w:rPr>
                <w:rFonts w:asciiTheme="minorHAnsi" w:hAnsiTheme="minorHAnsi" w:cstheme="minorHAnsi"/>
                <w:noProof/>
                <w:webHidden/>
              </w:rPr>
              <w:instrText xml:space="preserve"> PAGEREF _Toc88829252 \h </w:instrText>
            </w:r>
            <w:r w:rsidR="0007443B" w:rsidRPr="00A962B5">
              <w:rPr>
                <w:rFonts w:asciiTheme="minorHAnsi" w:hAnsiTheme="minorHAnsi" w:cstheme="minorHAnsi"/>
                <w:noProof/>
                <w:webHidden/>
              </w:rPr>
            </w:r>
            <w:r w:rsidR="0007443B" w:rsidRPr="00A962B5">
              <w:rPr>
                <w:rFonts w:asciiTheme="minorHAnsi" w:hAnsiTheme="minorHAnsi" w:cstheme="minorHAnsi"/>
                <w:noProof/>
                <w:webHidden/>
              </w:rPr>
              <w:fldChar w:fldCharType="separate"/>
            </w:r>
            <w:r w:rsidR="000229DA">
              <w:rPr>
                <w:rFonts w:asciiTheme="minorHAnsi" w:hAnsiTheme="minorHAnsi" w:cstheme="minorHAnsi"/>
                <w:noProof/>
                <w:webHidden/>
              </w:rPr>
              <w:t>75</w:t>
            </w:r>
            <w:r w:rsidR="0007443B" w:rsidRPr="00A962B5">
              <w:rPr>
                <w:rFonts w:asciiTheme="minorHAnsi" w:hAnsiTheme="minorHAnsi" w:cstheme="minorHAnsi"/>
                <w:noProof/>
                <w:webHidden/>
              </w:rPr>
              <w:fldChar w:fldCharType="end"/>
            </w:r>
          </w:hyperlink>
        </w:p>
        <w:p w14:paraId="75603DCC" w14:textId="19BC10F1" w:rsidR="0007443B" w:rsidRPr="00A962B5" w:rsidRDefault="002F54C7" w:rsidP="00643B76">
          <w:pPr>
            <w:pStyle w:val="Spistreci1"/>
            <w:spacing w:after="0"/>
            <w:rPr>
              <w:rFonts w:asciiTheme="minorHAnsi" w:eastAsiaTheme="minorEastAsia" w:hAnsiTheme="minorHAnsi" w:cstheme="minorHAnsi"/>
              <w:noProof/>
              <w:lang w:eastAsia="pl-PL"/>
            </w:rPr>
          </w:pPr>
          <w:hyperlink w:anchor="_Toc88829253" w:history="1">
            <w:r w:rsidR="0007443B" w:rsidRPr="00A962B5">
              <w:rPr>
                <w:rStyle w:val="Hipercze"/>
                <w:rFonts w:asciiTheme="minorHAnsi" w:hAnsiTheme="minorHAnsi" w:cstheme="minorHAnsi"/>
                <w:noProof/>
              </w:rPr>
              <w:t>Wykaz używanych skrótów</w:t>
            </w:r>
            <w:r w:rsidR="0007443B" w:rsidRPr="00A962B5">
              <w:rPr>
                <w:rFonts w:asciiTheme="minorHAnsi" w:hAnsiTheme="minorHAnsi" w:cstheme="minorHAnsi"/>
                <w:noProof/>
                <w:webHidden/>
              </w:rPr>
              <w:tab/>
            </w:r>
            <w:r w:rsidR="0007443B" w:rsidRPr="00A962B5">
              <w:rPr>
                <w:rFonts w:asciiTheme="minorHAnsi" w:hAnsiTheme="minorHAnsi" w:cstheme="minorHAnsi"/>
                <w:noProof/>
                <w:webHidden/>
              </w:rPr>
              <w:fldChar w:fldCharType="begin"/>
            </w:r>
            <w:r w:rsidR="0007443B" w:rsidRPr="00A962B5">
              <w:rPr>
                <w:rFonts w:asciiTheme="minorHAnsi" w:hAnsiTheme="minorHAnsi" w:cstheme="minorHAnsi"/>
                <w:noProof/>
                <w:webHidden/>
              </w:rPr>
              <w:instrText xml:space="preserve"> PAGEREF _Toc88829253 \h </w:instrText>
            </w:r>
            <w:r w:rsidR="0007443B" w:rsidRPr="00A962B5">
              <w:rPr>
                <w:rFonts w:asciiTheme="minorHAnsi" w:hAnsiTheme="minorHAnsi" w:cstheme="minorHAnsi"/>
                <w:noProof/>
                <w:webHidden/>
              </w:rPr>
            </w:r>
            <w:r w:rsidR="0007443B" w:rsidRPr="00A962B5">
              <w:rPr>
                <w:rFonts w:asciiTheme="minorHAnsi" w:hAnsiTheme="minorHAnsi" w:cstheme="minorHAnsi"/>
                <w:noProof/>
                <w:webHidden/>
              </w:rPr>
              <w:fldChar w:fldCharType="separate"/>
            </w:r>
            <w:r w:rsidR="000229DA">
              <w:rPr>
                <w:rFonts w:asciiTheme="minorHAnsi" w:hAnsiTheme="minorHAnsi" w:cstheme="minorHAnsi"/>
                <w:noProof/>
                <w:webHidden/>
              </w:rPr>
              <w:t>76</w:t>
            </w:r>
            <w:r w:rsidR="0007443B" w:rsidRPr="00A962B5">
              <w:rPr>
                <w:rFonts w:asciiTheme="minorHAnsi" w:hAnsiTheme="minorHAnsi" w:cstheme="minorHAnsi"/>
                <w:noProof/>
                <w:webHidden/>
              </w:rPr>
              <w:fldChar w:fldCharType="end"/>
            </w:r>
          </w:hyperlink>
        </w:p>
        <w:p w14:paraId="082FA0A4" w14:textId="077A1056" w:rsidR="0007443B" w:rsidRPr="00A962B5" w:rsidRDefault="002F54C7" w:rsidP="00643B76">
          <w:pPr>
            <w:pStyle w:val="Spistreci1"/>
            <w:spacing w:after="0"/>
            <w:rPr>
              <w:rFonts w:asciiTheme="minorHAnsi" w:eastAsiaTheme="minorEastAsia" w:hAnsiTheme="minorHAnsi" w:cstheme="minorHAnsi"/>
              <w:noProof/>
              <w:lang w:eastAsia="pl-PL"/>
            </w:rPr>
          </w:pPr>
          <w:hyperlink w:anchor="_Toc88829254" w:history="1">
            <w:r w:rsidR="0007443B" w:rsidRPr="00A962B5">
              <w:rPr>
                <w:rStyle w:val="Hipercze"/>
                <w:rFonts w:asciiTheme="minorHAnsi" w:hAnsiTheme="minorHAnsi" w:cstheme="minorHAnsi"/>
                <w:noProof/>
              </w:rPr>
              <w:t>Załącznik nr 1</w:t>
            </w:r>
            <w:r w:rsidR="00A962B5" w:rsidRPr="00A962B5">
              <w:rPr>
                <w:rFonts w:asciiTheme="minorHAnsi" w:hAnsiTheme="minorHAnsi" w:cstheme="minorHAnsi"/>
                <w:noProof/>
              </w:rPr>
              <w:t xml:space="preserve"> </w:t>
            </w:r>
            <w:r w:rsidR="00A962B5" w:rsidRPr="00A962B5">
              <w:rPr>
                <w:rStyle w:val="Hipercze"/>
                <w:rFonts w:asciiTheme="minorHAnsi" w:hAnsiTheme="minorHAnsi" w:cstheme="minorHAnsi"/>
                <w:noProof/>
              </w:rPr>
              <w:t xml:space="preserve">MAŁOPOLSKIE RAMOWE PROGRAMY. </w:t>
            </w:r>
            <w:r w:rsidR="00643B76">
              <w:rPr>
                <w:rStyle w:val="Hipercze"/>
                <w:rFonts w:asciiTheme="minorHAnsi" w:hAnsiTheme="minorHAnsi" w:cstheme="minorHAnsi"/>
                <w:noProof/>
              </w:rPr>
              <w:br/>
            </w:r>
            <w:r w:rsidR="00A962B5" w:rsidRPr="00A962B5">
              <w:rPr>
                <w:rStyle w:val="Hipercze"/>
                <w:rFonts w:asciiTheme="minorHAnsi" w:hAnsiTheme="minorHAnsi" w:cstheme="minorHAnsi"/>
                <w:noProof/>
              </w:rPr>
              <w:t xml:space="preserve">Ramowy </w:t>
            </w:r>
            <w:r w:rsidR="004C7CF1">
              <w:rPr>
                <w:rStyle w:val="Hipercze"/>
                <w:rFonts w:asciiTheme="minorHAnsi" w:hAnsiTheme="minorHAnsi" w:cstheme="minorHAnsi"/>
                <w:noProof/>
              </w:rPr>
              <w:t>p</w:t>
            </w:r>
            <w:r w:rsidR="00A962B5" w:rsidRPr="00A962B5">
              <w:rPr>
                <w:rStyle w:val="Hipercze"/>
                <w:rFonts w:asciiTheme="minorHAnsi" w:hAnsiTheme="minorHAnsi" w:cstheme="minorHAnsi"/>
                <w:noProof/>
              </w:rPr>
              <w:t xml:space="preserve">rogram </w:t>
            </w:r>
            <w:r w:rsidR="004C7CF1">
              <w:rPr>
                <w:rStyle w:val="Hipercze"/>
                <w:rFonts w:asciiTheme="minorHAnsi" w:hAnsiTheme="minorHAnsi" w:cstheme="minorHAnsi"/>
                <w:noProof/>
              </w:rPr>
              <w:t>o</w:t>
            </w:r>
            <w:r w:rsidR="00A962B5" w:rsidRPr="00A962B5">
              <w:rPr>
                <w:rStyle w:val="Hipercze"/>
                <w:rFonts w:asciiTheme="minorHAnsi" w:hAnsiTheme="minorHAnsi" w:cstheme="minorHAnsi"/>
                <w:noProof/>
              </w:rPr>
              <w:t xml:space="preserve">chrony </w:t>
            </w:r>
            <w:r w:rsidR="004C7CF1">
              <w:rPr>
                <w:rStyle w:val="Hipercze"/>
                <w:rFonts w:asciiTheme="minorHAnsi" w:hAnsiTheme="minorHAnsi" w:cstheme="minorHAnsi"/>
                <w:noProof/>
              </w:rPr>
              <w:t>o</w:t>
            </w:r>
            <w:r w:rsidR="00A962B5" w:rsidRPr="00A962B5">
              <w:rPr>
                <w:rStyle w:val="Hipercze"/>
                <w:rFonts w:asciiTheme="minorHAnsi" w:hAnsiTheme="minorHAnsi" w:cstheme="minorHAnsi"/>
                <w:noProof/>
              </w:rPr>
              <w:t xml:space="preserve">fiar </w:t>
            </w:r>
            <w:r w:rsidR="004C7CF1">
              <w:rPr>
                <w:rStyle w:val="Hipercze"/>
                <w:rFonts w:asciiTheme="minorHAnsi" w:hAnsiTheme="minorHAnsi" w:cstheme="minorHAnsi"/>
                <w:noProof/>
              </w:rPr>
              <w:t>p</w:t>
            </w:r>
            <w:r w:rsidR="00A962B5" w:rsidRPr="00A962B5">
              <w:rPr>
                <w:rStyle w:val="Hipercze"/>
                <w:rFonts w:asciiTheme="minorHAnsi" w:hAnsiTheme="minorHAnsi" w:cstheme="minorHAnsi"/>
                <w:noProof/>
              </w:rPr>
              <w:t xml:space="preserve">rzemocy w rodzinie i Ramowy </w:t>
            </w:r>
            <w:r w:rsidR="004C7CF1">
              <w:rPr>
                <w:rStyle w:val="Hipercze"/>
                <w:rFonts w:asciiTheme="minorHAnsi" w:hAnsiTheme="minorHAnsi" w:cstheme="minorHAnsi"/>
                <w:noProof/>
              </w:rPr>
              <w:t>p</w:t>
            </w:r>
            <w:r w:rsidR="00A962B5" w:rsidRPr="00A962B5">
              <w:rPr>
                <w:rStyle w:val="Hipercze"/>
                <w:rFonts w:asciiTheme="minorHAnsi" w:hAnsiTheme="minorHAnsi" w:cstheme="minorHAnsi"/>
                <w:noProof/>
              </w:rPr>
              <w:t xml:space="preserve">rogram </w:t>
            </w:r>
            <w:r w:rsidR="004C7CF1">
              <w:rPr>
                <w:rStyle w:val="Hipercze"/>
                <w:rFonts w:asciiTheme="minorHAnsi" w:hAnsiTheme="minorHAnsi" w:cstheme="minorHAnsi"/>
                <w:noProof/>
              </w:rPr>
              <w:t>o</w:t>
            </w:r>
            <w:r w:rsidR="00A962B5" w:rsidRPr="00A962B5">
              <w:rPr>
                <w:rStyle w:val="Hipercze"/>
                <w:rFonts w:asciiTheme="minorHAnsi" w:hAnsiTheme="minorHAnsi" w:cstheme="minorHAnsi"/>
                <w:noProof/>
              </w:rPr>
              <w:t xml:space="preserve">ddziaływań </w:t>
            </w:r>
            <w:r w:rsidR="004C7CF1">
              <w:rPr>
                <w:rStyle w:val="Hipercze"/>
                <w:rFonts w:asciiTheme="minorHAnsi" w:hAnsiTheme="minorHAnsi" w:cstheme="minorHAnsi"/>
                <w:noProof/>
              </w:rPr>
              <w:t>k</w:t>
            </w:r>
            <w:r w:rsidR="00A962B5" w:rsidRPr="00A962B5">
              <w:rPr>
                <w:rStyle w:val="Hipercze"/>
                <w:rFonts w:asciiTheme="minorHAnsi" w:hAnsiTheme="minorHAnsi" w:cstheme="minorHAnsi"/>
                <w:noProof/>
              </w:rPr>
              <w:t>orekcyjno-</w:t>
            </w:r>
            <w:r w:rsidR="004C7CF1">
              <w:rPr>
                <w:rStyle w:val="Hipercze"/>
                <w:rFonts w:asciiTheme="minorHAnsi" w:hAnsiTheme="minorHAnsi" w:cstheme="minorHAnsi"/>
                <w:noProof/>
              </w:rPr>
              <w:t>e</w:t>
            </w:r>
            <w:r w:rsidR="00A962B5" w:rsidRPr="00A962B5">
              <w:rPr>
                <w:rStyle w:val="Hipercze"/>
                <w:rFonts w:asciiTheme="minorHAnsi" w:hAnsiTheme="minorHAnsi" w:cstheme="minorHAnsi"/>
                <w:noProof/>
              </w:rPr>
              <w:t xml:space="preserve">dukacyjnych dla osób stosujących </w:t>
            </w:r>
            <w:r w:rsidR="004C7CF1">
              <w:rPr>
                <w:rStyle w:val="Hipercze"/>
                <w:rFonts w:asciiTheme="minorHAnsi" w:hAnsiTheme="minorHAnsi" w:cstheme="minorHAnsi"/>
                <w:noProof/>
              </w:rPr>
              <w:t>p</w:t>
            </w:r>
            <w:r w:rsidR="00A962B5" w:rsidRPr="00A962B5">
              <w:rPr>
                <w:rStyle w:val="Hipercze"/>
                <w:rFonts w:asciiTheme="minorHAnsi" w:hAnsiTheme="minorHAnsi" w:cstheme="minorHAnsi"/>
                <w:noProof/>
              </w:rPr>
              <w:t xml:space="preserve">rzemoc w </w:t>
            </w:r>
            <w:r w:rsidR="004C7CF1">
              <w:rPr>
                <w:rStyle w:val="Hipercze"/>
                <w:rFonts w:asciiTheme="minorHAnsi" w:hAnsiTheme="minorHAnsi" w:cstheme="minorHAnsi"/>
                <w:noProof/>
              </w:rPr>
              <w:t>r</w:t>
            </w:r>
            <w:r w:rsidR="00A962B5" w:rsidRPr="00A962B5">
              <w:rPr>
                <w:rStyle w:val="Hipercze"/>
                <w:rFonts w:asciiTheme="minorHAnsi" w:hAnsiTheme="minorHAnsi" w:cstheme="minorHAnsi"/>
                <w:noProof/>
              </w:rPr>
              <w:t>odzinie</w:t>
            </w:r>
            <w:r w:rsidR="0007443B" w:rsidRPr="00A962B5">
              <w:rPr>
                <w:rFonts w:asciiTheme="minorHAnsi" w:hAnsiTheme="minorHAnsi" w:cstheme="minorHAnsi"/>
                <w:noProof/>
                <w:webHidden/>
              </w:rPr>
              <w:tab/>
            </w:r>
            <w:r w:rsidR="0007443B" w:rsidRPr="00A962B5">
              <w:rPr>
                <w:rFonts w:asciiTheme="minorHAnsi" w:hAnsiTheme="minorHAnsi" w:cstheme="minorHAnsi"/>
                <w:noProof/>
                <w:webHidden/>
              </w:rPr>
              <w:fldChar w:fldCharType="begin"/>
            </w:r>
            <w:r w:rsidR="0007443B" w:rsidRPr="00A962B5">
              <w:rPr>
                <w:rFonts w:asciiTheme="minorHAnsi" w:hAnsiTheme="minorHAnsi" w:cstheme="minorHAnsi"/>
                <w:noProof/>
                <w:webHidden/>
              </w:rPr>
              <w:instrText xml:space="preserve"> PAGEREF _Toc88829254 \h </w:instrText>
            </w:r>
            <w:r w:rsidR="0007443B" w:rsidRPr="00A962B5">
              <w:rPr>
                <w:rFonts w:asciiTheme="minorHAnsi" w:hAnsiTheme="minorHAnsi" w:cstheme="minorHAnsi"/>
                <w:noProof/>
                <w:webHidden/>
              </w:rPr>
            </w:r>
            <w:r w:rsidR="0007443B" w:rsidRPr="00A962B5">
              <w:rPr>
                <w:rFonts w:asciiTheme="minorHAnsi" w:hAnsiTheme="minorHAnsi" w:cstheme="minorHAnsi"/>
                <w:noProof/>
                <w:webHidden/>
              </w:rPr>
              <w:fldChar w:fldCharType="separate"/>
            </w:r>
            <w:r w:rsidR="000229DA">
              <w:rPr>
                <w:rFonts w:asciiTheme="minorHAnsi" w:hAnsiTheme="minorHAnsi" w:cstheme="minorHAnsi"/>
                <w:noProof/>
                <w:webHidden/>
              </w:rPr>
              <w:t>77</w:t>
            </w:r>
            <w:r w:rsidR="0007443B" w:rsidRPr="00A962B5">
              <w:rPr>
                <w:rFonts w:asciiTheme="minorHAnsi" w:hAnsiTheme="minorHAnsi" w:cstheme="minorHAnsi"/>
                <w:noProof/>
                <w:webHidden/>
              </w:rPr>
              <w:fldChar w:fldCharType="end"/>
            </w:r>
          </w:hyperlink>
        </w:p>
        <w:p w14:paraId="0395F869" w14:textId="43FC6CDF" w:rsidR="007862F3" w:rsidRDefault="00BF2B05" w:rsidP="00643B76">
          <w:pPr>
            <w:jc w:val="left"/>
          </w:pPr>
          <w:r w:rsidRPr="00A962B5">
            <w:rPr>
              <w:rFonts w:cstheme="minorHAnsi"/>
              <w:sz w:val="24"/>
              <w:szCs w:val="24"/>
            </w:rPr>
            <w:fldChar w:fldCharType="end"/>
          </w:r>
        </w:p>
      </w:sdtContent>
    </w:sdt>
    <w:p w14:paraId="0C6C7209" w14:textId="77777777" w:rsidR="00EC4008" w:rsidRDefault="00EC4008" w:rsidP="005654AE">
      <w:pPr>
        <w:pStyle w:val="Nagwek1"/>
        <w:numPr>
          <w:ilvl w:val="0"/>
          <w:numId w:val="46"/>
        </w:numPr>
        <w:spacing w:after="120"/>
        <w:ind w:left="709"/>
        <w:sectPr w:rsidR="00EC4008" w:rsidSect="0013379E">
          <w:pgSz w:w="11906" w:h="16838" w:code="9"/>
          <w:pgMar w:top="1418" w:right="1418" w:bottom="1418" w:left="1418" w:header="709" w:footer="709" w:gutter="0"/>
          <w:cols w:space="708"/>
          <w:docGrid w:linePitch="360"/>
        </w:sectPr>
      </w:pPr>
    </w:p>
    <w:p w14:paraId="25C64FC8" w14:textId="366CF129" w:rsidR="007862F3" w:rsidRPr="001D29C0" w:rsidRDefault="003D1467" w:rsidP="001E1A21">
      <w:pPr>
        <w:pStyle w:val="Nagwek1"/>
        <w:numPr>
          <w:ilvl w:val="0"/>
          <w:numId w:val="46"/>
        </w:numPr>
        <w:spacing w:after="120"/>
        <w:ind w:left="426" w:hanging="437"/>
        <w:rPr>
          <w:color w:val="auto"/>
        </w:rPr>
      </w:pPr>
      <w:bookmarkStart w:id="1" w:name="_Toc88829232"/>
      <w:r w:rsidRPr="001D29C0">
        <w:rPr>
          <w:color w:val="auto"/>
        </w:rPr>
        <w:lastRenderedPageBreak/>
        <w:t>WPROWADZENIE</w:t>
      </w:r>
      <w:bookmarkEnd w:id="1"/>
    </w:p>
    <w:p w14:paraId="43EF6101" w14:textId="0559B19F" w:rsidR="007862F3" w:rsidRPr="001D29C0" w:rsidRDefault="007862F3" w:rsidP="00102C47">
      <w:pPr>
        <w:spacing w:after="120"/>
        <w:ind w:firstLine="709"/>
        <w:rPr>
          <w:rFonts w:cstheme="minorHAnsi"/>
          <w:iCs/>
          <w:sz w:val="24"/>
          <w:szCs w:val="24"/>
        </w:rPr>
      </w:pPr>
      <w:r w:rsidRPr="001D29C0">
        <w:rPr>
          <w:rFonts w:cstheme="minorHAnsi"/>
          <w:iCs/>
          <w:sz w:val="24"/>
          <w:szCs w:val="24"/>
        </w:rPr>
        <w:t>Uznając, że przemoc w rodzinie narusza podstawowe prawa człowieka, w tym prawo do życia i zdrowia oraz poszanowania godności osobistej, a władze publiczne mają obowi</w:t>
      </w:r>
      <w:r w:rsidRPr="001D29C0">
        <w:rPr>
          <w:rFonts w:cstheme="minorHAnsi"/>
          <w:iCs/>
          <w:sz w:val="24"/>
          <w:szCs w:val="24"/>
        </w:rPr>
        <w:t>ą</w:t>
      </w:r>
      <w:r w:rsidRPr="001D29C0">
        <w:rPr>
          <w:rFonts w:cstheme="minorHAnsi"/>
          <w:iCs/>
          <w:sz w:val="24"/>
          <w:szCs w:val="24"/>
        </w:rPr>
        <w:t xml:space="preserve">zek zapewnić wszystkim </w:t>
      </w:r>
      <w:r w:rsidRPr="001D29C0">
        <w:rPr>
          <w:rFonts w:cstheme="minorHAnsi"/>
          <w:sz w:val="24"/>
          <w:szCs w:val="24"/>
        </w:rPr>
        <w:t>obywatelom</w:t>
      </w:r>
      <w:r w:rsidRPr="001D29C0">
        <w:rPr>
          <w:rFonts w:cstheme="minorHAnsi"/>
          <w:iCs/>
          <w:sz w:val="24"/>
          <w:szCs w:val="24"/>
        </w:rPr>
        <w:t xml:space="preserve"> równe traktowanie i poszanowanie ich praw</w:t>
      </w:r>
      <w:r w:rsidR="00FF36BE" w:rsidRPr="001D29C0">
        <w:rPr>
          <w:rFonts w:cstheme="minorHAnsi"/>
          <w:iCs/>
          <w:sz w:val="24"/>
          <w:szCs w:val="24"/>
        </w:rPr>
        <w:t xml:space="preserve"> </w:t>
      </w:r>
      <w:r w:rsidRPr="001D29C0">
        <w:rPr>
          <w:rFonts w:cstheme="minorHAnsi"/>
          <w:iCs/>
          <w:sz w:val="24"/>
          <w:szCs w:val="24"/>
        </w:rPr>
        <w:t>i wolności, a także w celu zwiększania skuteczności przeciwdziałania przemocy w rodzinie uchwalona została Ustawa z dnia 29 lipca 2005 r. o przeciwdziałaniu przemocy w rodzinie. Ustawa okr</w:t>
      </w:r>
      <w:r w:rsidRPr="001D29C0">
        <w:rPr>
          <w:rFonts w:cstheme="minorHAnsi"/>
          <w:iCs/>
          <w:sz w:val="24"/>
          <w:szCs w:val="24"/>
        </w:rPr>
        <w:t>e</w:t>
      </w:r>
      <w:r w:rsidRPr="001D29C0">
        <w:rPr>
          <w:rFonts w:cstheme="minorHAnsi"/>
          <w:iCs/>
          <w:sz w:val="24"/>
          <w:szCs w:val="24"/>
        </w:rPr>
        <w:t>śla zadania w zakresie przeciwdziałania przemocy w rodzinie oraz zasady postępowania w</w:t>
      </w:r>
      <w:r w:rsidRPr="001D29C0">
        <w:rPr>
          <w:rFonts w:cstheme="minorHAnsi"/>
          <w:iCs/>
          <w:sz w:val="24"/>
          <w:szCs w:val="24"/>
        </w:rPr>
        <w:t>o</w:t>
      </w:r>
      <w:r w:rsidRPr="001D29C0">
        <w:rPr>
          <w:rFonts w:cstheme="minorHAnsi"/>
          <w:iCs/>
          <w:sz w:val="24"/>
          <w:szCs w:val="24"/>
        </w:rPr>
        <w:t xml:space="preserve">bec osób dotkniętych przemocą i stosujących przemoc w rodzinie. </w:t>
      </w:r>
    </w:p>
    <w:p w14:paraId="516949CA" w14:textId="087617E2" w:rsidR="007862F3" w:rsidRPr="001D29C0" w:rsidRDefault="007862F3" w:rsidP="00102C47">
      <w:pPr>
        <w:spacing w:after="120"/>
        <w:ind w:firstLine="709"/>
        <w:rPr>
          <w:rFonts w:cstheme="minorHAnsi"/>
          <w:sz w:val="24"/>
          <w:szCs w:val="24"/>
        </w:rPr>
      </w:pPr>
      <w:r w:rsidRPr="001D29C0">
        <w:rPr>
          <w:rFonts w:cstheme="minorHAnsi"/>
          <w:sz w:val="24"/>
          <w:szCs w:val="24"/>
        </w:rPr>
        <w:t>Przemoc w rodzinie jest istotnym problemem społecznym, wywołującym szereg ko</w:t>
      </w:r>
      <w:r w:rsidRPr="001D29C0">
        <w:rPr>
          <w:rFonts w:cstheme="minorHAnsi"/>
          <w:sz w:val="24"/>
          <w:szCs w:val="24"/>
        </w:rPr>
        <w:t>n</w:t>
      </w:r>
      <w:r w:rsidRPr="001D29C0">
        <w:rPr>
          <w:rFonts w:cstheme="minorHAnsi"/>
          <w:sz w:val="24"/>
          <w:szCs w:val="24"/>
        </w:rPr>
        <w:t>sekwencji dla funkcjonowania jednostek i rodzin oraz całego społeczeństwa. Jako złożone zjawisko wymaga systemowego, interdyscyplinarnego podejścia</w:t>
      </w:r>
      <w:r w:rsidR="00755C04" w:rsidRPr="001D29C0">
        <w:rPr>
          <w:rFonts w:cstheme="minorHAnsi"/>
          <w:sz w:val="24"/>
          <w:szCs w:val="24"/>
        </w:rPr>
        <w:t>, profilaktyki poprzez wspa</w:t>
      </w:r>
      <w:r w:rsidR="00755C04" w:rsidRPr="001D29C0">
        <w:rPr>
          <w:rFonts w:cstheme="minorHAnsi"/>
          <w:sz w:val="24"/>
          <w:szCs w:val="24"/>
        </w:rPr>
        <w:t>r</w:t>
      </w:r>
      <w:r w:rsidR="00755C04" w:rsidRPr="001D29C0">
        <w:rPr>
          <w:rFonts w:cstheme="minorHAnsi"/>
          <w:sz w:val="24"/>
          <w:szCs w:val="24"/>
        </w:rPr>
        <w:t>cie rodziny</w:t>
      </w:r>
      <w:r w:rsidRPr="001D29C0">
        <w:rPr>
          <w:rFonts w:cstheme="minorHAnsi"/>
          <w:sz w:val="24"/>
          <w:szCs w:val="24"/>
        </w:rPr>
        <w:t xml:space="preserve"> i zaangażowania szeregu instytucji i służb poszczególnych szczebli, których zad</w:t>
      </w:r>
      <w:r w:rsidRPr="001D29C0">
        <w:rPr>
          <w:rFonts w:cstheme="minorHAnsi"/>
          <w:sz w:val="24"/>
          <w:szCs w:val="24"/>
        </w:rPr>
        <w:t>a</w:t>
      </w:r>
      <w:r w:rsidRPr="001D29C0">
        <w:rPr>
          <w:rFonts w:cstheme="minorHAnsi"/>
          <w:sz w:val="24"/>
          <w:szCs w:val="24"/>
        </w:rPr>
        <w:t xml:space="preserve">nia w zakresie przeciwdziałania przemocy w rodzinie precyzuje powyższa ustawa. </w:t>
      </w:r>
    </w:p>
    <w:p w14:paraId="4F40AFD6" w14:textId="5F0AA7FC" w:rsidR="007862F3" w:rsidRPr="001D29C0" w:rsidRDefault="007862F3" w:rsidP="00102C47">
      <w:pPr>
        <w:spacing w:after="120"/>
        <w:ind w:firstLine="709"/>
        <w:rPr>
          <w:rFonts w:cstheme="minorHAnsi"/>
          <w:sz w:val="24"/>
          <w:szCs w:val="24"/>
        </w:rPr>
      </w:pPr>
      <w:r w:rsidRPr="001D29C0">
        <w:rPr>
          <w:rFonts w:cstheme="minorHAnsi"/>
          <w:sz w:val="24"/>
          <w:szCs w:val="24"/>
        </w:rPr>
        <w:t xml:space="preserve">Wśród zadań samorządu województwa ustawa wskazuje: opracowywanie i realizację wojewódzkiego programu przeciwdziałania przemocy w rodzinie, inspirowanie i promowanie nowych rozwiązań w tym zakresie, opracowywanie ramowych programów ochrony ofiar przemocy w rodzinie </w:t>
      </w:r>
      <w:r w:rsidR="0044252B" w:rsidRPr="001D29C0">
        <w:rPr>
          <w:rFonts w:cstheme="minorHAnsi"/>
          <w:sz w:val="24"/>
          <w:szCs w:val="24"/>
        </w:rPr>
        <w:t>oraz</w:t>
      </w:r>
      <w:r w:rsidRPr="001D29C0">
        <w:rPr>
          <w:rFonts w:cstheme="minorHAnsi"/>
          <w:sz w:val="24"/>
          <w:szCs w:val="24"/>
        </w:rPr>
        <w:t xml:space="preserve"> ramowych programów oddziaływań korekcyjno-edukacyjnych dla osób stosujących przemoc, a także organizowanie szkoleń dla osób realizujących zadania związane z przeciwdziałaniem przemocy w rodzinie. </w:t>
      </w:r>
    </w:p>
    <w:p w14:paraId="7FA67C54" w14:textId="7C4B7FCC" w:rsidR="007862F3" w:rsidRPr="001D29C0" w:rsidRDefault="007862F3" w:rsidP="00102C47">
      <w:pPr>
        <w:spacing w:after="120"/>
        <w:ind w:firstLine="709"/>
        <w:rPr>
          <w:rFonts w:cstheme="minorHAnsi"/>
          <w:sz w:val="24"/>
          <w:szCs w:val="24"/>
        </w:rPr>
      </w:pPr>
      <w:r w:rsidRPr="001D29C0">
        <w:rPr>
          <w:rFonts w:cstheme="minorHAnsi"/>
          <w:sz w:val="24"/>
          <w:szCs w:val="24"/>
        </w:rPr>
        <w:t xml:space="preserve">Samorząd Województwa Małopolskiego od lat prowadzi działania zmierzające </w:t>
      </w:r>
      <w:r w:rsidRPr="001D29C0">
        <w:rPr>
          <w:rFonts w:cstheme="minorHAnsi"/>
          <w:sz w:val="24"/>
          <w:szCs w:val="24"/>
        </w:rPr>
        <w:br/>
        <w:t>do ograniczenia skali zjawiska przemocy w rodzinie w Małopolsce, w szczególności poprzez inicjowanie i wdrażanie rozwiązań interdyscyplinarnych i systemowych</w:t>
      </w:r>
      <w:r w:rsidR="00390030" w:rsidRPr="001D29C0">
        <w:rPr>
          <w:rFonts w:cstheme="minorHAnsi"/>
          <w:sz w:val="24"/>
          <w:szCs w:val="24"/>
        </w:rPr>
        <w:t>,</w:t>
      </w:r>
      <w:r w:rsidR="00FD2659" w:rsidRPr="001D29C0">
        <w:rPr>
          <w:rFonts w:cstheme="minorHAnsi"/>
          <w:sz w:val="24"/>
          <w:szCs w:val="24"/>
        </w:rPr>
        <w:t xml:space="preserve"> badania,</w:t>
      </w:r>
      <w:r w:rsidR="00390030" w:rsidRPr="001D29C0">
        <w:rPr>
          <w:rFonts w:cstheme="minorHAnsi"/>
          <w:sz w:val="24"/>
          <w:szCs w:val="24"/>
        </w:rPr>
        <w:t xml:space="preserve"> szkolenia, </w:t>
      </w:r>
      <w:proofErr w:type="spellStart"/>
      <w:r w:rsidR="00390030" w:rsidRPr="001D29C0">
        <w:rPr>
          <w:rFonts w:cstheme="minorHAnsi"/>
          <w:sz w:val="24"/>
          <w:szCs w:val="24"/>
        </w:rPr>
        <w:t>superwizję</w:t>
      </w:r>
      <w:proofErr w:type="spellEnd"/>
      <w:r w:rsidRPr="001D29C0">
        <w:rPr>
          <w:rFonts w:cstheme="minorHAnsi"/>
          <w:sz w:val="24"/>
          <w:szCs w:val="24"/>
        </w:rPr>
        <w:t xml:space="preserve"> oraz integrację środowiska osób i instytucji zaangażowanych w przeciwdziałanie przemocy w rodzinie. </w:t>
      </w:r>
    </w:p>
    <w:p w14:paraId="30FCAFAF" w14:textId="475EA0CC" w:rsidR="007862F3" w:rsidRPr="001D29C0" w:rsidRDefault="007862F3" w:rsidP="00102C47">
      <w:pPr>
        <w:spacing w:after="120"/>
        <w:ind w:firstLine="709"/>
        <w:rPr>
          <w:rFonts w:cstheme="minorHAnsi"/>
          <w:sz w:val="24"/>
          <w:szCs w:val="24"/>
        </w:rPr>
      </w:pPr>
      <w:r w:rsidRPr="001D29C0">
        <w:rPr>
          <w:rFonts w:cstheme="minorHAnsi"/>
          <w:sz w:val="24"/>
          <w:szCs w:val="24"/>
        </w:rPr>
        <w:t xml:space="preserve">Małopolski Program Przeciwdziałania Przemocy w Rodzinie </w:t>
      </w:r>
      <w:r w:rsidR="0044252B" w:rsidRPr="001D29C0">
        <w:rPr>
          <w:rFonts w:cstheme="minorHAnsi"/>
          <w:sz w:val="24"/>
          <w:szCs w:val="24"/>
        </w:rPr>
        <w:t xml:space="preserve">do </w:t>
      </w:r>
      <w:r w:rsidRPr="001D29C0">
        <w:rPr>
          <w:rFonts w:cstheme="minorHAnsi"/>
          <w:sz w:val="24"/>
          <w:szCs w:val="24"/>
        </w:rPr>
        <w:t>202</w:t>
      </w:r>
      <w:r w:rsidR="00131700" w:rsidRPr="001D29C0">
        <w:rPr>
          <w:rFonts w:cstheme="minorHAnsi"/>
          <w:sz w:val="24"/>
          <w:szCs w:val="24"/>
        </w:rPr>
        <w:t>3</w:t>
      </w:r>
      <w:r w:rsidRPr="001D29C0">
        <w:rPr>
          <w:rFonts w:cstheme="minorHAnsi"/>
          <w:sz w:val="24"/>
          <w:szCs w:val="24"/>
        </w:rPr>
        <w:t xml:space="preserve"> r. stanowi kont</w:t>
      </w:r>
      <w:r w:rsidRPr="001D29C0">
        <w:rPr>
          <w:rFonts w:cstheme="minorHAnsi"/>
          <w:sz w:val="24"/>
          <w:szCs w:val="24"/>
        </w:rPr>
        <w:t>y</w:t>
      </w:r>
      <w:r w:rsidRPr="001D29C0">
        <w:rPr>
          <w:rFonts w:cstheme="minorHAnsi"/>
          <w:sz w:val="24"/>
          <w:szCs w:val="24"/>
        </w:rPr>
        <w:t>nuację i uzupełnienie działań podejmowanych w ramach Małopolskiego Programu Przeci</w:t>
      </w:r>
      <w:r w:rsidRPr="001D29C0">
        <w:rPr>
          <w:rFonts w:cstheme="minorHAnsi"/>
          <w:sz w:val="24"/>
          <w:szCs w:val="24"/>
        </w:rPr>
        <w:t>w</w:t>
      </w:r>
      <w:r w:rsidRPr="001D29C0">
        <w:rPr>
          <w:rFonts w:cstheme="minorHAnsi"/>
          <w:sz w:val="24"/>
          <w:szCs w:val="24"/>
        </w:rPr>
        <w:t xml:space="preserve">działania Przemocy w Rodzinie </w:t>
      </w:r>
      <w:r w:rsidR="00F810AE" w:rsidRPr="001D29C0">
        <w:rPr>
          <w:rFonts w:cstheme="minorHAnsi"/>
          <w:sz w:val="24"/>
          <w:szCs w:val="24"/>
        </w:rPr>
        <w:t xml:space="preserve">do </w:t>
      </w:r>
      <w:r w:rsidRPr="001D29C0">
        <w:rPr>
          <w:rFonts w:cstheme="minorHAnsi"/>
          <w:sz w:val="24"/>
          <w:szCs w:val="24"/>
        </w:rPr>
        <w:t>20</w:t>
      </w:r>
      <w:r w:rsidR="00131700" w:rsidRPr="001D29C0">
        <w:rPr>
          <w:rFonts w:cstheme="minorHAnsi"/>
          <w:sz w:val="24"/>
          <w:szCs w:val="24"/>
        </w:rPr>
        <w:t>20</w:t>
      </w:r>
      <w:r w:rsidR="00F810AE" w:rsidRPr="001D29C0">
        <w:rPr>
          <w:rFonts w:cstheme="minorHAnsi"/>
          <w:sz w:val="24"/>
          <w:szCs w:val="24"/>
        </w:rPr>
        <w:t xml:space="preserve"> r</w:t>
      </w:r>
      <w:r w:rsidRPr="001D29C0">
        <w:rPr>
          <w:rFonts w:cstheme="minorHAnsi"/>
          <w:sz w:val="24"/>
          <w:szCs w:val="24"/>
        </w:rPr>
        <w:t xml:space="preserve">. Jest wyrazem </w:t>
      </w:r>
      <w:r w:rsidR="0044252B" w:rsidRPr="001D29C0">
        <w:rPr>
          <w:rFonts w:cstheme="minorHAnsi"/>
          <w:sz w:val="24"/>
          <w:szCs w:val="24"/>
        </w:rPr>
        <w:t>wielofunkcyjnego</w:t>
      </w:r>
      <w:r w:rsidRPr="001D29C0">
        <w:rPr>
          <w:rFonts w:cstheme="minorHAnsi"/>
          <w:sz w:val="24"/>
          <w:szCs w:val="24"/>
        </w:rPr>
        <w:t>, systemowego podejścia do zjawiska przemocy w rodzinie oraz</w:t>
      </w:r>
      <w:r w:rsidR="009D14C6" w:rsidRPr="001D29C0">
        <w:rPr>
          <w:rFonts w:cstheme="minorHAnsi"/>
          <w:sz w:val="24"/>
          <w:szCs w:val="24"/>
        </w:rPr>
        <w:t xml:space="preserve"> do</w:t>
      </w:r>
      <w:r w:rsidRPr="001D29C0">
        <w:rPr>
          <w:rFonts w:cstheme="minorHAnsi"/>
          <w:sz w:val="24"/>
          <w:szCs w:val="24"/>
        </w:rPr>
        <w:t xml:space="preserve"> integracji służb i instytucji zaangażow</w:t>
      </w:r>
      <w:r w:rsidRPr="001D29C0">
        <w:rPr>
          <w:rFonts w:cstheme="minorHAnsi"/>
          <w:sz w:val="24"/>
          <w:szCs w:val="24"/>
        </w:rPr>
        <w:t>a</w:t>
      </w:r>
      <w:r w:rsidRPr="001D29C0">
        <w:rPr>
          <w:rFonts w:cstheme="minorHAnsi"/>
          <w:sz w:val="24"/>
          <w:szCs w:val="24"/>
        </w:rPr>
        <w:lastRenderedPageBreak/>
        <w:t>nych w przeciwdziałanie temu zjawisku w województwie małopolskim, przy zachowaniu z</w:t>
      </w:r>
      <w:r w:rsidRPr="001D29C0">
        <w:rPr>
          <w:rFonts w:cstheme="minorHAnsi"/>
          <w:sz w:val="24"/>
          <w:szCs w:val="24"/>
        </w:rPr>
        <w:t>a</w:t>
      </w:r>
      <w:r w:rsidRPr="001D29C0">
        <w:rPr>
          <w:rFonts w:cstheme="minorHAnsi"/>
          <w:sz w:val="24"/>
          <w:szCs w:val="24"/>
        </w:rPr>
        <w:t xml:space="preserve">sady subsydiarności. </w:t>
      </w:r>
    </w:p>
    <w:p w14:paraId="0556621E" w14:textId="7295E25B" w:rsidR="0044252B" w:rsidRPr="001D29C0" w:rsidRDefault="002B278A" w:rsidP="00102C47">
      <w:pPr>
        <w:spacing w:after="120"/>
        <w:ind w:firstLine="709"/>
        <w:rPr>
          <w:rFonts w:cstheme="minorHAnsi"/>
          <w:sz w:val="24"/>
          <w:szCs w:val="24"/>
        </w:rPr>
      </w:pPr>
      <w:r w:rsidRPr="001D29C0">
        <w:rPr>
          <w:rFonts w:cstheme="minorHAnsi"/>
          <w:sz w:val="24"/>
          <w:szCs w:val="24"/>
        </w:rPr>
        <w:t xml:space="preserve">Małopolski Program Przeciwdziałania Przemocy w Rodzinie </w:t>
      </w:r>
      <w:r w:rsidR="0044252B" w:rsidRPr="001D29C0">
        <w:rPr>
          <w:rFonts w:cstheme="minorHAnsi"/>
          <w:sz w:val="24"/>
          <w:szCs w:val="24"/>
        </w:rPr>
        <w:t xml:space="preserve">do </w:t>
      </w:r>
      <w:r w:rsidR="00131700" w:rsidRPr="001D29C0">
        <w:rPr>
          <w:rFonts w:cstheme="minorHAnsi"/>
          <w:sz w:val="24"/>
          <w:szCs w:val="24"/>
        </w:rPr>
        <w:t>2023</w:t>
      </w:r>
      <w:r w:rsidR="009D14C6" w:rsidRPr="001D29C0">
        <w:rPr>
          <w:rFonts w:cstheme="minorHAnsi"/>
          <w:sz w:val="24"/>
          <w:szCs w:val="24"/>
        </w:rPr>
        <w:t xml:space="preserve"> r.</w:t>
      </w:r>
      <w:r w:rsidRPr="001D29C0">
        <w:rPr>
          <w:rFonts w:cstheme="minorHAnsi"/>
          <w:sz w:val="24"/>
          <w:szCs w:val="24"/>
        </w:rPr>
        <w:t xml:space="preserve"> realizuje ki</w:t>
      </w:r>
      <w:r w:rsidRPr="001D29C0">
        <w:rPr>
          <w:rFonts w:cstheme="minorHAnsi"/>
          <w:sz w:val="24"/>
          <w:szCs w:val="24"/>
        </w:rPr>
        <w:t>e</w:t>
      </w:r>
      <w:r w:rsidRPr="001D29C0">
        <w:rPr>
          <w:rFonts w:cstheme="minorHAnsi"/>
          <w:sz w:val="24"/>
          <w:szCs w:val="24"/>
        </w:rPr>
        <w:t>runki działań wskazane w Strategii Rozwoju Województwa</w:t>
      </w:r>
      <w:r w:rsidR="0044252B" w:rsidRPr="001D29C0">
        <w:rPr>
          <w:rFonts w:cstheme="minorHAnsi"/>
          <w:sz w:val="24"/>
          <w:szCs w:val="24"/>
        </w:rPr>
        <w:t xml:space="preserve">. Małopolska </w:t>
      </w:r>
      <w:r w:rsidRPr="001D29C0">
        <w:rPr>
          <w:rFonts w:cstheme="minorHAnsi"/>
          <w:sz w:val="24"/>
          <w:szCs w:val="24"/>
        </w:rPr>
        <w:t>20</w:t>
      </w:r>
      <w:r w:rsidR="0044252B" w:rsidRPr="001D29C0">
        <w:rPr>
          <w:rFonts w:cstheme="minorHAnsi"/>
          <w:sz w:val="24"/>
          <w:szCs w:val="24"/>
        </w:rPr>
        <w:t>30</w:t>
      </w:r>
      <w:r w:rsidR="00131700" w:rsidRPr="001D29C0">
        <w:rPr>
          <w:rFonts w:cstheme="minorHAnsi"/>
          <w:sz w:val="24"/>
          <w:szCs w:val="24"/>
        </w:rPr>
        <w:t xml:space="preserve">, </w:t>
      </w:r>
      <w:r w:rsidRPr="001D29C0">
        <w:rPr>
          <w:rFonts w:cstheme="minorHAnsi"/>
          <w:sz w:val="24"/>
          <w:szCs w:val="24"/>
        </w:rPr>
        <w:t>w szczególn</w:t>
      </w:r>
      <w:r w:rsidRPr="001D29C0">
        <w:rPr>
          <w:rFonts w:cstheme="minorHAnsi"/>
          <w:sz w:val="24"/>
          <w:szCs w:val="24"/>
        </w:rPr>
        <w:t>o</w:t>
      </w:r>
      <w:r w:rsidRPr="001D29C0">
        <w:rPr>
          <w:rFonts w:cstheme="minorHAnsi"/>
          <w:sz w:val="24"/>
          <w:szCs w:val="24"/>
        </w:rPr>
        <w:t xml:space="preserve">ści Kierunek działania </w:t>
      </w:r>
      <w:r w:rsidR="0044252B" w:rsidRPr="001D29C0">
        <w:rPr>
          <w:rFonts w:cstheme="minorHAnsi"/>
          <w:sz w:val="24"/>
          <w:szCs w:val="24"/>
        </w:rPr>
        <w:t>1.1 Wsparcie rodzin w pełnieniu funkcji opiekuńczo-wychowawczych,</w:t>
      </w:r>
      <w:r w:rsidR="009D14C6" w:rsidRPr="001D29C0">
        <w:rPr>
          <w:rFonts w:cstheme="minorHAnsi"/>
          <w:sz w:val="24"/>
          <w:szCs w:val="24"/>
        </w:rPr>
        <w:t xml:space="preserve"> </w:t>
      </w:r>
      <w:r w:rsidR="0044252B" w:rsidRPr="001D29C0">
        <w:rPr>
          <w:rFonts w:cstheme="minorHAnsi"/>
          <w:sz w:val="24"/>
          <w:szCs w:val="24"/>
        </w:rPr>
        <w:t>1.1.5</w:t>
      </w:r>
      <w:r w:rsidR="002E2A16" w:rsidRPr="001D29C0">
        <w:rPr>
          <w:rFonts w:cstheme="minorHAnsi"/>
          <w:sz w:val="24"/>
          <w:szCs w:val="24"/>
        </w:rPr>
        <w:t xml:space="preserve"> </w:t>
      </w:r>
      <w:r w:rsidR="0044252B" w:rsidRPr="001D29C0">
        <w:rPr>
          <w:rFonts w:cstheme="minorHAnsi"/>
          <w:sz w:val="24"/>
          <w:szCs w:val="24"/>
        </w:rPr>
        <w:t>Profilaktyka przemocy w rodzinie.</w:t>
      </w:r>
    </w:p>
    <w:p w14:paraId="75C77D19" w14:textId="2EFF8EC1" w:rsidR="00A80819" w:rsidRPr="001D29C0" w:rsidRDefault="00B618C0" w:rsidP="001E1A21">
      <w:pPr>
        <w:pStyle w:val="Nagwek1"/>
        <w:numPr>
          <w:ilvl w:val="0"/>
          <w:numId w:val="46"/>
        </w:numPr>
        <w:spacing w:before="360" w:after="120"/>
        <w:ind w:left="426" w:hanging="426"/>
        <w:rPr>
          <w:color w:val="auto"/>
        </w:rPr>
      </w:pPr>
      <w:bookmarkStart w:id="2" w:name="_Toc87946885"/>
      <w:bookmarkStart w:id="3" w:name="_Toc88829233"/>
      <w:r w:rsidRPr="001D29C0">
        <w:rPr>
          <w:color w:val="auto"/>
        </w:rPr>
        <w:t xml:space="preserve">STATUS </w:t>
      </w:r>
      <w:r w:rsidR="00AB2BDE" w:rsidRPr="001D29C0">
        <w:rPr>
          <w:color w:val="auto"/>
        </w:rPr>
        <w:t xml:space="preserve">I OKRES OBOWIĄZYWANIA </w:t>
      </w:r>
      <w:r w:rsidRPr="001D29C0">
        <w:rPr>
          <w:color w:val="auto"/>
        </w:rPr>
        <w:t>PROGRAMU</w:t>
      </w:r>
      <w:bookmarkEnd w:id="2"/>
      <w:bookmarkEnd w:id="3"/>
      <w:r w:rsidR="00A80819" w:rsidRPr="001D29C0">
        <w:rPr>
          <w:color w:val="auto"/>
        </w:rPr>
        <w:t xml:space="preserve"> </w:t>
      </w:r>
    </w:p>
    <w:p w14:paraId="3FC00943" w14:textId="048D160A" w:rsidR="00B618C0" w:rsidRPr="001D29C0" w:rsidRDefault="00717EEE" w:rsidP="006C6272">
      <w:pPr>
        <w:spacing w:after="120"/>
        <w:ind w:firstLine="284"/>
        <w:rPr>
          <w:rFonts w:ascii="Calibri" w:eastAsia="Calibri" w:hAnsi="Calibri" w:cs="Times New Roman"/>
          <w:sz w:val="24"/>
          <w:szCs w:val="24"/>
        </w:rPr>
      </w:pPr>
      <w:r w:rsidRPr="001D29C0">
        <w:rPr>
          <w:rFonts w:ascii="Calibri" w:eastAsia="Calibri" w:hAnsi="Calibri" w:cs="Times New Roman"/>
          <w:sz w:val="24"/>
          <w:szCs w:val="24"/>
        </w:rPr>
        <w:t xml:space="preserve">W </w:t>
      </w:r>
      <w:r w:rsidR="00B618C0" w:rsidRPr="001D29C0">
        <w:rPr>
          <w:rFonts w:ascii="Calibri" w:eastAsia="Calibri" w:hAnsi="Calibri" w:cs="Times New Roman"/>
          <w:sz w:val="24"/>
          <w:szCs w:val="24"/>
        </w:rPr>
        <w:t xml:space="preserve">Strategii </w:t>
      </w:r>
      <w:r w:rsidR="00B618C0" w:rsidRPr="001D29C0">
        <w:rPr>
          <w:rFonts w:cstheme="minorHAnsi"/>
          <w:sz w:val="24"/>
          <w:szCs w:val="24"/>
        </w:rPr>
        <w:t>Rozwoju</w:t>
      </w:r>
      <w:r w:rsidR="00B618C0" w:rsidRPr="001D29C0">
        <w:rPr>
          <w:rFonts w:ascii="Calibri" w:eastAsia="Calibri" w:hAnsi="Calibri" w:cs="Times New Roman"/>
          <w:sz w:val="24"/>
          <w:szCs w:val="24"/>
        </w:rPr>
        <w:t xml:space="preserve"> Województwa „Małopolska 2030” w obszarze „Zarządzanie strat</w:t>
      </w:r>
      <w:r w:rsidR="00B618C0" w:rsidRPr="001D29C0">
        <w:rPr>
          <w:rFonts w:ascii="Calibri" w:eastAsia="Calibri" w:hAnsi="Calibri" w:cs="Times New Roman"/>
          <w:sz w:val="24"/>
          <w:szCs w:val="24"/>
        </w:rPr>
        <w:t>e</w:t>
      </w:r>
      <w:r w:rsidR="00B618C0" w:rsidRPr="001D29C0">
        <w:rPr>
          <w:rFonts w:ascii="Calibri" w:eastAsia="Calibri" w:hAnsi="Calibri" w:cs="Times New Roman"/>
          <w:sz w:val="24"/>
          <w:szCs w:val="24"/>
        </w:rPr>
        <w:t>gią”</w:t>
      </w:r>
      <w:r w:rsidR="009D14C6" w:rsidRPr="001D29C0">
        <w:rPr>
          <w:rFonts w:ascii="Calibri" w:eastAsia="Calibri" w:hAnsi="Calibri" w:cs="Times New Roman"/>
          <w:sz w:val="24"/>
          <w:szCs w:val="24"/>
        </w:rPr>
        <w:t xml:space="preserve"> </w:t>
      </w:r>
      <w:r w:rsidR="00B618C0" w:rsidRPr="001D29C0">
        <w:rPr>
          <w:rFonts w:ascii="Calibri" w:eastAsia="Calibri" w:hAnsi="Calibri" w:cs="Times New Roman"/>
          <w:sz w:val="24"/>
          <w:szCs w:val="24"/>
        </w:rPr>
        <w:t>„zakłada się, że w warstwie programowej jednym z najważniejszych instrumentów wdrażania celów Strategii będą programy strategiczne. W tej grupie będą mieścić się zaró</w:t>
      </w:r>
      <w:r w:rsidR="00B618C0" w:rsidRPr="001D29C0">
        <w:rPr>
          <w:rFonts w:ascii="Calibri" w:eastAsia="Calibri" w:hAnsi="Calibri" w:cs="Times New Roman"/>
          <w:sz w:val="24"/>
          <w:szCs w:val="24"/>
        </w:rPr>
        <w:t>w</w:t>
      </w:r>
      <w:r w:rsidR="00B618C0" w:rsidRPr="001D29C0">
        <w:rPr>
          <w:rFonts w:ascii="Calibri" w:eastAsia="Calibri" w:hAnsi="Calibri" w:cs="Times New Roman"/>
          <w:sz w:val="24"/>
          <w:szCs w:val="24"/>
        </w:rPr>
        <w:t>no dokumenty obligatoryjne (czy to ze względu na uwarunkowania europejskie czy ustaw</w:t>
      </w:r>
      <w:r w:rsidR="00B618C0" w:rsidRPr="001D29C0">
        <w:rPr>
          <w:rFonts w:ascii="Calibri" w:eastAsia="Calibri" w:hAnsi="Calibri" w:cs="Times New Roman"/>
          <w:sz w:val="24"/>
          <w:szCs w:val="24"/>
        </w:rPr>
        <w:t>o</w:t>
      </w:r>
      <w:r w:rsidR="00B618C0" w:rsidRPr="001D29C0">
        <w:rPr>
          <w:rFonts w:ascii="Calibri" w:eastAsia="Calibri" w:hAnsi="Calibri" w:cs="Times New Roman"/>
          <w:sz w:val="24"/>
          <w:szCs w:val="24"/>
        </w:rPr>
        <w:t>we – krajowe), jak i programy przyjmowane z inicjatywy własnej Samorządu Województwa lub partnerów. Przewiduje się, że zostaną przygotowane m.in. programy strategiczne w z</w:t>
      </w:r>
      <w:r w:rsidR="00B618C0" w:rsidRPr="001D29C0">
        <w:rPr>
          <w:rFonts w:ascii="Calibri" w:eastAsia="Calibri" w:hAnsi="Calibri" w:cs="Times New Roman"/>
          <w:sz w:val="24"/>
          <w:szCs w:val="24"/>
        </w:rPr>
        <w:t>a</w:t>
      </w:r>
      <w:r w:rsidR="00B618C0" w:rsidRPr="001D29C0">
        <w:rPr>
          <w:rFonts w:ascii="Calibri" w:eastAsia="Calibri" w:hAnsi="Calibri" w:cs="Times New Roman"/>
          <w:sz w:val="24"/>
          <w:szCs w:val="24"/>
        </w:rPr>
        <w:t>kresie: innowacyjności, transportu, polityki senioralnej, gospodarki o obiegu zamkniętym”, ale też</w:t>
      </w:r>
      <w:r w:rsidR="00FD2659" w:rsidRPr="001D29C0">
        <w:rPr>
          <w:rFonts w:ascii="Calibri" w:eastAsia="Calibri" w:hAnsi="Calibri" w:cs="Times New Roman"/>
          <w:sz w:val="24"/>
          <w:szCs w:val="24"/>
        </w:rPr>
        <w:t xml:space="preserve"> w obszarze</w:t>
      </w:r>
      <w:r w:rsidR="00B618C0" w:rsidRPr="001D29C0">
        <w:rPr>
          <w:rFonts w:ascii="Calibri" w:eastAsia="Calibri" w:hAnsi="Calibri" w:cs="Times New Roman"/>
          <w:sz w:val="24"/>
          <w:szCs w:val="24"/>
        </w:rPr>
        <w:t xml:space="preserve"> </w:t>
      </w:r>
      <w:r w:rsidR="009D14C6" w:rsidRPr="001D29C0">
        <w:rPr>
          <w:rFonts w:ascii="Calibri" w:eastAsia="Calibri" w:hAnsi="Calibri" w:cs="Times New Roman"/>
          <w:sz w:val="24"/>
          <w:szCs w:val="24"/>
        </w:rPr>
        <w:t xml:space="preserve">szeroko rozumianego </w:t>
      </w:r>
      <w:r w:rsidR="00B618C0" w:rsidRPr="001D29C0">
        <w:rPr>
          <w:rFonts w:ascii="Calibri" w:eastAsia="Calibri" w:hAnsi="Calibri" w:cs="Times New Roman"/>
          <w:sz w:val="24"/>
          <w:szCs w:val="24"/>
        </w:rPr>
        <w:t xml:space="preserve">wsparcia rodziny. </w:t>
      </w:r>
    </w:p>
    <w:p w14:paraId="45302F53" w14:textId="006B6C4F" w:rsidR="00B618C0" w:rsidRPr="001D29C0" w:rsidRDefault="00B618C0" w:rsidP="00BE1F84">
      <w:pPr>
        <w:rPr>
          <w:rFonts w:ascii="Calibri" w:eastAsia="Calibri" w:hAnsi="Calibri" w:cstheme="minorHAnsi"/>
        </w:rPr>
      </w:pPr>
      <w:r w:rsidRPr="001D29C0">
        <w:rPr>
          <w:rFonts w:ascii="Calibri" w:eastAsia="Calibri" w:hAnsi="Calibri" w:cs="Times New Roman"/>
          <w:sz w:val="24"/>
          <w:szCs w:val="24"/>
        </w:rPr>
        <w:t xml:space="preserve">Zapisany w regionalnej strategii rozwoju program </w:t>
      </w:r>
      <w:r w:rsidR="009D14C6" w:rsidRPr="001D29C0">
        <w:rPr>
          <w:rFonts w:ascii="Calibri" w:eastAsia="Calibri" w:hAnsi="Calibri" w:cs="Times New Roman"/>
          <w:sz w:val="24"/>
          <w:szCs w:val="24"/>
        </w:rPr>
        <w:t>„</w:t>
      </w:r>
      <w:r w:rsidRPr="001D29C0">
        <w:rPr>
          <w:rFonts w:ascii="Calibri" w:eastAsia="Calibri" w:hAnsi="Calibri" w:cs="Times New Roman"/>
          <w:sz w:val="24"/>
          <w:szCs w:val="24"/>
        </w:rPr>
        <w:t xml:space="preserve">wsparcia rodziny” powoduje, że niniejszy dokument </w:t>
      </w:r>
      <w:r w:rsidR="0041739E" w:rsidRPr="001D29C0">
        <w:rPr>
          <w:rFonts w:ascii="Calibri" w:eastAsia="Calibri" w:hAnsi="Calibri" w:cs="Times New Roman"/>
          <w:sz w:val="24"/>
          <w:szCs w:val="24"/>
        </w:rPr>
        <w:t xml:space="preserve">dotyczący przeciwdziałania przemocy w rodzinie </w:t>
      </w:r>
      <w:r w:rsidRPr="001D29C0">
        <w:rPr>
          <w:rFonts w:ascii="Calibri" w:eastAsia="Calibri" w:hAnsi="Calibri" w:cs="Times New Roman"/>
          <w:sz w:val="24"/>
          <w:szCs w:val="24"/>
        </w:rPr>
        <w:t>ma niejako charakter przejści</w:t>
      </w:r>
      <w:r w:rsidRPr="001D29C0">
        <w:rPr>
          <w:rFonts w:ascii="Calibri" w:eastAsia="Calibri" w:hAnsi="Calibri" w:cs="Times New Roman"/>
          <w:sz w:val="24"/>
          <w:szCs w:val="24"/>
        </w:rPr>
        <w:t>o</w:t>
      </w:r>
      <w:r w:rsidRPr="001D29C0">
        <w:rPr>
          <w:rFonts w:ascii="Calibri" w:eastAsia="Calibri" w:hAnsi="Calibri" w:cs="Times New Roman"/>
          <w:sz w:val="24"/>
          <w:szCs w:val="24"/>
        </w:rPr>
        <w:t xml:space="preserve">wy, zapewniając ciągłość polityki samorządu województwa wobec małopolskich rodzin do momentu przyjęcia </w:t>
      </w:r>
      <w:proofErr w:type="spellStart"/>
      <w:r w:rsidRPr="001D29C0">
        <w:rPr>
          <w:rFonts w:ascii="Calibri" w:eastAsia="Calibri" w:hAnsi="Calibri" w:cs="Times New Roman"/>
          <w:sz w:val="24"/>
          <w:szCs w:val="24"/>
        </w:rPr>
        <w:t>ponadresortowego</w:t>
      </w:r>
      <w:proofErr w:type="spellEnd"/>
      <w:r w:rsidRPr="001D29C0">
        <w:rPr>
          <w:rFonts w:ascii="Calibri" w:eastAsia="Calibri" w:hAnsi="Calibri" w:cs="Times New Roman"/>
          <w:sz w:val="24"/>
          <w:szCs w:val="24"/>
        </w:rPr>
        <w:t xml:space="preserve"> programu regionalnego, który zastąpi niniejszy pr</w:t>
      </w:r>
      <w:r w:rsidRPr="001D29C0">
        <w:rPr>
          <w:rFonts w:ascii="Calibri" w:eastAsia="Calibri" w:hAnsi="Calibri" w:cs="Times New Roman"/>
          <w:sz w:val="24"/>
          <w:szCs w:val="24"/>
        </w:rPr>
        <w:t>o</w:t>
      </w:r>
      <w:r w:rsidRPr="001D29C0">
        <w:rPr>
          <w:rFonts w:ascii="Calibri" w:eastAsia="Calibri" w:hAnsi="Calibri" w:cs="Times New Roman"/>
          <w:sz w:val="24"/>
          <w:szCs w:val="24"/>
        </w:rPr>
        <w:t>gram, integrując także inne polityki regionalne dotyczące rodziny</w:t>
      </w:r>
      <w:r w:rsidR="00F32888" w:rsidRPr="001D29C0">
        <w:rPr>
          <w:rFonts w:ascii="Calibri" w:eastAsia="Calibri" w:hAnsi="Calibri" w:cs="Times New Roman"/>
          <w:sz w:val="24"/>
          <w:szCs w:val="24"/>
        </w:rPr>
        <w:t>, w tym program wspierania rodziny i systemu pieczy zastępczej</w:t>
      </w:r>
      <w:r w:rsidRPr="001D29C0">
        <w:rPr>
          <w:rFonts w:ascii="Calibri" w:eastAsia="Calibri" w:hAnsi="Calibri" w:cs="Times New Roman"/>
          <w:sz w:val="24"/>
          <w:szCs w:val="24"/>
        </w:rPr>
        <w:t xml:space="preserve">. </w:t>
      </w:r>
    </w:p>
    <w:p w14:paraId="649450C7" w14:textId="2AA1729A" w:rsidR="00B618C0" w:rsidRPr="001D29C0" w:rsidRDefault="00B618C0" w:rsidP="00BE1F84">
      <w:pPr>
        <w:rPr>
          <w:rFonts w:ascii="Calibri" w:eastAsia="Calibri" w:hAnsi="Calibri" w:cs="Times New Roman"/>
          <w:sz w:val="24"/>
          <w:szCs w:val="24"/>
        </w:rPr>
      </w:pPr>
      <w:r w:rsidRPr="001D29C0">
        <w:rPr>
          <w:rFonts w:ascii="Calibri" w:eastAsia="Calibri" w:hAnsi="Calibri" w:cs="Times New Roman"/>
          <w:sz w:val="24"/>
          <w:szCs w:val="24"/>
        </w:rPr>
        <w:t>Planowany termin przyjęcia programu „wsparcia rodziny” wskazanego w Strategii, jakim ma być koniec 2023 r., podyktowany jest prowadzonym Narodowym Spisem Powszechnym Lu</w:t>
      </w:r>
      <w:r w:rsidRPr="001D29C0">
        <w:rPr>
          <w:rFonts w:ascii="Calibri" w:eastAsia="Calibri" w:hAnsi="Calibri" w:cs="Times New Roman"/>
          <w:sz w:val="24"/>
          <w:szCs w:val="24"/>
        </w:rPr>
        <w:t>d</w:t>
      </w:r>
      <w:r w:rsidRPr="001D29C0">
        <w:rPr>
          <w:rFonts w:ascii="Calibri" w:eastAsia="Calibri" w:hAnsi="Calibri" w:cs="Times New Roman"/>
          <w:sz w:val="24"/>
          <w:szCs w:val="24"/>
        </w:rPr>
        <w:t xml:space="preserve">ności i Mieszkań 2021, czasem potrzebnym na </w:t>
      </w:r>
      <w:r w:rsidR="0041739E" w:rsidRPr="001D29C0">
        <w:rPr>
          <w:rFonts w:ascii="Calibri" w:eastAsia="Calibri" w:hAnsi="Calibri" w:cs="Times New Roman"/>
          <w:sz w:val="24"/>
          <w:szCs w:val="24"/>
        </w:rPr>
        <w:t>zakończenie prowadzonych obecnie w tym obszarze</w:t>
      </w:r>
      <w:r w:rsidRPr="001D29C0">
        <w:rPr>
          <w:rFonts w:ascii="Calibri" w:eastAsia="Calibri" w:hAnsi="Calibri" w:cs="Times New Roman"/>
          <w:sz w:val="24"/>
          <w:szCs w:val="24"/>
        </w:rPr>
        <w:t xml:space="preserve"> analiz regionalnych.</w:t>
      </w:r>
      <w:r w:rsidRPr="001D29C0">
        <w:rPr>
          <w:rFonts w:ascii="Calibri" w:eastAsia="Calibri" w:hAnsi="Calibri" w:cstheme="minorHAnsi"/>
        </w:rPr>
        <w:t xml:space="preserve"> </w:t>
      </w:r>
      <w:r w:rsidR="00717EEE" w:rsidRPr="001D29C0">
        <w:rPr>
          <w:rFonts w:eastAsia="Calibri" w:cstheme="minorHAnsi"/>
          <w:sz w:val="24"/>
          <w:szCs w:val="24"/>
        </w:rPr>
        <w:t>T</w:t>
      </w:r>
      <w:r w:rsidRPr="001D29C0">
        <w:rPr>
          <w:rFonts w:eastAsia="Calibri" w:cstheme="minorHAnsi"/>
          <w:sz w:val="24"/>
          <w:szCs w:val="24"/>
        </w:rPr>
        <w:t>ym samym cele i działania Programu nie zmieniają się</w:t>
      </w:r>
      <w:r w:rsidR="004A7F01" w:rsidRPr="001D29C0">
        <w:rPr>
          <w:rFonts w:eastAsia="Calibri" w:cstheme="minorHAnsi"/>
          <w:sz w:val="24"/>
          <w:szCs w:val="24"/>
        </w:rPr>
        <w:t>,</w:t>
      </w:r>
      <w:r w:rsidRPr="001D29C0">
        <w:rPr>
          <w:rFonts w:eastAsia="Calibri" w:cstheme="minorHAnsi"/>
          <w:sz w:val="24"/>
          <w:szCs w:val="24"/>
        </w:rPr>
        <w:t xml:space="preserve"> co do zasady, </w:t>
      </w:r>
      <w:r w:rsidR="0041739E" w:rsidRPr="001D29C0">
        <w:rPr>
          <w:rFonts w:eastAsia="Calibri" w:cstheme="minorHAnsi"/>
          <w:sz w:val="24"/>
          <w:szCs w:val="24"/>
        </w:rPr>
        <w:t xml:space="preserve">program </w:t>
      </w:r>
      <w:r w:rsidRPr="001D29C0">
        <w:rPr>
          <w:rFonts w:eastAsia="Calibri" w:cstheme="minorHAnsi"/>
          <w:sz w:val="24"/>
          <w:szCs w:val="24"/>
        </w:rPr>
        <w:t>został natomiast zaktualizowan</w:t>
      </w:r>
      <w:r w:rsidR="0041739E" w:rsidRPr="001D29C0">
        <w:rPr>
          <w:rFonts w:eastAsia="Calibri" w:cstheme="minorHAnsi"/>
          <w:sz w:val="24"/>
          <w:szCs w:val="24"/>
        </w:rPr>
        <w:t>y</w:t>
      </w:r>
      <w:r w:rsidRPr="001D29C0">
        <w:rPr>
          <w:rFonts w:eastAsia="Calibri" w:cstheme="minorHAnsi"/>
          <w:sz w:val="24"/>
          <w:szCs w:val="24"/>
        </w:rPr>
        <w:t xml:space="preserve"> </w:t>
      </w:r>
      <w:r w:rsidR="0041739E" w:rsidRPr="001D29C0">
        <w:rPr>
          <w:rFonts w:eastAsia="Calibri" w:cstheme="minorHAnsi"/>
          <w:sz w:val="24"/>
          <w:szCs w:val="24"/>
        </w:rPr>
        <w:t xml:space="preserve">w oparciu </w:t>
      </w:r>
      <w:r w:rsidRPr="001D29C0">
        <w:rPr>
          <w:rFonts w:eastAsia="Calibri" w:cstheme="minorHAnsi"/>
          <w:sz w:val="24"/>
          <w:szCs w:val="24"/>
        </w:rPr>
        <w:t>o bieżące</w:t>
      </w:r>
      <w:r w:rsidR="0041739E" w:rsidRPr="001D29C0">
        <w:rPr>
          <w:rFonts w:eastAsia="Calibri" w:cstheme="minorHAnsi"/>
          <w:sz w:val="24"/>
          <w:szCs w:val="24"/>
        </w:rPr>
        <w:t xml:space="preserve"> dane,</w:t>
      </w:r>
      <w:r w:rsidRPr="001D29C0">
        <w:rPr>
          <w:rFonts w:eastAsia="Calibri" w:cstheme="minorHAnsi"/>
          <w:sz w:val="24"/>
          <w:szCs w:val="24"/>
        </w:rPr>
        <w:t xml:space="preserve"> informacje, stan prac nad regionalną polityką społeczną na najbliższe lata.</w:t>
      </w:r>
      <w:r w:rsidRPr="001D29C0">
        <w:rPr>
          <w:rFonts w:ascii="Calibri" w:eastAsia="Calibri" w:hAnsi="Calibri" w:cs="Times New Roman"/>
          <w:sz w:val="24"/>
          <w:szCs w:val="24"/>
        </w:rPr>
        <w:t xml:space="preserve"> </w:t>
      </w:r>
    </w:p>
    <w:p w14:paraId="43091682" w14:textId="0EB65324" w:rsidR="007456BA" w:rsidRPr="001D29C0" w:rsidRDefault="007456BA" w:rsidP="006C6272">
      <w:pPr>
        <w:spacing w:before="120"/>
        <w:rPr>
          <w:rFonts w:eastAsia="Calibri" w:cstheme="minorHAnsi"/>
          <w:sz w:val="24"/>
          <w:szCs w:val="24"/>
        </w:rPr>
      </w:pPr>
      <w:r w:rsidRPr="001D29C0">
        <w:rPr>
          <w:rFonts w:eastAsia="Calibri" w:cstheme="minorHAnsi"/>
          <w:sz w:val="24"/>
          <w:szCs w:val="24"/>
        </w:rPr>
        <w:t xml:space="preserve">Przyjęcie niniejszego programu, który zawiera opis działań na relatywnie krótki okres czasu podyktowane jest </w:t>
      </w:r>
      <w:r w:rsidR="00770BF5" w:rsidRPr="001D29C0">
        <w:rPr>
          <w:rFonts w:eastAsia="Calibri" w:cstheme="minorHAnsi"/>
          <w:sz w:val="24"/>
          <w:szCs w:val="24"/>
        </w:rPr>
        <w:t xml:space="preserve">w </w:t>
      </w:r>
      <w:r w:rsidR="00E6767C" w:rsidRPr="001D29C0">
        <w:rPr>
          <w:rFonts w:eastAsia="Calibri" w:cstheme="minorHAnsi"/>
          <w:sz w:val="24"/>
          <w:szCs w:val="24"/>
        </w:rPr>
        <w:t xml:space="preserve">również </w:t>
      </w:r>
      <w:r w:rsidRPr="001D29C0">
        <w:rPr>
          <w:rFonts w:eastAsia="Calibri" w:cstheme="minorHAnsi"/>
          <w:sz w:val="24"/>
          <w:szCs w:val="24"/>
        </w:rPr>
        <w:t xml:space="preserve">faktem, iż </w:t>
      </w:r>
      <w:r w:rsidR="0041739E" w:rsidRPr="001D29C0">
        <w:rPr>
          <w:rFonts w:eastAsia="Calibri" w:cstheme="minorHAnsi"/>
          <w:sz w:val="24"/>
          <w:szCs w:val="24"/>
        </w:rPr>
        <w:t xml:space="preserve">obecnie obowiązujący </w:t>
      </w:r>
      <w:r w:rsidRPr="001D29C0">
        <w:rPr>
          <w:rFonts w:eastAsia="Calibri" w:cstheme="minorHAnsi"/>
          <w:sz w:val="24"/>
          <w:szCs w:val="24"/>
        </w:rPr>
        <w:t>Krajow</w:t>
      </w:r>
      <w:r w:rsidR="00770BF5" w:rsidRPr="001D29C0">
        <w:rPr>
          <w:rFonts w:eastAsia="Calibri" w:cstheme="minorHAnsi"/>
          <w:sz w:val="24"/>
          <w:szCs w:val="24"/>
        </w:rPr>
        <w:t>y</w:t>
      </w:r>
      <w:r w:rsidRPr="001D29C0">
        <w:rPr>
          <w:rFonts w:eastAsia="Calibri" w:cstheme="minorHAnsi"/>
          <w:sz w:val="24"/>
          <w:szCs w:val="24"/>
        </w:rPr>
        <w:t xml:space="preserve"> Programu Przeci</w:t>
      </w:r>
      <w:r w:rsidRPr="001D29C0">
        <w:rPr>
          <w:rFonts w:eastAsia="Calibri" w:cstheme="minorHAnsi"/>
          <w:sz w:val="24"/>
          <w:szCs w:val="24"/>
        </w:rPr>
        <w:t>w</w:t>
      </w:r>
      <w:r w:rsidRPr="001D29C0">
        <w:rPr>
          <w:rFonts w:eastAsia="Calibri" w:cstheme="minorHAnsi"/>
          <w:sz w:val="24"/>
          <w:szCs w:val="24"/>
        </w:rPr>
        <w:t>dzia</w:t>
      </w:r>
      <w:r w:rsidRPr="001D29C0">
        <w:rPr>
          <w:rFonts w:eastAsia="Calibri" w:cstheme="minorHAnsi" w:hint="eastAsia"/>
          <w:sz w:val="24"/>
          <w:szCs w:val="24"/>
        </w:rPr>
        <w:t>ł</w:t>
      </w:r>
      <w:r w:rsidRPr="001D29C0">
        <w:rPr>
          <w:rFonts w:eastAsia="Calibri" w:cstheme="minorHAnsi"/>
          <w:sz w:val="24"/>
          <w:szCs w:val="24"/>
        </w:rPr>
        <w:t xml:space="preserve">ania Przemocy w Rodzinie </w:t>
      </w:r>
      <w:r w:rsidR="00770BF5" w:rsidRPr="001D29C0">
        <w:rPr>
          <w:rFonts w:eastAsia="Calibri" w:cstheme="minorHAnsi"/>
          <w:sz w:val="24"/>
          <w:szCs w:val="24"/>
        </w:rPr>
        <w:t xml:space="preserve">ma jedynie perspektywę roczną - </w:t>
      </w:r>
      <w:r w:rsidRPr="001D29C0">
        <w:rPr>
          <w:rFonts w:eastAsia="Calibri" w:cstheme="minorHAnsi"/>
          <w:sz w:val="24"/>
          <w:szCs w:val="24"/>
        </w:rPr>
        <w:t>na rok 2021</w:t>
      </w:r>
      <w:r w:rsidR="00770BF5" w:rsidRPr="001D29C0">
        <w:rPr>
          <w:rFonts w:eastAsia="Calibri" w:cstheme="minorHAnsi"/>
          <w:sz w:val="24"/>
          <w:szCs w:val="24"/>
        </w:rPr>
        <w:t xml:space="preserve"> i nieznane są </w:t>
      </w:r>
      <w:r w:rsidR="00770BF5" w:rsidRPr="001D29C0">
        <w:rPr>
          <w:rFonts w:eastAsia="Calibri" w:cstheme="minorHAnsi"/>
          <w:sz w:val="24"/>
          <w:szCs w:val="24"/>
        </w:rPr>
        <w:lastRenderedPageBreak/>
        <w:t>obecnie priorytety polityki centralnej w tym względzie w dłuższej perspektywie</w:t>
      </w:r>
      <w:r w:rsidR="0041739E" w:rsidRPr="001D29C0">
        <w:rPr>
          <w:rFonts w:eastAsia="Calibri" w:cstheme="minorHAnsi"/>
          <w:sz w:val="24"/>
          <w:szCs w:val="24"/>
        </w:rPr>
        <w:t>, za wyją</w:t>
      </w:r>
      <w:r w:rsidR="0041739E" w:rsidRPr="001D29C0">
        <w:rPr>
          <w:rFonts w:eastAsia="Calibri" w:cstheme="minorHAnsi"/>
          <w:sz w:val="24"/>
          <w:szCs w:val="24"/>
        </w:rPr>
        <w:t>t</w:t>
      </w:r>
      <w:r w:rsidR="0041739E" w:rsidRPr="001D29C0">
        <w:rPr>
          <w:rFonts w:eastAsia="Calibri" w:cstheme="minorHAnsi"/>
          <w:sz w:val="24"/>
          <w:szCs w:val="24"/>
        </w:rPr>
        <w:t>kiem opublikowanego projektu na rok 2022</w:t>
      </w:r>
      <w:r w:rsidR="00770BF5" w:rsidRPr="001D29C0">
        <w:rPr>
          <w:rFonts w:eastAsia="Calibri" w:cstheme="minorHAnsi"/>
          <w:sz w:val="24"/>
          <w:szCs w:val="24"/>
        </w:rPr>
        <w:t xml:space="preserve">. </w:t>
      </w:r>
    </w:p>
    <w:p w14:paraId="35271703" w14:textId="1CB2B3D0" w:rsidR="00B13947" w:rsidRPr="001D29C0" w:rsidRDefault="0041739E" w:rsidP="006C6272">
      <w:pPr>
        <w:spacing w:before="120"/>
        <w:rPr>
          <w:rFonts w:cstheme="minorHAnsi"/>
          <w:sz w:val="24"/>
          <w:szCs w:val="24"/>
        </w:rPr>
      </w:pPr>
      <w:r w:rsidRPr="001D29C0">
        <w:rPr>
          <w:rStyle w:val="Styl3Znak"/>
          <w:rFonts w:cstheme="minorHAnsi"/>
          <w:b w:val="0"/>
          <w:color w:val="auto"/>
          <w:sz w:val="24"/>
          <w:szCs w:val="24"/>
        </w:rPr>
        <w:t xml:space="preserve">Co </w:t>
      </w:r>
      <w:r w:rsidRPr="001D29C0">
        <w:rPr>
          <w:rStyle w:val="Styl3Znak"/>
          <w:rFonts w:cstheme="minorHAnsi"/>
          <w:b w:val="0"/>
          <w:bCs/>
          <w:color w:val="auto"/>
          <w:sz w:val="24"/>
          <w:szCs w:val="24"/>
        </w:rPr>
        <w:t>istotne</w:t>
      </w:r>
      <w:r w:rsidR="00B13947" w:rsidRPr="001D29C0">
        <w:rPr>
          <w:rStyle w:val="Styl3Znak"/>
          <w:rFonts w:cstheme="minorHAnsi"/>
          <w:b w:val="0"/>
          <w:bCs/>
          <w:color w:val="auto"/>
          <w:sz w:val="24"/>
          <w:szCs w:val="24"/>
        </w:rPr>
        <w:t>, k</w:t>
      </w:r>
      <w:r w:rsidR="00441C00" w:rsidRPr="001D29C0">
        <w:rPr>
          <w:rStyle w:val="Styl3Znak"/>
          <w:rFonts w:cstheme="minorHAnsi"/>
          <w:b w:val="0"/>
          <w:bCs/>
          <w:color w:val="auto"/>
          <w:sz w:val="24"/>
          <w:szCs w:val="24"/>
        </w:rPr>
        <w:t xml:space="preserve">rótkookresowa perspektywa realizacji niniejszego programu wynika </w:t>
      </w:r>
      <w:r w:rsidRPr="001D29C0">
        <w:rPr>
          <w:rStyle w:val="Styl3Znak"/>
          <w:rFonts w:cstheme="minorHAnsi"/>
          <w:b w:val="0"/>
          <w:bCs/>
          <w:color w:val="auto"/>
          <w:sz w:val="24"/>
          <w:szCs w:val="24"/>
        </w:rPr>
        <w:t xml:space="preserve">także </w:t>
      </w:r>
      <w:r w:rsidR="00441C00" w:rsidRPr="001D29C0">
        <w:rPr>
          <w:rStyle w:val="Styl3Znak"/>
          <w:rFonts w:cstheme="minorHAnsi"/>
          <w:b w:val="0"/>
          <w:bCs/>
          <w:color w:val="auto"/>
          <w:sz w:val="24"/>
          <w:szCs w:val="24"/>
        </w:rPr>
        <w:t>z</w:t>
      </w:r>
      <w:r w:rsidR="002E2A16" w:rsidRPr="001D29C0">
        <w:rPr>
          <w:rStyle w:val="Styl3Znak"/>
          <w:rFonts w:cstheme="minorHAnsi"/>
          <w:b w:val="0"/>
          <w:bCs/>
          <w:color w:val="auto"/>
          <w:sz w:val="24"/>
          <w:szCs w:val="24"/>
        </w:rPr>
        <w:t xml:space="preserve"> </w:t>
      </w:r>
      <w:r w:rsidR="00B13947" w:rsidRPr="001D29C0">
        <w:rPr>
          <w:rStyle w:val="Styl3Znak"/>
          <w:rFonts w:cstheme="minorHAnsi"/>
          <w:b w:val="0"/>
          <w:bCs/>
          <w:color w:val="auto"/>
          <w:sz w:val="24"/>
          <w:szCs w:val="24"/>
        </w:rPr>
        <w:t>pr</w:t>
      </w:r>
      <w:r w:rsidR="00B13947" w:rsidRPr="001D29C0">
        <w:rPr>
          <w:rStyle w:val="Styl3Znak"/>
          <w:rFonts w:cstheme="minorHAnsi"/>
          <w:b w:val="0"/>
          <w:bCs/>
          <w:color w:val="auto"/>
          <w:sz w:val="24"/>
          <w:szCs w:val="24"/>
        </w:rPr>
        <w:t>o</w:t>
      </w:r>
      <w:r w:rsidR="00B13947" w:rsidRPr="001D29C0">
        <w:rPr>
          <w:rStyle w:val="Styl3Znak"/>
          <w:rFonts w:cstheme="minorHAnsi"/>
          <w:b w:val="0"/>
          <w:bCs/>
          <w:color w:val="auto"/>
          <w:sz w:val="24"/>
          <w:szCs w:val="24"/>
        </w:rPr>
        <w:t xml:space="preserve">cedowanego obecnie </w:t>
      </w:r>
      <w:r w:rsidR="00441C00" w:rsidRPr="001D29C0">
        <w:rPr>
          <w:rStyle w:val="Styl3Znak"/>
          <w:rFonts w:cstheme="minorHAnsi"/>
          <w:b w:val="0"/>
          <w:bCs/>
          <w:color w:val="auto"/>
          <w:sz w:val="24"/>
          <w:szCs w:val="24"/>
        </w:rPr>
        <w:t>p</w:t>
      </w:r>
      <w:r w:rsidR="00F529D6" w:rsidRPr="001D29C0">
        <w:rPr>
          <w:rStyle w:val="Styl3Znak"/>
          <w:rFonts w:cstheme="minorHAnsi"/>
          <w:b w:val="0"/>
          <w:bCs/>
          <w:color w:val="auto"/>
          <w:sz w:val="24"/>
          <w:szCs w:val="24"/>
        </w:rPr>
        <w:t>rojekt</w:t>
      </w:r>
      <w:r w:rsidR="00441C00" w:rsidRPr="001D29C0">
        <w:rPr>
          <w:rStyle w:val="Styl3Znak"/>
          <w:rFonts w:cstheme="minorHAnsi"/>
          <w:b w:val="0"/>
          <w:bCs/>
          <w:color w:val="auto"/>
          <w:sz w:val="24"/>
          <w:szCs w:val="24"/>
        </w:rPr>
        <w:t>u</w:t>
      </w:r>
      <w:r w:rsidR="00F529D6" w:rsidRPr="001D29C0">
        <w:rPr>
          <w:rStyle w:val="Styl3Znak"/>
          <w:rFonts w:cstheme="minorHAnsi"/>
          <w:b w:val="0"/>
          <w:bCs/>
          <w:color w:val="auto"/>
          <w:sz w:val="24"/>
          <w:szCs w:val="24"/>
        </w:rPr>
        <w:t xml:space="preserve"> ustawy o zmianie ustawy o przeciwdziałaniu przemocy w r</w:t>
      </w:r>
      <w:r w:rsidR="00F529D6" w:rsidRPr="001D29C0">
        <w:rPr>
          <w:rStyle w:val="Styl3Znak"/>
          <w:rFonts w:cstheme="minorHAnsi"/>
          <w:b w:val="0"/>
          <w:bCs/>
          <w:color w:val="auto"/>
          <w:sz w:val="24"/>
          <w:szCs w:val="24"/>
        </w:rPr>
        <w:t>o</w:t>
      </w:r>
      <w:r w:rsidR="00F529D6" w:rsidRPr="001D29C0">
        <w:rPr>
          <w:rStyle w:val="Styl3Znak"/>
          <w:rFonts w:cstheme="minorHAnsi"/>
          <w:b w:val="0"/>
          <w:bCs/>
          <w:color w:val="auto"/>
          <w:sz w:val="24"/>
          <w:szCs w:val="24"/>
        </w:rPr>
        <w:t>dzinie oraz niektórych innych ustaw</w:t>
      </w:r>
      <w:r w:rsidR="00441C00" w:rsidRPr="001D29C0">
        <w:rPr>
          <w:rStyle w:val="Styl3Znak"/>
          <w:rFonts w:cstheme="minorHAnsi"/>
          <w:b w:val="0"/>
          <w:bCs/>
          <w:color w:val="auto"/>
          <w:sz w:val="24"/>
          <w:szCs w:val="24"/>
        </w:rPr>
        <w:t>.</w:t>
      </w:r>
      <w:r w:rsidR="00B13947" w:rsidRPr="001D29C0">
        <w:rPr>
          <w:rStyle w:val="Styl3Znak"/>
          <w:rFonts w:cstheme="minorHAnsi"/>
          <w:b w:val="0"/>
          <w:bCs/>
          <w:color w:val="auto"/>
          <w:sz w:val="24"/>
          <w:szCs w:val="24"/>
        </w:rPr>
        <w:t xml:space="preserve"> </w:t>
      </w:r>
      <w:r w:rsidR="00412A29" w:rsidRPr="001D29C0">
        <w:rPr>
          <w:rStyle w:val="Styl3Znak"/>
          <w:rFonts w:cstheme="minorHAnsi"/>
          <w:b w:val="0"/>
          <w:bCs/>
          <w:color w:val="auto"/>
          <w:sz w:val="24"/>
          <w:szCs w:val="24"/>
        </w:rPr>
        <w:t>Rozwiązania zawarte w projektowanej ustawie mają na celu ochronę przed przemocą domową oraz poprawę funkcjonowania systemu przeciwdzi</w:t>
      </w:r>
      <w:r w:rsidR="00412A29" w:rsidRPr="001D29C0">
        <w:rPr>
          <w:rStyle w:val="Styl3Znak"/>
          <w:rFonts w:cstheme="minorHAnsi"/>
          <w:b w:val="0"/>
          <w:bCs/>
          <w:color w:val="auto"/>
          <w:sz w:val="24"/>
          <w:szCs w:val="24"/>
        </w:rPr>
        <w:t>a</w:t>
      </w:r>
      <w:r w:rsidR="00412A29" w:rsidRPr="001D29C0">
        <w:rPr>
          <w:rStyle w:val="Styl3Znak"/>
          <w:rFonts w:cstheme="minorHAnsi"/>
          <w:b w:val="0"/>
          <w:bCs/>
          <w:color w:val="auto"/>
          <w:sz w:val="24"/>
          <w:szCs w:val="24"/>
        </w:rPr>
        <w:t>łania przemocy, w tym na szczeblu regionalnym.</w:t>
      </w:r>
      <w:r w:rsidR="007E51A8" w:rsidRPr="001D29C0">
        <w:rPr>
          <w:rStyle w:val="Styl3Znak"/>
          <w:rFonts w:cstheme="minorHAnsi"/>
          <w:b w:val="0"/>
          <w:bCs/>
          <w:color w:val="auto"/>
          <w:sz w:val="24"/>
          <w:szCs w:val="24"/>
        </w:rPr>
        <w:t xml:space="preserve"> </w:t>
      </w:r>
      <w:r w:rsidR="00B13947" w:rsidRPr="001D29C0">
        <w:rPr>
          <w:rStyle w:val="Styl3Znak"/>
          <w:rFonts w:cstheme="minorHAnsi"/>
          <w:b w:val="0"/>
          <w:bCs/>
          <w:color w:val="auto"/>
          <w:sz w:val="24"/>
          <w:szCs w:val="24"/>
        </w:rPr>
        <w:t>Zapowiadane zmiany</w:t>
      </w:r>
      <w:r w:rsidR="00B13947" w:rsidRPr="001D29C0">
        <w:rPr>
          <w:rStyle w:val="Styl3Znak"/>
          <w:rFonts w:cstheme="minorHAnsi"/>
          <w:b w:val="0"/>
          <w:color w:val="auto"/>
          <w:sz w:val="24"/>
          <w:szCs w:val="24"/>
        </w:rPr>
        <w:t xml:space="preserve"> w </w:t>
      </w:r>
      <w:r w:rsidR="00872080" w:rsidRPr="001D29C0">
        <w:rPr>
          <w:rStyle w:val="Styl3Znak"/>
          <w:rFonts w:cstheme="minorHAnsi"/>
          <w:b w:val="0"/>
          <w:bCs/>
          <w:color w:val="auto"/>
          <w:sz w:val="24"/>
          <w:szCs w:val="24"/>
        </w:rPr>
        <w:t>u</w:t>
      </w:r>
      <w:r w:rsidR="00B13947" w:rsidRPr="001D29C0">
        <w:rPr>
          <w:rStyle w:val="Styl3Znak"/>
          <w:rFonts w:cstheme="minorHAnsi"/>
          <w:b w:val="0"/>
          <w:color w:val="auto"/>
          <w:sz w:val="24"/>
          <w:szCs w:val="24"/>
        </w:rPr>
        <w:t xml:space="preserve">stawie przede wszystkim mają </w:t>
      </w:r>
      <w:r w:rsidR="00E6767C" w:rsidRPr="001D29C0">
        <w:rPr>
          <w:rStyle w:val="Styl3Znak"/>
          <w:rFonts w:cstheme="minorHAnsi"/>
          <w:b w:val="0"/>
          <w:color w:val="auto"/>
          <w:sz w:val="24"/>
          <w:szCs w:val="24"/>
        </w:rPr>
        <w:t>wprowadzić nową</w:t>
      </w:r>
      <w:r w:rsidR="00B13947" w:rsidRPr="001D29C0">
        <w:rPr>
          <w:rStyle w:val="Styl3Znak"/>
          <w:rFonts w:cstheme="minorHAnsi"/>
          <w:b w:val="0"/>
          <w:color w:val="auto"/>
          <w:sz w:val="24"/>
          <w:szCs w:val="24"/>
        </w:rPr>
        <w:t xml:space="preserve"> terminologię w wielu aspektach</w:t>
      </w:r>
      <w:r w:rsidR="00B13947" w:rsidRPr="001D29C0">
        <w:rPr>
          <w:rFonts w:cstheme="minorHAnsi"/>
          <w:bCs/>
          <w:sz w:val="24"/>
          <w:szCs w:val="24"/>
        </w:rPr>
        <w:t xml:space="preserve">, co </w:t>
      </w:r>
      <w:r w:rsidR="00872080" w:rsidRPr="001D29C0">
        <w:rPr>
          <w:rFonts w:cstheme="minorHAnsi"/>
          <w:bCs/>
          <w:sz w:val="24"/>
          <w:szCs w:val="24"/>
        </w:rPr>
        <w:t xml:space="preserve">– </w:t>
      </w:r>
      <w:r w:rsidR="00B13947" w:rsidRPr="001D29C0">
        <w:rPr>
          <w:rFonts w:cstheme="minorHAnsi"/>
          <w:bCs/>
          <w:sz w:val="24"/>
          <w:szCs w:val="24"/>
        </w:rPr>
        <w:t>jeśli staną się ob</w:t>
      </w:r>
      <w:r w:rsidR="00B13947" w:rsidRPr="001D29C0">
        <w:rPr>
          <w:rFonts w:cstheme="minorHAnsi"/>
          <w:bCs/>
          <w:sz w:val="24"/>
          <w:szCs w:val="24"/>
        </w:rPr>
        <w:t>o</w:t>
      </w:r>
      <w:r w:rsidR="00B13947" w:rsidRPr="001D29C0">
        <w:rPr>
          <w:rFonts w:cstheme="minorHAnsi"/>
          <w:bCs/>
          <w:sz w:val="24"/>
          <w:szCs w:val="24"/>
        </w:rPr>
        <w:t>wiązującym prawem</w:t>
      </w:r>
      <w:r w:rsidR="00872080" w:rsidRPr="001D29C0">
        <w:rPr>
          <w:rFonts w:cstheme="minorHAnsi"/>
          <w:bCs/>
          <w:sz w:val="24"/>
          <w:szCs w:val="24"/>
        </w:rPr>
        <w:t xml:space="preserve"> –</w:t>
      </w:r>
      <w:r w:rsidR="00B13947" w:rsidRPr="001D29C0">
        <w:rPr>
          <w:rFonts w:cstheme="minorHAnsi"/>
          <w:bCs/>
          <w:sz w:val="24"/>
          <w:szCs w:val="24"/>
        </w:rPr>
        <w:t xml:space="preserve"> będzie musiało mieć wpływ na konkretne zapisy programu woj</w:t>
      </w:r>
      <w:r w:rsidR="00B13947" w:rsidRPr="001D29C0">
        <w:rPr>
          <w:rFonts w:cstheme="minorHAnsi"/>
          <w:bCs/>
          <w:sz w:val="24"/>
          <w:szCs w:val="24"/>
        </w:rPr>
        <w:t>e</w:t>
      </w:r>
      <w:r w:rsidR="00B13947" w:rsidRPr="001D29C0">
        <w:rPr>
          <w:rFonts w:cstheme="minorHAnsi"/>
          <w:bCs/>
          <w:sz w:val="24"/>
          <w:szCs w:val="24"/>
        </w:rPr>
        <w:t>wódzkiego, w tym także jego nazwę.</w:t>
      </w:r>
    </w:p>
    <w:p w14:paraId="3D9E0BA4" w14:textId="0FDCBDF4" w:rsidR="00B13947" w:rsidRPr="001D29C0" w:rsidRDefault="00B13947" w:rsidP="00B13947">
      <w:pPr>
        <w:rPr>
          <w:rFonts w:cstheme="minorHAnsi"/>
          <w:sz w:val="24"/>
          <w:szCs w:val="24"/>
        </w:rPr>
      </w:pPr>
      <w:r w:rsidRPr="001D29C0">
        <w:rPr>
          <w:rFonts w:cstheme="minorHAnsi"/>
          <w:bCs/>
          <w:sz w:val="24"/>
          <w:szCs w:val="24"/>
        </w:rPr>
        <w:t>W niedalekiej przyszłości zmienić się mają</w:t>
      </w:r>
      <w:r w:rsidR="00235187" w:rsidRPr="001D29C0">
        <w:rPr>
          <w:rFonts w:cstheme="minorHAnsi"/>
          <w:bCs/>
          <w:sz w:val="24"/>
          <w:szCs w:val="24"/>
        </w:rPr>
        <w:t xml:space="preserve"> mi</w:t>
      </w:r>
      <w:r w:rsidR="003D154E" w:rsidRPr="001D29C0">
        <w:rPr>
          <w:rFonts w:cstheme="minorHAnsi"/>
          <w:bCs/>
          <w:sz w:val="24"/>
          <w:szCs w:val="24"/>
        </w:rPr>
        <w:t>ę</w:t>
      </w:r>
      <w:r w:rsidR="00235187" w:rsidRPr="001D29C0">
        <w:rPr>
          <w:rFonts w:cstheme="minorHAnsi"/>
          <w:bCs/>
          <w:sz w:val="24"/>
          <w:szCs w:val="24"/>
        </w:rPr>
        <w:t>dzy innymi</w:t>
      </w:r>
      <w:r w:rsidRPr="001D29C0">
        <w:rPr>
          <w:rFonts w:cstheme="minorHAnsi"/>
          <w:bCs/>
          <w:sz w:val="24"/>
          <w:szCs w:val="24"/>
        </w:rPr>
        <w:t>:</w:t>
      </w:r>
    </w:p>
    <w:p w14:paraId="37AA99C5" w14:textId="3C9CE8B2" w:rsidR="00B13947" w:rsidRPr="001D29C0" w:rsidRDefault="00B13947" w:rsidP="005654AE">
      <w:pPr>
        <w:numPr>
          <w:ilvl w:val="0"/>
          <w:numId w:val="38"/>
        </w:numPr>
        <w:ind w:left="357" w:hanging="357"/>
        <w:rPr>
          <w:rFonts w:cstheme="minorHAnsi"/>
          <w:bCs/>
          <w:sz w:val="24"/>
          <w:szCs w:val="24"/>
        </w:rPr>
      </w:pPr>
      <w:r w:rsidRPr="001D29C0">
        <w:rPr>
          <w:rFonts w:cstheme="minorHAnsi"/>
          <w:bCs/>
          <w:sz w:val="24"/>
          <w:szCs w:val="24"/>
        </w:rPr>
        <w:t>Legalna definicja „przemocy w rodzinie”</w:t>
      </w:r>
      <w:r w:rsidR="006935DC" w:rsidRPr="001D29C0">
        <w:rPr>
          <w:rFonts w:cstheme="minorHAnsi"/>
          <w:bCs/>
          <w:sz w:val="24"/>
          <w:szCs w:val="24"/>
        </w:rPr>
        <w:t>, która z</w:t>
      </w:r>
      <w:r w:rsidRPr="001D29C0">
        <w:rPr>
          <w:rFonts w:cstheme="minorHAnsi"/>
          <w:bCs/>
          <w:sz w:val="24"/>
          <w:szCs w:val="24"/>
        </w:rPr>
        <w:t xml:space="preserve">astąpiona zostanie „przemocą domową”, </w:t>
      </w:r>
      <w:r w:rsidR="006935DC" w:rsidRPr="001D29C0">
        <w:rPr>
          <w:rFonts w:cstheme="minorHAnsi"/>
          <w:bCs/>
          <w:sz w:val="24"/>
          <w:szCs w:val="24"/>
        </w:rPr>
        <w:t xml:space="preserve">co </w:t>
      </w:r>
      <w:r w:rsidRPr="001D29C0">
        <w:rPr>
          <w:rFonts w:cstheme="minorHAnsi"/>
          <w:bCs/>
          <w:sz w:val="24"/>
          <w:szCs w:val="24"/>
        </w:rPr>
        <w:t xml:space="preserve">Konwencja </w:t>
      </w:r>
      <w:r w:rsidR="006935DC" w:rsidRPr="001D29C0">
        <w:rPr>
          <w:rFonts w:cstheme="minorHAnsi"/>
          <w:bCs/>
          <w:sz w:val="24"/>
          <w:szCs w:val="24"/>
        </w:rPr>
        <w:t>S</w:t>
      </w:r>
      <w:r w:rsidRPr="001D29C0">
        <w:rPr>
          <w:rFonts w:cstheme="minorHAnsi"/>
          <w:bCs/>
          <w:sz w:val="24"/>
          <w:szCs w:val="24"/>
        </w:rPr>
        <w:t>tambulska definiuje jako wszelkie akty fizycznej, seksualnej, psychol</w:t>
      </w:r>
      <w:r w:rsidRPr="001D29C0">
        <w:rPr>
          <w:rFonts w:cstheme="minorHAnsi"/>
          <w:bCs/>
          <w:sz w:val="24"/>
          <w:szCs w:val="24"/>
        </w:rPr>
        <w:t>o</w:t>
      </w:r>
      <w:r w:rsidRPr="001D29C0">
        <w:rPr>
          <w:rFonts w:cstheme="minorHAnsi"/>
          <w:bCs/>
          <w:sz w:val="24"/>
          <w:szCs w:val="24"/>
        </w:rPr>
        <w:t>gicznej lub ekonomicznej przemocy występujące w rodzinie lub gospodarstwie dom</w:t>
      </w:r>
      <w:r w:rsidRPr="001D29C0">
        <w:rPr>
          <w:rFonts w:cstheme="minorHAnsi"/>
          <w:bCs/>
          <w:sz w:val="24"/>
          <w:szCs w:val="24"/>
        </w:rPr>
        <w:t>o</w:t>
      </w:r>
      <w:r w:rsidRPr="001D29C0">
        <w:rPr>
          <w:rFonts w:cstheme="minorHAnsi"/>
          <w:bCs/>
          <w:sz w:val="24"/>
          <w:szCs w:val="24"/>
        </w:rPr>
        <w:t>wym lub pomiędzy byłymi lub obecnymi małżonkami lub partnerami, niezależnie od t</w:t>
      </w:r>
      <w:r w:rsidRPr="001D29C0">
        <w:rPr>
          <w:rFonts w:cstheme="minorHAnsi"/>
          <w:bCs/>
          <w:sz w:val="24"/>
          <w:szCs w:val="24"/>
        </w:rPr>
        <w:t>e</w:t>
      </w:r>
      <w:r w:rsidRPr="001D29C0">
        <w:rPr>
          <w:rFonts w:cstheme="minorHAnsi"/>
          <w:bCs/>
          <w:sz w:val="24"/>
          <w:szCs w:val="24"/>
        </w:rPr>
        <w:t>go, czy sprawca i ofiara dzielą miejsce zamieszkania, czy też nie</w:t>
      </w:r>
      <w:r w:rsidR="006935DC" w:rsidRPr="001D29C0">
        <w:rPr>
          <w:rFonts w:cstheme="minorHAnsi"/>
          <w:bCs/>
          <w:sz w:val="24"/>
          <w:szCs w:val="24"/>
        </w:rPr>
        <w:t>;</w:t>
      </w:r>
    </w:p>
    <w:p w14:paraId="5AEE01D6" w14:textId="00C89115" w:rsidR="002C69E0" w:rsidRPr="001D29C0" w:rsidRDefault="00B13947" w:rsidP="005654AE">
      <w:pPr>
        <w:numPr>
          <w:ilvl w:val="0"/>
          <w:numId w:val="38"/>
        </w:numPr>
        <w:rPr>
          <w:rFonts w:cstheme="minorHAnsi"/>
          <w:bCs/>
          <w:sz w:val="24"/>
          <w:szCs w:val="24"/>
        </w:rPr>
      </w:pPr>
      <w:r w:rsidRPr="001D29C0">
        <w:rPr>
          <w:rFonts w:cstheme="minorHAnsi"/>
          <w:bCs/>
          <w:sz w:val="24"/>
          <w:szCs w:val="24"/>
        </w:rPr>
        <w:t>Definicja „członka rodziny” zostanie zastąpiona poprzez wprowadzenie definicji „osoby doznającej przemocy domowej” oraz „osoby stosującej przemoc domową”, doprecyz</w:t>
      </w:r>
      <w:r w:rsidRPr="001D29C0">
        <w:rPr>
          <w:rFonts w:cstheme="minorHAnsi"/>
          <w:bCs/>
          <w:sz w:val="24"/>
          <w:szCs w:val="24"/>
        </w:rPr>
        <w:t>o</w:t>
      </w:r>
      <w:r w:rsidRPr="001D29C0">
        <w:rPr>
          <w:rFonts w:cstheme="minorHAnsi"/>
          <w:bCs/>
          <w:sz w:val="24"/>
          <w:szCs w:val="24"/>
        </w:rPr>
        <w:t>wując tym samym zakres podmiotowy definicji</w:t>
      </w:r>
      <w:r w:rsidR="00412A29" w:rsidRPr="001D29C0">
        <w:rPr>
          <w:rFonts w:cstheme="minorHAnsi"/>
          <w:bCs/>
          <w:sz w:val="24"/>
          <w:szCs w:val="24"/>
        </w:rPr>
        <w:t xml:space="preserve"> (w</w:t>
      </w:r>
      <w:r w:rsidRPr="001D29C0">
        <w:rPr>
          <w:rFonts w:cstheme="minorHAnsi"/>
          <w:bCs/>
          <w:sz w:val="24"/>
          <w:szCs w:val="24"/>
        </w:rPr>
        <w:t xml:space="preserve"> zmienianej ustawie w sposób nieje</w:t>
      </w:r>
      <w:r w:rsidRPr="001D29C0">
        <w:rPr>
          <w:rFonts w:cstheme="minorHAnsi"/>
          <w:bCs/>
          <w:sz w:val="24"/>
          <w:szCs w:val="24"/>
        </w:rPr>
        <w:t>d</w:t>
      </w:r>
      <w:r w:rsidRPr="001D29C0">
        <w:rPr>
          <w:rFonts w:cstheme="minorHAnsi"/>
          <w:bCs/>
          <w:sz w:val="24"/>
          <w:szCs w:val="24"/>
        </w:rPr>
        <w:t>norodny określano osoby doznające i stosujące przemoc, posługując się stygmatyzującą nomenklaturą (ofiara, sprawca)</w:t>
      </w:r>
      <w:r w:rsidR="006935DC" w:rsidRPr="001D29C0">
        <w:rPr>
          <w:rFonts w:cstheme="minorHAnsi"/>
          <w:bCs/>
          <w:sz w:val="24"/>
          <w:szCs w:val="24"/>
        </w:rPr>
        <w:t>;</w:t>
      </w:r>
    </w:p>
    <w:p w14:paraId="0605D046" w14:textId="3BC93562" w:rsidR="00F529D6" w:rsidRPr="001D29C0" w:rsidRDefault="002C69E0" w:rsidP="005654AE">
      <w:pPr>
        <w:numPr>
          <w:ilvl w:val="0"/>
          <w:numId w:val="38"/>
        </w:numPr>
        <w:rPr>
          <w:rFonts w:cstheme="minorHAnsi"/>
          <w:sz w:val="24"/>
          <w:szCs w:val="24"/>
        </w:rPr>
      </w:pPr>
      <w:r w:rsidRPr="001D29C0">
        <w:rPr>
          <w:rFonts w:cstheme="minorHAnsi"/>
          <w:sz w:val="24"/>
          <w:szCs w:val="24"/>
        </w:rPr>
        <w:t>N</w:t>
      </w:r>
      <w:r w:rsidR="001D15BF" w:rsidRPr="001D29C0">
        <w:rPr>
          <w:rFonts w:cstheme="minorHAnsi"/>
          <w:sz w:val="24"/>
          <w:szCs w:val="24"/>
        </w:rPr>
        <w:t xml:space="preserve">astąpić ma też </w:t>
      </w:r>
      <w:r w:rsidR="00F529D6" w:rsidRPr="001D29C0">
        <w:rPr>
          <w:rFonts w:cstheme="minorHAnsi"/>
          <w:sz w:val="24"/>
          <w:szCs w:val="24"/>
        </w:rPr>
        <w:t>zmiana terminologii w odniesieniu do Koordynatorów Realizacji Rząd</w:t>
      </w:r>
      <w:r w:rsidR="00F529D6" w:rsidRPr="001D29C0">
        <w:rPr>
          <w:rFonts w:cstheme="minorHAnsi"/>
          <w:sz w:val="24"/>
          <w:szCs w:val="24"/>
        </w:rPr>
        <w:t>o</w:t>
      </w:r>
      <w:r w:rsidR="00F529D6" w:rsidRPr="001D29C0">
        <w:rPr>
          <w:rFonts w:cstheme="minorHAnsi"/>
          <w:sz w:val="24"/>
          <w:szCs w:val="24"/>
        </w:rPr>
        <w:t>wego Programu Przeciwdziałania Przemocy Domowej na szczeblu centralnym</w:t>
      </w:r>
      <w:r w:rsidRPr="001D29C0">
        <w:rPr>
          <w:rFonts w:cstheme="minorHAnsi"/>
          <w:sz w:val="24"/>
          <w:szCs w:val="24"/>
        </w:rPr>
        <w:t>, ale też wojewódzkim</w:t>
      </w:r>
      <w:r w:rsidR="00872080" w:rsidRPr="001D29C0">
        <w:rPr>
          <w:rFonts w:cstheme="minorHAnsi"/>
          <w:sz w:val="24"/>
          <w:szCs w:val="24"/>
        </w:rPr>
        <w:t>,</w:t>
      </w:r>
      <w:r w:rsidR="00235187" w:rsidRPr="001D29C0">
        <w:rPr>
          <w:rFonts w:cstheme="minorHAnsi"/>
          <w:sz w:val="24"/>
          <w:szCs w:val="24"/>
        </w:rPr>
        <w:t xml:space="preserve"> podobnie jak zmiana </w:t>
      </w:r>
      <w:r w:rsidR="008F5C1F" w:rsidRPr="001D29C0">
        <w:rPr>
          <w:rFonts w:cstheme="minorHAnsi"/>
          <w:sz w:val="24"/>
          <w:szCs w:val="24"/>
        </w:rPr>
        <w:t xml:space="preserve">nazewnictwa </w:t>
      </w:r>
      <w:r w:rsidR="00235187" w:rsidRPr="001D29C0">
        <w:rPr>
          <w:rFonts w:cstheme="minorHAnsi"/>
          <w:sz w:val="24"/>
          <w:szCs w:val="24"/>
        </w:rPr>
        <w:t>grup</w:t>
      </w:r>
      <w:r w:rsidR="002E2A16" w:rsidRPr="001D29C0">
        <w:rPr>
          <w:rFonts w:cstheme="minorHAnsi"/>
          <w:sz w:val="24"/>
          <w:szCs w:val="24"/>
        </w:rPr>
        <w:t xml:space="preserve"> </w:t>
      </w:r>
      <w:r w:rsidR="00235187" w:rsidRPr="001D29C0">
        <w:rPr>
          <w:rFonts w:cstheme="minorHAnsi"/>
          <w:sz w:val="24"/>
          <w:szCs w:val="24"/>
        </w:rPr>
        <w:t>diagnostyczno-pomocowych (d</w:t>
      </w:r>
      <w:r w:rsidR="00235187" w:rsidRPr="001D29C0">
        <w:rPr>
          <w:rFonts w:cstheme="minorHAnsi"/>
          <w:sz w:val="24"/>
          <w:szCs w:val="24"/>
        </w:rPr>
        <w:t>o</w:t>
      </w:r>
      <w:r w:rsidR="00235187" w:rsidRPr="001D29C0">
        <w:rPr>
          <w:rFonts w:cstheme="minorHAnsi"/>
          <w:sz w:val="24"/>
          <w:szCs w:val="24"/>
        </w:rPr>
        <w:t>tychczas</w:t>
      </w:r>
      <w:r w:rsidR="00872080" w:rsidRPr="001D29C0">
        <w:rPr>
          <w:rFonts w:cstheme="minorHAnsi"/>
          <w:sz w:val="24"/>
          <w:szCs w:val="24"/>
        </w:rPr>
        <w:t xml:space="preserve"> –</w:t>
      </w:r>
      <w:r w:rsidR="00235187" w:rsidRPr="001D29C0">
        <w:rPr>
          <w:rFonts w:cstheme="minorHAnsi"/>
          <w:sz w:val="24"/>
          <w:szCs w:val="24"/>
        </w:rPr>
        <w:t xml:space="preserve"> grupy robocze)</w:t>
      </w:r>
      <w:r w:rsidR="008F5C1F" w:rsidRPr="001D29C0">
        <w:rPr>
          <w:rFonts w:cstheme="minorHAnsi"/>
          <w:sz w:val="24"/>
          <w:szCs w:val="24"/>
        </w:rPr>
        <w:t>.</w:t>
      </w:r>
    </w:p>
    <w:p w14:paraId="7062570B" w14:textId="16E21515" w:rsidR="00B618C0" w:rsidRPr="001D29C0" w:rsidRDefault="003A4A85" w:rsidP="004F3564">
      <w:pPr>
        <w:rPr>
          <w:rFonts w:cstheme="minorHAnsi"/>
          <w:sz w:val="24"/>
          <w:szCs w:val="24"/>
        </w:rPr>
      </w:pPr>
      <w:r w:rsidRPr="001D29C0">
        <w:rPr>
          <w:rFonts w:cstheme="minorHAnsi"/>
          <w:sz w:val="24"/>
          <w:szCs w:val="24"/>
        </w:rPr>
        <w:t xml:space="preserve">Zapowiadane jest też </w:t>
      </w:r>
      <w:r w:rsidR="00F529D6" w:rsidRPr="001D29C0">
        <w:rPr>
          <w:rFonts w:cstheme="minorHAnsi"/>
          <w:sz w:val="24"/>
          <w:szCs w:val="24"/>
        </w:rPr>
        <w:t>wydanie rozporządzenia w sprawie standardu prowadzenia progr</w:t>
      </w:r>
      <w:r w:rsidR="00F529D6" w:rsidRPr="001D29C0">
        <w:rPr>
          <w:rFonts w:cstheme="minorHAnsi"/>
          <w:sz w:val="24"/>
          <w:szCs w:val="24"/>
        </w:rPr>
        <w:t>a</w:t>
      </w:r>
      <w:r w:rsidR="00F529D6" w:rsidRPr="001D29C0">
        <w:rPr>
          <w:rFonts w:cstheme="minorHAnsi"/>
          <w:sz w:val="24"/>
          <w:szCs w:val="24"/>
        </w:rPr>
        <w:t xml:space="preserve">mów korekcyjno-edukacyjnych wobec osób stosujących przemoc domową, </w:t>
      </w:r>
      <w:r w:rsidR="00E6767C" w:rsidRPr="001D29C0">
        <w:rPr>
          <w:rFonts w:cstheme="minorHAnsi"/>
          <w:sz w:val="24"/>
          <w:szCs w:val="24"/>
        </w:rPr>
        <w:t>co ma bezp</w:t>
      </w:r>
      <w:r w:rsidR="00E6767C" w:rsidRPr="001D29C0">
        <w:rPr>
          <w:rFonts w:cstheme="minorHAnsi"/>
          <w:sz w:val="24"/>
          <w:szCs w:val="24"/>
        </w:rPr>
        <w:t>o</w:t>
      </w:r>
      <w:r w:rsidR="00E6767C" w:rsidRPr="001D29C0">
        <w:rPr>
          <w:rFonts w:cstheme="minorHAnsi"/>
          <w:sz w:val="24"/>
          <w:szCs w:val="24"/>
        </w:rPr>
        <w:t xml:space="preserve">średni związek z zadaniami regionów w obszarze przeciwdziałania przemocy </w:t>
      </w:r>
      <w:r w:rsidR="006935DC" w:rsidRPr="001D29C0">
        <w:rPr>
          <w:rFonts w:cstheme="minorHAnsi"/>
          <w:sz w:val="24"/>
          <w:szCs w:val="24"/>
        </w:rPr>
        <w:t>w rodz</w:t>
      </w:r>
      <w:r w:rsidR="006935DC" w:rsidRPr="001D29C0">
        <w:rPr>
          <w:rFonts w:cstheme="minorHAnsi"/>
          <w:sz w:val="24"/>
          <w:szCs w:val="24"/>
        </w:rPr>
        <w:t>i</w:t>
      </w:r>
      <w:r w:rsidR="006935DC" w:rsidRPr="001D29C0">
        <w:rPr>
          <w:rFonts w:cstheme="minorHAnsi"/>
          <w:sz w:val="24"/>
          <w:szCs w:val="24"/>
        </w:rPr>
        <w:t>nie/przemocy domowej.</w:t>
      </w:r>
    </w:p>
    <w:p w14:paraId="4CB0D29A" w14:textId="77777777" w:rsidR="0035206D" w:rsidRPr="001D29C0" w:rsidRDefault="0035206D" w:rsidP="006054E6">
      <w:pPr>
        <w:pStyle w:val="Nagwek1"/>
        <w:numPr>
          <w:ilvl w:val="0"/>
          <w:numId w:val="28"/>
        </w:numPr>
        <w:spacing w:after="120"/>
        <w:rPr>
          <w:rFonts w:ascii="Arial" w:hAnsi="Arial" w:cs="Arial"/>
          <w:color w:val="auto"/>
          <w:sz w:val="24"/>
          <w:szCs w:val="24"/>
        </w:rPr>
        <w:sectPr w:rsidR="0035206D" w:rsidRPr="001D29C0" w:rsidSect="0013379E">
          <w:pgSz w:w="11906" w:h="16838" w:code="9"/>
          <w:pgMar w:top="1418" w:right="1418" w:bottom="1418" w:left="1418" w:header="709" w:footer="709" w:gutter="0"/>
          <w:cols w:space="708"/>
          <w:docGrid w:linePitch="360"/>
        </w:sectPr>
      </w:pPr>
      <w:bookmarkStart w:id="4" w:name="_Toc88056502"/>
      <w:bookmarkStart w:id="5" w:name="_Toc88571879"/>
      <w:bookmarkStart w:id="6" w:name="_Toc88644577"/>
      <w:bookmarkStart w:id="7" w:name="_Toc88644616"/>
      <w:bookmarkStart w:id="8" w:name="_Toc88644648"/>
      <w:bookmarkStart w:id="9" w:name="_Toc88644680"/>
      <w:bookmarkStart w:id="10" w:name="_Toc88647666"/>
      <w:bookmarkStart w:id="11" w:name="_Toc88647760"/>
      <w:bookmarkStart w:id="12" w:name="_Toc88056503"/>
      <w:bookmarkStart w:id="13" w:name="_Toc88571880"/>
      <w:bookmarkStart w:id="14" w:name="_Toc88644578"/>
      <w:bookmarkStart w:id="15" w:name="_Toc88644617"/>
      <w:bookmarkStart w:id="16" w:name="_Toc88644649"/>
      <w:bookmarkStart w:id="17" w:name="_Toc88644681"/>
      <w:bookmarkStart w:id="18" w:name="_Toc88647667"/>
      <w:bookmarkStart w:id="19" w:name="_Toc8864776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5FB16EB" w14:textId="14367F6B" w:rsidR="007862F3" w:rsidRPr="001D29C0" w:rsidRDefault="00BF03A4" w:rsidP="008F713B">
      <w:pPr>
        <w:pStyle w:val="Nagwek1"/>
        <w:numPr>
          <w:ilvl w:val="0"/>
          <w:numId w:val="53"/>
        </w:numPr>
        <w:spacing w:after="120"/>
        <w:ind w:left="426" w:hanging="284"/>
        <w:rPr>
          <w:color w:val="auto"/>
        </w:rPr>
      </w:pPr>
      <w:bookmarkStart w:id="20" w:name="_Toc88571881"/>
      <w:bookmarkStart w:id="21" w:name="_Toc88644618"/>
      <w:bookmarkStart w:id="22" w:name="_Toc88644650"/>
      <w:bookmarkStart w:id="23" w:name="_Toc88644682"/>
      <w:bookmarkStart w:id="24" w:name="_Toc88647668"/>
      <w:bookmarkStart w:id="25" w:name="_Toc88647762"/>
      <w:bookmarkStart w:id="26" w:name="_Toc88571882"/>
      <w:bookmarkStart w:id="27" w:name="_Toc88644619"/>
      <w:bookmarkStart w:id="28" w:name="_Toc88644651"/>
      <w:bookmarkStart w:id="29" w:name="_Toc88644683"/>
      <w:bookmarkStart w:id="30" w:name="_Toc88647669"/>
      <w:bookmarkStart w:id="31" w:name="_Toc88647763"/>
      <w:bookmarkStart w:id="32" w:name="_Toc88571883"/>
      <w:bookmarkStart w:id="33" w:name="_Toc88644620"/>
      <w:bookmarkStart w:id="34" w:name="_Toc88644652"/>
      <w:bookmarkStart w:id="35" w:name="_Toc88644684"/>
      <w:bookmarkStart w:id="36" w:name="_Toc88647670"/>
      <w:bookmarkStart w:id="37" w:name="_Toc88647764"/>
      <w:bookmarkStart w:id="38" w:name="_Toc88571884"/>
      <w:bookmarkStart w:id="39" w:name="_Toc88644621"/>
      <w:bookmarkStart w:id="40" w:name="_Toc88644653"/>
      <w:bookmarkStart w:id="41" w:name="_Toc88644685"/>
      <w:bookmarkStart w:id="42" w:name="_Toc88647671"/>
      <w:bookmarkStart w:id="43" w:name="_Toc88647765"/>
      <w:bookmarkStart w:id="44" w:name="_Toc88571885"/>
      <w:bookmarkStart w:id="45" w:name="_Toc88644622"/>
      <w:bookmarkStart w:id="46" w:name="_Toc88644654"/>
      <w:bookmarkStart w:id="47" w:name="_Toc88644686"/>
      <w:bookmarkStart w:id="48" w:name="_Toc88647672"/>
      <w:bookmarkStart w:id="49" w:name="_Toc88647766"/>
      <w:bookmarkStart w:id="50" w:name="_Toc88571886"/>
      <w:bookmarkStart w:id="51" w:name="_Toc88644623"/>
      <w:bookmarkStart w:id="52" w:name="_Toc88644655"/>
      <w:bookmarkStart w:id="53" w:name="_Toc88644687"/>
      <w:bookmarkStart w:id="54" w:name="_Toc88647673"/>
      <w:bookmarkStart w:id="55" w:name="_Toc88647767"/>
      <w:bookmarkStart w:id="56" w:name="_Toc88571887"/>
      <w:bookmarkStart w:id="57" w:name="_Toc88644624"/>
      <w:bookmarkStart w:id="58" w:name="_Toc88644656"/>
      <w:bookmarkStart w:id="59" w:name="_Toc88644688"/>
      <w:bookmarkStart w:id="60" w:name="_Toc88647674"/>
      <w:bookmarkStart w:id="61" w:name="_Toc88647768"/>
      <w:bookmarkStart w:id="62" w:name="_Toc88571888"/>
      <w:bookmarkStart w:id="63" w:name="_Toc88644625"/>
      <w:bookmarkStart w:id="64" w:name="_Toc88644657"/>
      <w:bookmarkStart w:id="65" w:name="_Toc88644689"/>
      <w:bookmarkStart w:id="66" w:name="_Toc88647675"/>
      <w:bookmarkStart w:id="67" w:name="_Toc88647769"/>
      <w:bookmarkStart w:id="68" w:name="_Toc88829234"/>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1D29C0">
        <w:rPr>
          <w:color w:val="auto"/>
        </w:rPr>
        <w:lastRenderedPageBreak/>
        <w:t>PODSTAWY PRAWNE REALIZACJI PROGRAMU</w:t>
      </w:r>
      <w:bookmarkEnd w:id="68"/>
      <w:r w:rsidRPr="001D29C0">
        <w:rPr>
          <w:color w:val="auto"/>
        </w:rPr>
        <w:t xml:space="preserve"> </w:t>
      </w:r>
    </w:p>
    <w:p w14:paraId="1CAB18F4" w14:textId="661FB054" w:rsidR="007862F3" w:rsidRPr="001D29C0" w:rsidRDefault="007862F3" w:rsidP="007862F3">
      <w:pPr>
        <w:spacing w:after="120"/>
        <w:ind w:firstLine="709"/>
        <w:rPr>
          <w:rFonts w:cstheme="minorHAnsi"/>
          <w:sz w:val="24"/>
          <w:szCs w:val="24"/>
        </w:rPr>
      </w:pPr>
      <w:r w:rsidRPr="001D29C0">
        <w:rPr>
          <w:rFonts w:cstheme="minorHAnsi"/>
          <w:sz w:val="24"/>
          <w:szCs w:val="24"/>
        </w:rPr>
        <w:t>Działania zaplanowane w ramach Małopolskiego Programu Przeciwdziałania Przem</w:t>
      </w:r>
      <w:r w:rsidRPr="001D29C0">
        <w:rPr>
          <w:rFonts w:cstheme="minorHAnsi"/>
          <w:sz w:val="24"/>
          <w:szCs w:val="24"/>
        </w:rPr>
        <w:t>o</w:t>
      </w:r>
      <w:r w:rsidRPr="001D29C0">
        <w:rPr>
          <w:rFonts w:cstheme="minorHAnsi"/>
          <w:sz w:val="24"/>
          <w:szCs w:val="24"/>
        </w:rPr>
        <w:t>cy w Rodzinie do 202</w:t>
      </w:r>
      <w:r w:rsidR="00857DD1" w:rsidRPr="001D29C0">
        <w:rPr>
          <w:rFonts w:cstheme="minorHAnsi"/>
          <w:sz w:val="24"/>
          <w:szCs w:val="24"/>
        </w:rPr>
        <w:t>3</w:t>
      </w:r>
      <w:r w:rsidRPr="001D29C0">
        <w:rPr>
          <w:rFonts w:cstheme="minorHAnsi"/>
          <w:sz w:val="24"/>
          <w:szCs w:val="24"/>
        </w:rPr>
        <w:t xml:space="preserve"> r. realizowane będą w szczególności w oparciu o zapisy następujących aktów prawnych: </w:t>
      </w:r>
    </w:p>
    <w:p w14:paraId="6AE90B79" w14:textId="03743321" w:rsidR="007862F3" w:rsidRPr="001D29C0" w:rsidRDefault="007862F3" w:rsidP="00872080">
      <w:pPr>
        <w:numPr>
          <w:ilvl w:val="0"/>
          <w:numId w:val="9"/>
        </w:numPr>
        <w:spacing w:after="120"/>
        <w:rPr>
          <w:rFonts w:cstheme="minorHAnsi"/>
          <w:sz w:val="24"/>
          <w:szCs w:val="24"/>
        </w:rPr>
      </w:pPr>
      <w:r w:rsidRPr="001D29C0">
        <w:rPr>
          <w:rFonts w:cstheme="minorHAnsi"/>
          <w:sz w:val="24"/>
          <w:szCs w:val="24"/>
        </w:rPr>
        <w:t>Ustawa z dnia 29 lipca 2005 roku o przeciwdziałaniu przemocy w rodzinie</w:t>
      </w:r>
      <w:r w:rsidR="00872080" w:rsidRPr="001D29C0">
        <w:rPr>
          <w:rFonts w:cstheme="minorHAnsi"/>
          <w:sz w:val="24"/>
          <w:szCs w:val="24"/>
        </w:rPr>
        <w:t>,</w:t>
      </w:r>
    </w:p>
    <w:p w14:paraId="096A2210" w14:textId="1E07EA76" w:rsidR="007862F3" w:rsidRPr="001D29C0" w:rsidRDefault="007862F3" w:rsidP="00872080">
      <w:pPr>
        <w:numPr>
          <w:ilvl w:val="0"/>
          <w:numId w:val="9"/>
        </w:numPr>
        <w:spacing w:after="120"/>
        <w:rPr>
          <w:rFonts w:cstheme="minorHAnsi"/>
          <w:sz w:val="24"/>
          <w:szCs w:val="24"/>
        </w:rPr>
      </w:pPr>
      <w:r w:rsidRPr="001D29C0">
        <w:rPr>
          <w:rFonts w:cstheme="minorHAnsi"/>
          <w:sz w:val="24"/>
          <w:szCs w:val="24"/>
        </w:rPr>
        <w:t>Ustawa z dnia 12 marca 2004 r. o pomocy społecznej</w:t>
      </w:r>
      <w:r w:rsidR="00872080" w:rsidRPr="001D29C0">
        <w:rPr>
          <w:rFonts w:cstheme="minorHAnsi"/>
          <w:sz w:val="24"/>
          <w:szCs w:val="24"/>
        </w:rPr>
        <w:t>,</w:t>
      </w:r>
    </w:p>
    <w:p w14:paraId="47A97217" w14:textId="7D99483E" w:rsidR="007862F3" w:rsidRPr="001D29C0" w:rsidRDefault="007862F3" w:rsidP="00872080">
      <w:pPr>
        <w:numPr>
          <w:ilvl w:val="0"/>
          <w:numId w:val="9"/>
        </w:numPr>
        <w:spacing w:after="120"/>
        <w:rPr>
          <w:rFonts w:cstheme="minorHAnsi"/>
          <w:sz w:val="24"/>
          <w:szCs w:val="24"/>
        </w:rPr>
      </w:pPr>
      <w:r w:rsidRPr="001D29C0">
        <w:rPr>
          <w:rFonts w:cstheme="minorHAnsi"/>
          <w:sz w:val="24"/>
          <w:szCs w:val="24"/>
        </w:rPr>
        <w:t>Ustawa z dnia 5 czerwca 1998 r. o samorządzie województwa</w:t>
      </w:r>
      <w:r w:rsidR="00872080" w:rsidRPr="001D29C0">
        <w:rPr>
          <w:rFonts w:cstheme="minorHAnsi"/>
          <w:sz w:val="24"/>
          <w:szCs w:val="24"/>
        </w:rPr>
        <w:t>,</w:t>
      </w:r>
    </w:p>
    <w:p w14:paraId="4A8AB1A0" w14:textId="25FEAB22" w:rsidR="007862F3" w:rsidRPr="001D29C0" w:rsidRDefault="007862F3" w:rsidP="00872080">
      <w:pPr>
        <w:numPr>
          <w:ilvl w:val="0"/>
          <w:numId w:val="9"/>
        </w:numPr>
        <w:spacing w:after="120"/>
        <w:rPr>
          <w:rFonts w:cstheme="minorHAnsi"/>
          <w:sz w:val="24"/>
          <w:szCs w:val="24"/>
        </w:rPr>
      </w:pPr>
      <w:r w:rsidRPr="001D29C0">
        <w:rPr>
          <w:rFonts w:cstheme="minorHAnsi"/>
          <w:sz w:val="24"/>
          <w:szCs w:val="24"/>
        </w:rPr>
        <w:t>Ustawa z dnia 2</w:t>
      </w:r>
      <w:r w:rsidR="00857DD1" w:rsidRPr="001D29C0">
        <w:rPr>
          <w:rFonts w:cstheme="minorHAnsi"/>
          <w:sz w:val="24"/>
          <w:szCs w:val="24"/>
        </w:rPr>
        <w:t>4</w:t>
      </w:r>
      <w:r w:rsidRPr="001D29C0">
        <w:rPr>
          <w:rFonts w:cstheme="minorHAnsi"/>
          <w:sz w:val="24"/>
          <w:szCs w:val="24"/>
        </w:rPr>
        <w:t xml:space="preserve"> </w:t>
      </w:r>
      <w:r w:rsidR="00857DD1" w:rsidRPr="001D29C0">
        <w:rPr>
          <w:rFonts w:cstheme="minorHAnsi"/>
          <w:sz w:val="24"/>
          <w:szCs w:val="24"/>
        </w:rPr>
        <w:t>kwietnia</w:t>
      </w:r>
      <w:r w:rsidRPr="001D29C0">
        <w:rPr>
          <w:rFonts w:cstheme="minorHAnsi"/>
          <w:sz w:val="24"/>
          <w:szCs w:val="24"/>
        </w:rPr>
        <w:t xml:space="preserve"> 2003 r. o działalności pożytku publicznego</w:t>
      </w:r>
      <w:r w:rsidR="00872080" w:rsidRPr="001D29C0">
        <w:rPr>
          <w:rFonts w:cstheme="minorHAnsi"/>
          <w:sz w:val="24"/>
          <w:szCs w:val="24"/>
        </w:rPr>
        <w:t xml:space="preserve"> </w:t>
      </w:r>
      <w:r w:rsidRPr="001D29C0">
        <w:rPr>
          <w:rFonts w:cstheme="minorHAnsi"/>
          <w:sz w:val="24"/>
          <w:szCs w:val="24"/>
        </w:rPr>
        <w:t>i o wolontari</w:t>
      </w:r>
      <w:r w:rsidRPr="001D29C0">
        <w:rPr>
          <w:rFonts w:cstheme="minorHAnsi"/>
          <w:sz w:val="24"/>
          <w:szCs w:val="24"/>
        </w:rPr>
        <w:t>a</w:t>
      </w:r>
      <w:r w:rsidRPr="001D29C0">
        <w:rPr>
          <w:rFonts w:cstheme="minorHAnsi"/>
          <w:sz w:val="24"/>
          <w:szCs w:val="24"/>
        </w:rPr>
        <w:t>cie</w:t>
      </w:r>
      <w:r w:rsidR="00872080" w:rsidRPr="001D29C0">
        <w:rPr>
          <w:rFonts w:cstheme="minorHAnsi"/>
          <w:sz w:val="24"/>
          <w:szCs w:val="24"/>
        </w:rPr>
        <w:t>,</w:t>
      </w:r>
      <w:r w:rsidR="002E2A16" w:rsidRPr="001D29C0">
        <w:rPr>
          <w:rFonts w:cstheme="minorHAnsi"/>
          <w:sz w:val="24"/>
          <w:szCs w:val="24"/>
        </w:rPr>
        <w:t xml:space="preserve"> </w:t>
      </w:r>
    </w:p>
    <w:p w14:paraId="45CD15BA" w14:textId="341A88F9" w:rsidR="007862F3" w:rsidRPr="001D29C0" w:rsidRDefault="007862F3" w:rsidP="00872080">
      <w:pPr>
        <w:numPr>
          <w:ilvl w:val="0"/>
          <w:numId w:val="9"/>
        </w:numPr>
        <w:spacing w:after="120"/>
        <w:rPr>
          <w:rFonts w:cstheme="minorHAnsi"/>
          <w:sz w:val="24"/>
          <w:szCs w:val="24"/>
        </w:rPr>
      </w:pPr>
      <w:r w:rsidRPr="001D29C0">
        <w:rPr>
          <w:rFonts w:cstheme="minorHAnsi"/>
          <w:sz w:val="24"/>
          <w:szCs w:val="24"/>
        </w:rPr>
        <w:t xml:space="preserve">Ustawa z dnia </w:t>
      </w:r>
      <w:r w:rsidR="00E127BC" w:rsidRPr="001D29C0">
        <w:rPr>
          <w:rFonts w:cstheme="minorHAnsi"/>
          <w:sz w:val="24"/>
          <w:szCs w:val="24"/>
        </w:rPr>
        <w:t>11</w:t>
      </w:r>
      <w:r w:rsidRPr="001D29C0">
        <w:rPr>
          <w:rFonts w:cstheme="minorHAnsi"/>
          <w:sz w:val="24"/>
          <w:szCs w:val="24"/>
        </w:rPr>
        <w:t xml:space="preserve"> </w:t>
      </w:r>
      <w:r w:rsidR="00E127BC" w:rsidRPr="001D29C0">
        <w:rPr>
          <w:rFonts w:cstheme="minorHAnsi"/>
          <w:sz w:val="24"/>
          <w:szCs w:val="24"/>
        </w:rPr>
        <w:t>września</w:t>
      </w:r>
      <w:r w:rsidRPr="001D29C0">
        <w:rPr>
          <w:rFonts w:cstheme="minorHAnsi"/>
          <w:sz w:val="24"/>
          <w:szCs w:val="24"/>
        </w:rPr>
        <w:t xml:space="preserve"> 20</w:t>
      </w:r>
      <w:r w:rsidR="00E127BC" w:rsidRPr="001D29C0">
        <w:rPr>
          <w:rFonts w:cstheme="minorHAnsi"/>
          <w:sz w:val="24"/>
          <w:szCs w:val="24"/>
        </w:rPr>
        <w:t>19</w:t>
      </w:r>
      <w:r w:rsidRPr="001D29C0">
        <w:rPr>
          <w:rFonts w:cstheme="minorHAnsi"/>
          <w:sz w:val="24"/>
          <w:szCs w:val="24"/>
        </w:rPr>
        <w:t xml:space="preserve"> r. Prawo zamówień publicznych</w:t>
      </w:r>
      <w:r w:rsidR="00872080" w:rsidRPr="001D29C0">
        <w:rPr>
          <w:rFonts w:cstheme="minorHAnsi"/>
          <w:sz w:val="24"/>
          <w:szCs w:val="24"/>
        </w:rPr>
        <w:t>.</w:t>
      </w:r>
    </w:p>
    <w:p w14:paraId="67C748CD" w14:textId="4D568AAD" w:rsidR="007862F3" w:rsidRPr="001D29C0" w:rsidRDefault="007862F3" w:rsidP="00872080">
      <w:pPr>
        <w:spacing w:after="120"/>
        <w:ind w:firstLine="708"/>
        <w:rPr>
          <w:rFonts w:cstheme="minorHAnsi"/>
          <w:sz w:val="24"/>
          <w:szCs w:val="24"/>
        </w:rPr>
      </w:pPr>
      <w:r w:rsidRPr="001D29C0">
        <w:rPr>
          <w:rFonts w:cstheme="minorHAnsi"/>
          <w:sz w:val="24"/>
          <w:szCs w:val="24"/>
        </w:rPr>
        <w:t xml:space="preserve">Małopolski Program Przeciwdziałania Przemocy w Rodzinie </w:t>
      </w:r>
      <w:r w:rsidR="00857DD1" w:rsidRPr="001D29C0">
        <w:rPr>
          <w:rFonts w:cstheme="minorHAnsi"/>
          <w:sz w:val="24"/>
          <w:szCs w:val="24"/>
        </w:rPr>
        <w:t xml:space="preserve">do </w:t>
      </w:r>
      <w:r w:rsidRPr="001D29C0">
        <w:rPr>
          <w:rFonts w:cstheme="minorHAnsi"/>
          <w:sz w:val="24"/>
          <w:szCs w:val="24"/>
        </w:rPr>
        <w:t>202</w:t>
      </w:r>
      <w:r w:rsidR="00131700" w:rsidRPr="001D29C0">
        <w:rPr>
          <w:rFonts w:cstheme="minorHAnsi"/>
          <w:sz w:val="24"/>
          <w:szCs w:val="24"/>
        </w:rPr>
        <w:t>3</w:t>
      </w:r>
      <w:r w:rsidR="005732D8" w:rsidRPr="001D29C0">
        <w:rPr>
          <w:rFonts w:cstheme="minorHAnsi"/>
          <w:sz w:val="24"/>
          <w:szCs w:val="24"/>
        </w:rPr>
        <w:t xml:space="preserve"> r.</w:t>
      </w:r>
      <w:r w:rsidRPr="001D29C0">
        <w:rPr>
          <w:rFonts w:cstheme="minorHAnsi"/>
          <w:sz w:val="24"/>
          <w:szCs w:val="24"/>
        </w:rPr>
        <w:t xml:space="preserve"> jest skorel</w:t>
      </w:r>
      <w:r w:rsidRPr="001D29C0">
        <w:rPr>
          <w:rFonts w:cstheme="minorHAnsi"/>
          <w:sz w:val="24"/>
          <w:szCs w:val="24"/>
        </w:rPr>
        <w:t>o</w:t>
      </w:r>
      <w:r w:rsidRPr="001D29C0">
        <w:rPr>
          <w:rFonts w:cstheme="minorHAnsi"/>
          <w:sz w:val="24"/>
          <w:szCs w:val="24"/>
        </w:rPr>
        <w:t>wany z następującymi programami o charakterze strategicznym, funkcjonującymi zarówno na poziomie krajowym, jak i wojewódzkim:</w:t>
      </w:r>
    </w:p>
    <w:p w14:paraId="085F2D6C" w14:textId="7905937E" w:rsidR="00E127BC" w:rsidRPr="001D29C0" w:rsidRDefault="00E127BC" w:rsidP="006054E6">
      <w:pPr>
        <w:numPr>
          <w:ilvl w:val="0"/>
          <w:numId w:val="9"/>
        </w:numPr>
        <w:spacing w:after="120"/>
        <w:jc w:val="left"/>
        <w:rPr>
          <w:rFonts w:cstheme="minorHAnsi"/>
          <w:sz w:val="24"/>
          <w:szCs w:val="24"/>
        </w:rPr>
      </w:pPr>
      <w:r w:rsidRPr="001D29C0">
        <w:rPr>
          <w:rFonts w:cstheme="minorHAnsi"/>
          <w:sz w:val="24"/>
          <w:szCs w:val="24"/>
        </w:rPr>
        <w:t>Krajowy Programu Przeciwdziałania Przemocy w Rodzinie na rok 2021</w:t>
      </w:r>
      <w:r w:rsidR="00180924" w:rsidRPr="001D29C0">
        <w:rPr>
          <w:rFonts w:cstheme="minorHAnsi"/>
          <w:sz w:val="24"/>
          <w:szCs w:val="24"/>
        </w:rPr>
        <w:t>,</w:t>
      </w:r>
    </w:p>
    <w:p w14:paraId="7B2DEC0A" w14:textId="65F83D36" w:rsidR="00E127BC" w:rsidRPr="001D29C0" w:rsidRDefault="00646A60" w:rsidP="006054E6">
      <w:pPr>
        <w:numPr>
          <w:ilvl w:val="0"/>
          <w:numId w:val="9"/>
        </w:numPr>
        <w:spacing w:after="120"/>
        <w:jc w:val="left"/>
        <w:rPr>
          <w:rFonts w:cstheme="minorHAnsi"/>
          <w:sz w:val="24"/>
          <w:szCs w:val="24"/>
        </w:rPr>
      </w:pPr>
      <w:r w:rsidRPr="001D29C0">
        <w:rPr>
          <w:rFonts w:cstheme="minorHAnsi"/>
          <w:sz w:val="24"/>
          <w:szCs w:val="24"/>
        </w:rPr>
        <w:t>Strategia Rozwoju Województwa. Małopolska 2030</w:t>
      </w:r>
      <w:r w:rsidR="00180924" w:rsidRPr="001D29C0">
        <w:rPr>
          <w:rFonts w:cstheme="minorHAnsi"/>
          <w:sz w:val="24"/>
          <w:szCs w:val="24"/>
        </w:rPr>
        <w:t>,</w:t>
      </w:r>
    </w:p>
    <w:p w14:paraId="59E2CE6E" w14:textId="7F5124F1" w:rsidR="004C52A5" w:rsidRPr="001D29C0" w:rsidRDefault="004C52A5" w:rsidP="006054E6">
      <w:pPr>
        <w:numPr>
          <w:ilvl w:val="0"/>
          <w:numId w:val="9"/>
        </w:numPr>
        <w:spacing w:after="120"/>
        <w:rPr>
          <w:rFonts w:cstheme="minorHAnsi"/>
          <w:sz w:val="24"/>
          <w:szCs w:val="24"/>
        </w:rPr>
      </w:pPr>
      <w:r w:rsidRPr="001D29C0">
        <w:rPr>
          <w:rFonts w:cstheme="minorHAnsi"/>
          <w:sz w:val="24"/>
          <w:szCs w:val="24"/>
        </w:rPr>
        <w:t>Małopolski Program Profilaktyki i Rozwiązywania Problemów Alkoholowych</w:t>
      </w:r>
      <w:r w:rsidR="00E7234B" w:rsidRPr="001D29C0">
        <w:rPr>
          <w:rFonts w:cstheme="minorHAnsi"/>
          <w:sz w:val="24"/>
          <w:szCs w:val="24"/>
        </w:rPr>
        <w:t xml:space="preserve"> </w:t>
      </w:r>
      <w:r w:rsidRPr="001D29C0">
        <w:rPr>
          <w:rFonts w:cstheme="minorHAnsi"/>
          <w:sz w:val="24"/>
          <w:szCs w:val="24"/>
        </w:rPr>
        <w:t>na lata 2014-2021</w:t>
      </w:r>
      <w:r w:rsidR="00180924" w:rsidRPr="001D29C0">
        <w:rPr>
          <w:rFonts w:cstheme="minorHAnsi"/>
          <w:sz w:val="24"/>
          <w:szCs w:val="24"/>
        </w:rPr>
        <w:t>,</w:t>
      </w:r>
    </w:p>
    <w:p w14:paraId="3ED197F3" w14:textId="19EAADA2" w:rsidR="004B22E5" w:rsidRPr="001D29C0" w:rsidRDefault="004C52A5" w:rsidP="006054E6">
      <w:pPr>
        <w:numPr>
          <w:ilvl w:val="0"/>
          <w:numId w:val="9"/>
        </w:numPr>
        <w:spacing w:before="240" w:after="120"/>
        <w:rPr>
          <w:rFonts w:cstheme="minorHAnsi"/>
          <w:sz w:val="24"/>
          <w:szCs w:val="24"/>
        </w:rPr>
      </w:pPr>
      <w:r w:rsidRPr="001D29C0">
        <w:rPr>
          <w:rFonts w:cstheme="minorHAnsi"/>
          <w:sz w:val="24"/>
          <w:szCs w:val="24"/>
        </w:rPr>
        <w:t xml:space="preserve">Wieloletni </w:t>
      </w:r>
      <w:r w:rsidR="00180924" w:rsidRPr="001D29C0">
        <w:rPr>
          <w:rFonts w:cstheme="minorHAnsi"/>
          <w:sz w:val="24"/>
          <w:szCs w:val="24"/>
        </w:rPr>
        <w:t>program współpracy</w:t>
      </w:r>
      <w:r w:rsidRPr="001D29C0">
        <w:rPr>
          <w:rFonts w:cstheme="minorHAnsi"/>
          <w:sz w:val="24"/>
          <w:szCs w:val="24"/>
        </w:rPr>
        <w:t xml:space="preserve"> Województwa Małopolskiego z </w:t>
      </w:r>
      <w:r w:rsidR="00180924" w:rsidRPr="001D29C0">
        <w:rPr>
          <w:rFonts w:cstheme="minorHAnsi"/>
          <w:sz w:val="24"/>
          <w:szCs w:val="24"/>
        </w:rPr>
        <w:t>organizacjami poz</w:t>
      </w:r>
      <w:r w:rsidR="00180924" w:rsidRPr="001D29C0">
        <w:rPr>
          <w:rFonts w:cstheme="minorHAnsi"/>
          <w:sz w:val="24"/>
          <w:szCs w:val="24"/>
        </w:rPr>
        <w:t>a</w:t>
      </w:r>
      <w:r w:rsidR="00180924" w:rsidRPr="001D29C0">
        <w:rPr>
          <w:rFonts w:cstheme="minorHAnsi"/>
          <w:sz w:val="24"/>
          <w:szCs w:val="24"/>
        </w:rPr>
        <w:t>rządowymi i innymi podmiotami prowadzącymi działa</w:t>
      </w:r>
      <w:r w:rsidRPr="001D29C0">
        <w:rPr>
          <w:rFonts w:cstheme="minorHAnsi"/>
          <w:sz w:val="24"/>
          <w:szCs w:val="24"/>
        </w:rPr>
        <w:t>lność pożytku publicznego na lata 2018-2022</w:t>
      </w:r>
      <w:r w:rsidR="00180924" w:rsidRPr="001D29C0">
        <w:rPr>
          <w:rFonts w:cstheme="minorHAnsi"/>
          <w:sz w:val="24"/>
          <w:szCs w:val="24"/>
        </w:rPr>
        <w:t>.</w:t>
      </w:r>
    </w:p>
    <w:p w14:paraId="0CD308FF" w14:textId="3CF53C3F" w:rsidR="004C52A5" w:rsidRPr="001D29C0" w:rsidRDefault="004C52A5" w:rsidP="006054E6">
      <w:pPr>
        <w:spacing w:before="240" w:after="120"/>
        <w:rPr>
          <w:rFonts w:cstheme="minorHAnsi"/>
          <w:sz w:val="24"/>
          <w:szCs w:val="24"/>
        </w:rPr>
      </w:pPr>
      <w:r w:rsidRPr="001D29C0">
        <w:rPr>
          <w:rFonts w:cstheme="minorHAnsi"/>
          <w:b/>
          <w:bCs/>
          <w:sz w:val="24"/>
          <w:szCs w:val="24"/>
        </w:rPr>
        <w:t>Krajowy Program Przeciwdziałania Przemocy w Rodzinie na rok 2021</w:t>
      </w:r>
    </w:p>
    <w:p w14:paraId="45CDDA02" w14:textId="2611877D" w:rsidR="007862F3" w:rsidRPr="001D29C0" w:rsidRDefault="00E127BC" w:rsidP="004F3564">
      <w:pPr>
        <w:spacing w:after="120"/>
        <w:ind w:firstLine="708"/>
        <w:rPr>
          <w:rFonts w:cstheme="minorHAnsi"/>
          <w:sz w:val="24"/>
          <w:szCs w:val="24"/>
        </w:rPr>
      </w:pPr>
      <w:r w:rsidRPr="001D29C0">
        <w:rPr>
          <w:rFonts w:cstheme="minorHAnsi"/>
          <w:sz w:val="24"/>
          <w:szCs w:val="24"/>
        </w:rPr>
        <w:t xml:space="preserve"> </w:t>
      </w:r>
      <w:r w:rsidR="007862F3" w:rsidRPr="001D29C0">
        <w:rPr>
          <w:rFonts w:cstheme="minorHAnsi"/>
          <w:sz w:val="24"/>
          <w:szCs w:val="24"/>
        </w:rPr>
        <w:t>Krajowy Program Przeciwdziałania Przemocy w Rodzinie</w:t>
      </w:r>
      <w:r w:rsidR="00E7234B" w:rsidRPr="001D29C0">
        <w:rPr>
          <w:rFonts w:cstheme="minorHAnsi"/>
          <w:sz w:val="24"/>
          <w:szCs w:val="24"/>
        </w:rPr>
        <w:t xml:space="preserve"> na rok 2021</w:t>
      </w:r>
      <w:r w:rsidR="007862F3" w:rsidRPr="001D29C0">
        <w:rPr>
          <w:rFonts w:cstheme="minorHAnsi"/>
          <w:sz w:val="24"/>
          <w:szCs w:val="24"/>
        </w:rPr>
        <w:t xml:space="preserve"> wskazuje zad</w:t>
      </w:r>
      <w:r w:rsidR="007862F3" w:rsidRPr="001D29C0">
        <w:rPr>
          <w:rFonts w:cstheme="minorHAnsi"/>
          <w:sz w:val="24"/>
          <w:szCs w:val="24"/>
        </w:rPr>
        <w:t>a</w:t>
      </w:r>
      <w:r w:rsidR="007862F3" w:rsidRPr="001D29C0">
        <w:rPr>
          <w:rFonts w:cstheme="minorHAnsi"/>
          <w:sz w:val="24"/>
          <w:szCs w:val="24"/>
        </w:rPr>
        <w:t>nia jednostek samorządu terytorialnego poszczególnych szczebli w zakresie przeciwdziałania przemocy w rodzinie w obrębie czterech obszarów: profilaktyki</w:t>
      </w:r>
      <w:r w:rsidR="00180924" w:rsidRPr="001D29C0">
        <w:rPr>
          <w:rFonts w:cstheme="minorHAnsi"/>
          <w:sz w:val="24"/>
          <w:szCs w:val="24"/>
        </w:rPr>
        <w:t>;</w:t>
      </w:r>
      <w:r w:rsidR="00646A60" w:rsidRPr="001D29C0">
        <w:rPr>
          <w:rFonts w:cstheme="minorHAnsi"/>
          <w:sz w:val="24"/>
          <w:szCs w:val="24"/>
        </w:rPr>
        <w:t xml:space="preserve"> diagnozy społecznej</w:t>
      </w:r>
      <w:r w:rsidR="007862F3" w:rsidRPr="001D29C0">
        <w:rPr>
          <w:rFonts w:cstheme="minorHAnsi"/>
          <w:sz w:val="24"/>
          <w:szCs w:val="24"/>
        </w:rPr>
        <w:t xml:space="preserve"> i eduk</w:t>
      </w:r>
      <w:r w:rsidR="007862F3" w:rsidRPr="001D29C0">
        <w:rPr>
          <w:rFonts w:cstheme="minorHAnsi"/>
          <w:sz w:val="24"/>
          <w:szCs w:val="24"/>
        </w:rPr>
        <w:t>a</w:t>
      </w:r>
      <w:r w:rsidR="007862F3" w:rsidRPr="001D29C0">
        <w:rPr>
          <w:rFonts w:cstheme="minorHAnsi"/>
          <w:sz w:val="24"/>
          <w:szCs w:val="24"/>
        </w:rPr>
        <w:t>cji społecznej</w:t>
      </w:r>
      <w:r w:rsidR="00A0630C" w:rsidRPr="001D29C0">
        <w:rPr>
          <w:rFonts w:cstheme="minorHAnsi"/>
          <w:sz w:val="24"/>
          <w:szCs w:val="24"/>
        </w:rPr>
        <w:t>;</w:t>
      </w:r>
      <w:r w:rsidR="007862F3" w:rsidRPr="001D29C0">
        <w:rPr>
          <w:rFonts w:cstheme="minorHAnsi"/>
          <w:sz w:val="24"/>
          <w:szCs w:val="24"/>
        </w:rPr>
        <w:t xml:space="preserve"> ochrony i pomocy osobom dotkniętym przemocą w rodzinie</w:t>
      </w:r>
      <w:r w:rsidR="00A0630C" w:rsidRPr="001D29C0">
        <w:rPr>
          <w:rFonts w:cstheme="minorHAnsi"/>
          <w:sz w:val="24"/>
          <w:szCs w:val="24"/>
        </w:rPr>
        <w:t>;</w:t>
      </w:r>
      <w:r w:rsidR="007862F3" w:rsidRPr="001D29C0">
        <w:rPr>
          <w:rFonts w:cstheme="minorHAnsi"/>
          <w:sz w:val="24"/>
          <w:szCs w:val="24"/>
        </w:rPr>
        <w:t xml:space="preserve"> oddziaływań na osoby stosujące przemoc w rodzinie oraz </w:t>
      </w:r>
      <w:r w:rsidR="00646A60" w:rsidRPr="001D29C0">
        <w:rPr>
          <w:rFonts w:cstheme="minorHAnsi"/>
          <w:sz w:val="24"/>
          <w:szCs w:val="24"/>
        </w:rPr>
        <w:t>podnoszeni</w:t>
      </w:r>
      <w:r w:rsidR="00510027" w:rsidRPr="001D29C0">
        <w:rPr>
          <w:rFonts w:cstheme="minorHAnsi"/>
          <w:sz w:val="24"/>
          <w:szCs w:val="24"/>
        </w:rPr>
        <w:t>a</w:t>
      </w:r>
      <w:r w:rsidR="00646A60" w:rsidRPr="001D29C0">
        <w:rPr>
          <w:rFonts w:cstheme="minorHAnsi"/>
          <w:sz w:val="24"/>
          <w:szCs w:val="24"/>
        </w:rPr>
        <w:t xml:space="preserve"> kompetencji, rozwijani</w:t>
      </w:r>
      <w:r w:rsidR="00510027" w:rsidRPr="001D29C0">
        <w:rPr>
          <w:rFonts w:cstheme="minorHAnsi"/>
          <w:sz w:val="24"/>
          <w:szCs w:val="24"/>
        </w:rPr>
        <w:t>a</w:t>
      </w:r>
      <w:r w:rsidR="00646A60" w:rsidRPr="001D29C0">
        <w:rPr>
          <w:rFonts w:cstheme="minorHAnsi"/>
          <w:sz w:val="24"/>
          <w:szCs w:val="24"/>
        </w:rPr>
        <w:t xml:space="preserve"> i doskonal</w:t>
      </w:r>
      <w:r w:rsidR="00646A60" w:rsidRPr="001D29C0">
        <w:rPr>
          <w:rFonts w:cstheme="minorHAnsi"/>
          <w:sz w:val="24"/>
          <w:szCs w:val="24"/>
        </w:rPr>
        <w:t>e</w:t>
      </w:r>
      <w:r w:rsidR="00646A60" w:rsidRPr="001D29C0">
        <w:rPr>
          <w:rFonts w:cstheme="minorHAnsi"/>
          <w:sz w:val="24"/>
          <w:szCs w:val="24"/>
        </w:rPr>
        <w:t>ni</w:t>
      </w:r>
      <w:r w:rsidR="00510027" w:rsidRPr="001D29C0">
        <w:rPr>
          <w:rFonts w:cstheme="minorHAnsi"/>
          <w:sz w:val="24"/>
          <w:szCs w:val="24"/>
        </w:rPr>
        <w:t>a</w:t>
      </w:r>
      <w:r w:rsidR="00646A60" w:rsidRPr="001D29C0">
        <w:rPr>
          <w:rFonts w:cstheme="minorHAnsi"/>
          <w:sz w:val="24"/>
          <w:szCs w:val="24"/>
        </w:rPr>
        <w:t xml:space="preserve"> umiejętności służb i przedstawicieli podmiotów realizujących działania z zakresu przeci</w:t>
      </w:r>
      <w:r w:rsidR="00646A60" w:rsidRPr="001D29C0">
        <w:rPr>
          <w:rFonts w:cstheme="minorHAnsi"/>
          <w:sz w:val="24"/>
          <w:szCs w:val="24"/>
        </w:rPr>
        <w:t>w</w:t>
      </w:r>
      <w:r w:rsidR="00646A60" w:rsidRPr="001D29C0">
        <w:rPr>
          <w:rFonts w:cstheme="minorHAnsi"/>
          <w:sz w:val="24"/>
          <w:szCs w:val="24"/>
        </w:rPr>
        <w:lastRenderedPageBreak/>
        <w:t>działania przemocy w rodzinie</w:t>
      </w:r>
      <w:r w:rsidR="007862F3" w:rsidRPr="001D29C0">
        <w:rPr>
          <w:rFonts w:cstheme="minorHAnsi"/>
          <w:sz w:val="24"/>
          <w:szCs w:val="24"/>
        </w:rPr>
        <w:t>. W każdym z wyżej wskazanych obszarów Krajowy Program precyzuje zadania</w:t>
      </w:r>
      <w:r w:rsidR="00E7234B" w:rsidRPr="001D29C0">
        <w:rPr>
          <w:rFonts w:cstheme="minorHAnsi"/>
          <w:sz w:val="24"/>
          <w:szCs w:val="24"/>
        </w:rPr>
        <w:t>, w tym</w:t>
      </w:r>
      <w:r w:rsidR="007862F3" w:rsidRPr="001D29C0">
        <w:rPr>
          <w:rFonts w:cstheme="minorHAnsi"/>
          <w:sz w:val="24"/>
          <w:szCs w:val="24"/>
        </w:rPr>
        <w:t xml:space="preserve"> samorząd</w:t>
      </w:r>
      <w:r w:rsidR="00A0630C" w:rsidRPr="001D29C0">
        <w:rPr>
          <w:rFonts w:cstheme="minorHAnsi"/>
          <w:sz w:val="24"/>
          <w:szCs w:val="24"/>
        </w:rPr>
        <w:t>ów</w:t>
      </w:r>
      <w:r w:rsidR="007862F3" w:rsidRPr="001D29C0">
        <w:rPr>
          <w:rFonts w:cstheme="minorHAnsi"/>
          <w:sz w:val="24"/>
          <w:szCs w:val="24"/>
        </w:rPr>
        <w:t xml:space="preserve"> województw w ramach poszczególnych kierunków działań:</w:t>
      </w:r>
    </w:p>
    <w:p w14:paraId="05316801" w14:textId="52159E2E" w:rsidR="007862F3" w:rsidRPr="001D29C0" w:rsidRDefault="007862F3" w:rsidP="006054E6">
      <w:pPr>
        <w:numPr>
          <w:ilvl w:val="0"/>
          <w:numId w:val="24"/>
        </w:numPr>
        <w:spacing w:after="120"/>
        <w:rPr>
          <w:rFonts w:cstheme="minorHAnsi"/>
          <w:sz w:val="24"/>
          <w:szCs w:val="24"/>
        </w:rPr>
      </w:pPr>
      <w:r w:rsidRPr="001D29C0">
        <w:rPr>
          <w:rFonts w:cstheme="minorHAnsi"/>
          <w:sz w:val="24"/>
          <w:szCs w:val="24"/>
        </w:rPr>
        <w:t>Profilaktyka</w:t>
      </w:r>
      <w:r w:rsidR="00646A60" w:rsidRPr="001D29C0">
        <w:rPr>
          <w:rFonts w:cstheme="minorHAnsi"/>
          <w:sz w:val="24"/>
          <w:szCs w:val="24"/>
        </w:rPr>
        <w:t>, diagnoza społeczna</w:t>
      </w:r>
      <w:r w:rsidRPr="001D29C0">
        <w:rPr>
          <w:rFonts w:cstheme="minorHAnsi"/>
          <w:sz w:val="24"/>
          <w:szCs w:val="24"/>
        </w:rPr>
        <w:t xml:space="preserve"> i edukacja społeczna:</w:t>
      </w:r>
    </w:p>
    <w:p w14:paraId="02B593BB" w14:textId="4C477BAE" w:rsidR="00687032" w:rsidRPr="001D29C0" w:rsidRDefault="00687032" w:rsidP="006054E6">
      <w:pPr>
        <w:numPr>
          <w:ilvl w:val="2"/>
          <w:numId w:val="24"/>
        </w:numPr>
        <w:rPr>
          <w:rFonts w:cstheme="minorHAnsi"/>
          <w:sz w:val="24"/>
          <w:szCs w:val="24"/>
        </w:rPr>
      </w:pPr>
      <w:r w:rsidRPr="001D29C0">
        <w:rPr>
          <w:rFonts w:cstheme="minorHAnsi"/>
          <w:sz w:val="24"/>
          <w:szCs w:val="24"/>
        </w:rPr>
        <w:t>Diagnoza zjawiska przemocy w rodzinie na obszarze gminy, powiatu i wojewód</w:t>
      </w:r>
      <w:r w:rsidRPr="001D29C0">
        <w:rPr>
          <w:rFonts w:cstheme="minorHAnsi"/>
          <w:sz w:val="24"/>
          <w:szCs w:val="24"/>
        </w:rPr>
        <w:t>z</w:t>
      </w:r>
      <w:r w:rsidRPr="001D29C0">
        <w:rPr>
          <w:rFonts w:cstheme="minorHAnsi"/>
          <w:sz w:val="24"/>
          <w:szCs w:val="24"/>
        </w:rPr>
        <w:t>twa, w tym w odniesieniu do gmin, ustalenie odsetka populacji rodzin zagroż</w:t>
      </w:r>
      <w:r w:rsidRPr="001D29C0">
        <w:rPr>
          <w:rFonts w:cstheme="minorHAnsi"/>
          <w:sz w:val="24"/>
          <w:szCs w:val="24"/>
        </w:rPr>
        <w:t>o</w:t>
      </w:r>
      <w:r w:rsidRPr="001D29C0">
        <w:rPr>
          <w:rFonts w:cstheme="minorHAnsi"/>
          <w:sz w:val="24"/>
          <w:szCs w:val="24"/>
        </w:rPr>
        <w:t>nych przemocą w rodzinie</w:t>
      </w:r>
      <w:r w:rsidR="007E51A8" w:rsidRPr="001D29C0">
        <w:rPr>
          <w:rFonts w:cstheme="minorHAnsi"/>
          <w:sz w:val="24"/>
          <w:szCs w:val="24"/>
        </w:rPr>
        <w:t>.</w:t>
      </w:r>
    </w:p>
    <w:p w14:paraId="1CE1BDE4" w14:textId="3A705690" w:rsidR="00687032" w:rsidRPr="001D29C0" w:rsidRDefault="00687032" w:rsidP="006054E6">
      <w:pPr>
        <w:ind w:left="1086"/>
        <w:rPr>
          <w:rFonts w:cstheme="minorHAnsi"/>
          <w:sz w:val="24"/>
          <w:szCs w:val="24"/>
        </w:rPr>
      </w:pPr>
      <w:r w:rsidRPr="001D29C0">
        <w:rPr>
          <w:rFonts w:cstheme="minorHAnsi"/>
          <w:sz w:val="24"/>
          <w:szCs w:val="24"/>
        </w:rPr>
        <w:t>Realizatorzy zadania: jednostki samorządu terytorialnego – szczebel gminny, p</w:t>
      </w:r>
      <w:r w:rsidRPr="001D29C0">
        <w:rPr>
          <w:rFonts w:cstheme="minorHAnsi"/>
          <w:sz w:val="24"/>
          <w:szCs w:val="24"/>
        </w:rPr>
        <w:t>o</w:t>
      </w:r>
      <w:r w:rsidRPr="001D29C0">
        <w:rPr>
          <w:rFonts w:cstheme="minorHAnsi"/>
          <w:sz w:val="24"/>
          <w:szCs w:val="24"/>
        </w:rPr>
        <w:t>wiatowy, wojewódzki.</w:t>
      </w:r>
    </w:p>
    <w:p w14:paraId="0955D108" w14:textId="77777777" w:rsidR="00687032" w:rsidRPr="001D29C0" w:rsidRDefault="00687032" w:rsidP="006054E6">
      <w:pPr>
        <w:ind w:left="360"/>
        <w:rPr>
          <w:rFonts w:cstheme="minorHAnsi"/>
          <w:sz w:val="24"/>
          <w:szCs w:val="24"/>
        </w:rPr>
      </w:pPr>
      <w:r w:rsidRPr="001D29C0">
        <w:rPr>
          <w:rFonts w:cstheme="minorHAnsi"/>
          <w:sz w:val="24"/>
          <w:szCs w:val="24"/>
        </w:rPr>
        <w:t xml:space="preserve">1.2.1. Prowadzenie ogólnopolskich i lokalnych kampanii społecznych, które: </w:t>
      </w:r>
    </w:p>
    <w:p w14:paraId="3C40D39B" w14:textId="146A3A51" w:rsidR="00687032" w:rsidRPr="001D29C0" w:rsidRDefault="00687032" w:rsidP="005654AE">
      <w:pPr>
        <w:numPr>
          <w:ilvl w:val="0"/>
          <w:numId w:val="35"/>
        </w:numPr>
        <w:ind w:left="1276"/>
        <w:rPr>
          <w:rFonts w:cstheme="minorHAnsi"/>
          <w:sz w:val="24"/>
          <w:szCs w:val="24"/>
        </w:rPr>
      </w:pPr>
      <w:r w:rsidRPr="001D29C0">
        <w:rPr>
          <w:rFonts w:cstheme="minorHAnsi"/>
          <w:sz w:val="24"/>
          <w:szCs w:val="24"/>
        </w:rPr>
        <w:t>obalają stereotypy na temat przemocy w rodzinie, usprawiedliwiające jej st</w:t>
      </w:r>
      <w:r w:rsidRPr="001D29C0">
        <w:rPr>
          <w:rFonts w:cstheme="minorHAnsi"/>
          <w:sz w:val="24"/>
          <w:szCs w:val="24"/>
        </w:rPr>
        <w:t>o</w:t>
      </w:r>
      <w:r w:rsidRPr="001D29C0">
        <w:rPr>
          <w:rFonts w:cstheme="minorHAnsi"/>
          <w:sz w:val="24"/>
          <w:szCs w:val="24"/>
        </w:rPr>
        <w:t xml:space="preserve">sowanie, </w:t>
      </w:r>
    </w:p>
    <w:p w14:paraId="1E02C7E3" w14:textId="29E3AC90" w:rsidR="00687032" w:rsidRPr="001D29C0" w:rsidRDefault="00687032" w:rsidP="005654AE">
      <w:pPr>
        <w:numPr>
          <w:ilvl w:val="0"/>
          <w:numId w:val="35"/>
        </w:numPr>
        <w:ind w:left="1276"/>
        <w:rPr>
          <w:rFonts w:cstheme="minorHAnsi"/>
          <w:sz w:val="24"/>
          <w:szCs w:val="24"/>
        </w:rPr>
      </w:pPr>
      <w:r w:rsidRPr="001D29C0">
        <w:rPr>
          <w:rFonts w:cstheme="minorHAnsi"/>
          <w:sz w:val="24"/>
          <w:szCs w:val="24"/>
        </w:rPr>
        <w:t xml:space="preserve">opisują mechanizmy przemocy w rodzinie oraz jednoznacznie wskazują na ich społeczną szkodliwość i społeczno-kulturowe uwarunkowania, </w:t>
      </w:r>
    </w:p>
    <w:p w14:paraId="6BBB1C7D" w14:textId="5050C9D9" w:rsidR="00687032" w:rsidRPr="001D29C0" w:rsidRDefault="00687032" w:rsidP="005654AE">
      <w:pPr>
        <w:numPr>
          <w:ilvl w:val="0"/>
          <w:numId w:val="35"/>
        </w:numPr>
        <w:ind w:left="1276"/>
        <w:rPr>
          <w:rFonts w:cstheme="minorHAnsi"/>
          <w:sz w:val="24"/>
          <w:szCs w:val="24"/>
        </w:rPr>
      </w:pPr>
      <w:r w:rsidRPr="001D29C0">
        <w:rPr>
          <w:rFonts w:cstheme="minorHAnsi"/>
          <w:sz w:val="24"/>
          <w:szCs w:val="24"/>
        </w:rPr>
        <w:t>promują metody wychowawcze bez użycia przemocy (art. 10 ust. 1 pkt 3 ust</w:t>
      </w:r>
      <w:r w:rsidRPr="001D29C0">
        <w:rPr>
          <w:rFonts w:cstheme="minorHAnsi"/>
          <w:sz w:val="24"/>
          <w:szCs w:val="24"/>
        </w:rPr>
        <w:t>a</w:t>
      </w:r>
      <w:r w:rsidRPr="001D29C0">
        <w:rPr>
          <w:rFonts w:cstheme="minorHAnsi"/>
          <w:sz w:val="24"/>
          <w:szCs w:val="24"/>
        </w:rPr>
        <w:t xml:space="preserve">wy) i informują o zakazie stosowania kar cielesnych wobec dzieci przez osoby wykonujące władzę rodzicielską oraz sprawujące opiekę lub pieczę, </w:t>
      </w:r>
    </w:p>
    <w:p w14:paraId="0440DD20" w14:textId="58AFBEEC" w:rsidR="00687032" w:rsidRPr="001D29C0" w:rsidRDefault="00687032" w:rsidP="005654AE">
      <w:pPr>
        <w:numPr>
          <w:ilvl w:val="0"/>
          <w:numId w:val="35"/>
        </w:numPr>
        <w:ind w:left="1276"/>
        <w:rPr>
          <w:rFonts w:cstheme="minorHAnsi"/>
          <w:sz w:val="24"/>
          <w:szCs w:val="24"/>
        </w:rPr>
      </w:pPr>
      <w:r w:rsidRPr="001D29C0">
        <w:rPr>
          <w:rFonts w:cstheme="minorHAnsi"/>
          <w:sz w:val="24"/>
          <w:szCs w:val="24"/>
        </w:rPr>
        <w:t>promują działania służące przeciwdziałaniu przemocy w rodzinie, w tym ochr</w:t>
      </w:r>
      <w:r w:rsidRPr="001D29C0">
        <w:rPr>
          <w:rFonts w:cstheme="minorHAnsi"/>
          <w:sz w:val="24"/>
          <w:szCs w:val="24"/>
        </w:rPr>
        <w:t>o</w:t>
      </w:r>
      <w:r w:rsidRPr="001D29C0">
        <w:rPr>
          <w:rFonts w:cstheme="minorHAnsi"/>
          <w:sz w:val="24"/>
          <w:szCs w:val="24"/>
        </w:rPr>
        <w:t>nę i pomoc dla osób doznających przemocy oraz interwencję wobec osób stos</w:t>
      </w:r>
      <w:r w:rsidRPr="001D29C0">
        <w:rPr>
          <w:rFonts w:cstheme="minorHAnsi"/>
          <w:sz w:val="24"/>
          <w:szCs w:val="24"/>
        </w:rPr>
        <w:t>u</w:t>
      </w:r>
      <w:r w:rsidRPr="001D29C0">
        <w:rPr>
          <w:rFonts w:cstheme="minorHAnsi"/>
          <w:sz w:val="24"/>
          <w:szCs w:val="24"/>
        </w:rPr>
        <w:t>jących przemoc.</w:t>
      </w:r>
    </w:p>
    <w:p w14:paraId="476FD5E3" w14:textId="520729E7" w:rsidR="00687032" w:rsidRPr="001D29C0" w:rsidRDefault="00687032" w:rsidP="006054E6">
      <w:pPr>
        <w:ind w:left="993"/>
        <w:rPr>
          <w:rFonts w:cstheme="minorHAnsi"/>
          <w:sz w:val="24"/>
          <w:szCs w:val="24"/>
        </w:rPr>
      </w:pPr>
      <w:r w:rsidRPr="001D29C0">
        <w:rPr>
          <w:rFonts w:cstheme="minorHAnsi"/>
          <w:sz w:val="24"/>
          <w:szCs w:val="24"/>
        </w:rPr>
        <w:t>Realizatorzy zadania: Minister Sprawiedliwości, Pełnomocnik Rządu do spraw Równego Traktowania, w tym w ramach zlecenia zadania wskazanemu podmiot</w:t>
      </w:r>
      <w:r w:rsidRPr="001D29C0">
        <w:rPr>
          <w:rFonts w:cstheme="minorHAnsi"/>
          <w:sz w:val="24"/>
          <w:szCs w:val="24"/>
        </w:rPr>
        <w:t>o</w:t>
      </w:r>
      <w:r w:rsidRPr="001D29C0">
        <w:rPr>
          <w:rFonts w:cstheme="minorHAnsi"/>
          <w:sz w:val="24"/>
          <w:szCs w:val="24"/>
        </w:rPr>
        <w:t>wi, we współpracy z mediami, a także organizacjami pozarządowymi, oraz przy współpracy ministra właściwego do spraw oświaty i wychowania, a także Krajowej Rady Radiofonii i Telewizji, jednostki samorządu terytorialnego – szczebel gminny, powiatowy i wojewódzki</w:t>
      </w:r>
      <w:r w:rsidRPr="001D29C0">
        <w:rPr>
          <w:rFonts w:cstheme="minorHAnsi"/>
          <w:sz w:val="24"/>
          <w:szCs w:val="24"/>
          <w:u w:val="single"/>
        </w:rPr>
        <w:t>,</w:t>
      </w:r>
      <w:r w:rsidRPr="001D29C0">
        <w:rPr>
          <w:rFonts w:cstheme="minorHAnsi"/>
          <w:sz w:val="24"/>
          <w:szCs w:val="24"/>
        </w:rPr>
        <w:t xml:space="preserve"> we współpracy z mediami oraz organizacjami pozarz</w:t>
      </w:r>
      <w:r w:rsidRPr="001D29C0">
        <w:rPr>
          <w:rFonts w:cstheme="minorHAnsi"/>
          <w:sz w:val="24"/>
          <w:szCs w:val="24"/>
        </w:rPr>
        <w:t>ą</w:t>
      </w:r>
      <w:r w:rsidRPr="001D29C0">
        <w:rPr>
          <w:rFonts w:cstheme="minorHAnsi"/>
          <w:sz w:val="24"/>
          <w:szCs w:val="24"/>
        </w:rPr>
        <w:t>dowymi.</w:t>
      </w:r>
    </w:p>
    <w:p w14:paraId="3BF763DC" w14:textId="150E8A50" w:rsidR="00687032" w:rsidRPr="001D29C0" w:rsidRDefault="00687032" w:rsidP="005654AE">
      <w:pPr>
        <w:numPr>
          <w:ilvl w:val="2"/>
          <w:numId w:val="44"/>
        </w:numPr>
        <w:ind w:left="993" w:hanging="567"/>
        <w:rPr>
          <w:rFonts w:cstheme="minorHAnsi"/>
          <w:sz w:val="24"/>
          <w:szCs w:val="24"/>
        </w:rPr>
      </w:pPr>
      <w:r w:rsidRPr="001D29C0">
        <w:rPr>
          <w:rFonts w:cstheme="minorHAnsi"/>
          <w:sz w:val="24"/>
          <w:szCs w:val="24"/>
        </w:rPr>
        <w:t>Współpraca między organami samorządu terytorialnego a organizacjami pozarz</w:t>
      </w:r>
      <w:r w:rsidRPr="001D29C0">
        <w:rPr>
          <w:rFonts w:cstheme="minorHAnsi"/>
          <w:sz w:val="24"/>
          <w:szCs w:val="24"/>
        </w:rPr>
        <w:t>ą</w:t>
      </w:r>
      <w:r w:rsidRPr="001D29C0">
        <w:rPr>
          <w:rFonts w:cstheme="minorHAnsi"/>
          <w:sz w:val="24"/>
          <w:szCs w:val="24"/>
        </w:rPr>
        <w:t>dowymi, w celu wprowadzenia elementów edukacji na temat zjawiska przemocy w rodzinie w ramach działania projektów prowadzonych przez organizacje pozarz</w:t>
      </w:r>
      <w:r w:rsidRPr="001D29C0">
        <w:rPr>
          <w:rFonts w:cstheme="minorHAnsi"/>
          <w:sz w:val="24"/>
          <w:szCs w:val="24"/>
        </w:rPr>
        <w:t>ą</w:t>
      </w:r>
      <w:r w:rsidRPr="001D29C0">
        <w:rPr>
          <w:rFonts w:cstheme="minorHAnsi"/>
          <w:sz w:val="24"/>
          <w:szCs w:val="24"/>
        </w:rPr>
        <w:t>dowe</w:t>
      </w:r>
      <w:r w:rsidR="00F13393" w:rsidRPr="001D29C0">
        <w:rPr>
          <w:rFonts w:cstheme="minorHAnsi"/>
          <w:sz w:val="24"/>
          <w:szCs w:val="24"/>
        </w:rPr>
        <w:t>:</w:t>
      </w:r>
    </w:p>
    <w:p w14:paraId="1CBECF35" w14:textId="77777777" w:rsidR="00687032" w:rsidRPr="001D29C0" w:rsidRDefault="00687032" w:rsidP="006054E6">
      <w:pPr>
        <w:ind w:left="993"/>
        <w:rPr>
          <w:rFonts w:cstheme="minorHAnsi"/>
          <w:sz w:val="24"/>
          <w:szCs w:val="24"/>
        </w:rPr>
      </w:pPr>
      <w:r w:rsidRPr="001D29C0">
        <w:rPr>
          <w:rFonts w:cstheme="minorHAnsi"/>
          <w:sz w:val="24"/>
          <w:szCs w:val="24"/>
        </w:rPr>
        <w:lastRenderedPageBreak/>
        <w:t>Realizatorzy zadania: jednostki samorządu terytorialnego – szczebel gminny, p</w:t>
      </w:r>
      <w:r w:rsidRPr="001D29C0">
        <w:rPr>
          <w:rFonts w:cstheme="minorHAnsi"/>
          <w:sz w:val="24"/>
          <w:szCs w:val="24"/>
        </w:rPr>
        <w:t>o</w:t>
      </w:r>
      <w:r w:rsidRPr="001D29C0">
        <w:rPr>
          <w:rFonts w:cstheme="minorHAnsi"/>
          <w:sz w:val="24"/>
          <w:szCs w:val="24"/>
        </w:rPr>
        <w:t>wiatowy i wojewódzki we współpracy z organizacjami pozarządowymi.</w:t>
      </w:r>
    </w:p>
    <w:p w14:paraId="56C504A1" w14:textId="627C57D4" w:rsidR="00687032" w:rsidRPr="001D29C0" w:rsidRDefault="00687032" w:rsidP="005654AE">
      <w:pPr>
        <w:numPr>
          <w:ilvl w:val="2"/>
          <w:numId w:val="45"/>
        </w:numPr>
        <w:ind w:left="993" w:hanging="567"/>
        <w:rPr>
          <w:rFonts w:cstheme="minorHAnsi"/>
          <w:sz w:val="24"/>
          <w:szCs w:val="24"/>
        </w:rPr>
      </w:pPr>
      <w:r w:rsidRPr="001D29C0">
        <w:rPr>
          <w:rFonts w:cstheme="minorHAnsi"/>
          <w:sz w:val="24"/>
          <w:szCs w:val="24"/>
        </w:rPr>
        <w:t>Opracowanie i realizacja wojewódzkiego programu przeciwdziałania przemocy w rodzinie oraz ramowego programu ochrony ofiar przemocy w rodzinie (art. 6 ust. 6 pkt 1 i 3 ustawy)</w:t>
      </w:r>
    </w:p>
    <w:p w14:paraId="5F4F7F7C" w14:textId="07EBE05D" w:rsidR="00687032" w:rsidRPr="001D29C0" w:rsidRDefault="00687032" w:rsidP="006054E6">
      <w:pPr>
        <w:ind w:left="993"/>
        <w:rPr>
          <w:rFonts w:cstheme="minorHAnsi"/>
          <w:sz w:val="24"/>
          <w:szCs w:val="24"/>
        </w:rPr>
      </w:pPr>
      <w:r w:rsidRPr="001D29C0">
        <w:rPr>
          <w:rFonts w:cstheme="minorHAnsi"/>
          <w:sz w:val="24"/>
          <w:szCs w:val="24"/>
        </w:rPr>
        <w:t xml:space="preserve">Realizatorzy zadania: samorząd województwa. </w:t>
      </w:r>
    </w:p>
    <w:p w14:paraId="2065E8EA" w14:textId="76E8401C" w:rsidR="00510027" w:rsidRPr="001D29C0" w:rsidRDefault="00510027" w:rsidP="006054E6">
      <w:pPr>
        <w:numPr>
          <w:ilvl w:val="0"/>
          <w:numId w:val="24"/>
        </w:numPr>
        <w:spacing w:after="120"/>
        <w:rPr>
          <w:rFonts w:cstheme="minorHAnsi"/>
          <w:sz w:val="24"/>
          <w:szCs w:val="24"/>
        </w:rPr>
      </w:pPr>
      <w:r w:rsidRPr="001D29C0">
        <w:rPr>
          <w:rFonts w:cstheme="minorHAnsi"/>
          <w:sz w:val="24"/>
          <w:szCs w:val="24"/>
        </w:rPr>
        <w:t>Ochrona i pomoc osobom dotkniętym przemocą w rodzinie:</w:t>
      </w:r>
    </w:p>
    <w:p w14:paraId="6C2B81BA" w14:textId="77777777" w:rsidR="00D22769" w:rsidRPr="001D29C0" w:rsidRDefault="00E15A89" w:rsidP="005654AE">
      <w:pPr>
        <w:numPr>
          <w:ilvl w:val="2"/>
          <w:numId w:val="46"/>
        </w:numPr>
        <w:ind w:left="993" w:hanging="567"/>
        <w:rPr>
          <w:rFonts w:cstheme="minorHAnsi"/>
          <w:sz w:val="24"/>
          <w:szCs w:val="24"/>
        </w:rPr>
      </w:pPr>
      <w:r w:rsidRPr="001D29C0">
        <w:rPr>
          <w:rFonts w:cstheme="minorHAnsi"/>
          <w:sz w:val="24"/>
          <w:szCs w:val="24"/>
        </w:rPr>
        <w:t>Nawiązywanie, rozwijanie i wzmacnianie współpracy między instytucjami rząd</w:t>
      </w:r>
      <w:r w:rsidRPr="001D29C0">
        <w:rPr>
          <w:rFonts w:cstheme="minorHAnsi"/>
          <w:sz w:val="24"/>
          <w:szCs w:val="24"/>
        </w:rPr>
        <w:t>o</w:t>
      </w:r>
      <w:r w:rsidRPr="001D29C0">
        <w:rPr>
          <w:rFonts w:cstheme="minorHAnsi"/>
          <w:sz w:val="24"/>
          <w:szCs w:val="24"/>
        </w:rPr>
        <w:t>wymi i samorządowymi oraz organizacji pozarządowych w zakresie pomocy os</w:t>
      </w:r>
      <w:r w:rsidRPr="001D29C0">
        <w:rPr>
          <w:rFonts w:cstheme="minorHAnsi"/>
          <w:sz w:val="24"/>
          <w:szCs w:val="24"/>
        </w:rPr>
        <w:t>o</w:t>
      </w:r>
      <w:r w:rsidRPr="001D29C0">
        <w:rPr>
          <w:rFonts w:cstheme="minorHAnsi"/>
          <w:sz w:val="24"/>
          <w:szCs w:val="24"/>
        </w:rPr>
        <w:t xml:space="preserve">bom dotkniętym przemocą w rodzinie </w:t>
      </w:r>
    </w:p>
    <w:p w14:paraId="1E991B91" w14:textId="18BB8008" w:rsidR="00E15A89" w:rsidRPr="001D29C0" w:rsidRDefault="00E15A89" w:rsidP="006054E6">
      <w:pPr>
        <w:ind w:left="993"/>
        <w:rPr>
          <w:rFonts w:cstheme="minorHAnsi"/>
          <w:sz w:val="24"/>
          <w:szCs w:val="24"/>
        </w:rPr>
      </w:pPr>
      <w:r w:rsidRPr="001D29C0">
        <w:rPr>
          <w:rFonts w:cstheme="minorHAnsi"/>
          <w:sz w:val="24"/>
          <w:szCs w:val="24"/>
        </w:rPr>
        <w:t>Realizatorzy zadania: minister właściwy do spraw zabezpieczenia społecznego, jednostki samorządu terytorialnego – szczebel gminny, powiatowy i wojewódzki, we współpracy z podmiotami lub organizacjami pozarządowymi.</w:t>
      </w:r>
    </w:p>
    <w:p w14:paraId="6D1E4412" w14:textId="77777777" w:rsidR="00D22769" w:rsidRPr="001D29C0" w:rsidRDefault="00E15A89" w:rsidP="00D22769">
      <w:pPr>
        <w:ind w:left="993" w:hanging="636"/>
        <w:rPr>
          <w:rFonts w:cstheme="minorHAnsi"/>
          <w:sz w:val="24"/>
          <w:szCs w:val="24"/>
        </w:rPr>
      </w:pPr>
      <w:r w:rsidRPr="001D29C0">
        <w:rPr>
          <w:rFonts w:cstheme="minorHAnsi"/>
          <w:sz w:val="24"/>
          <w:szCs w:val="24"/>
        </w:rPr>
        <w:t>2.2.1. Upowszechnianie informacji w zakresie możliwości i form uzyskania pomocy w szczególności: medycznej, psychologicznej, pedagogicznej, prawnej, socjalnej, z</w:t>
      </w:r>
      <w:r w:rsidRPr="001D29C0">
        <w:rPr>
          <w:rFonts w:cstheme="minorHAnsi"/>
          <w:sz w:val="24"/>
          <w:szCs w:val="24"/>
        </w:rPr>
        <w:t>a</w:t>
      </w:r>
      <w:r w:rsidRPr="001D29C0">
        <w:rPr>
          <w:rFonts w:cstheme="minorHAnsi"/>
          <w:sz w:val="24"/>
          <w:szCs w:val="24"/>
        </w:rPr>
        <w:t>wodowej i rodzinnej</w:t>
      </w:r>
    </w:p>
    <w:p w14:paraId="5B4AB8D5" w14:textId="7E10FF47" w:rsidR="00E15A89" w:rsidRPr="001D29C0" w:rsidRDefault="00E15A89" w:rsidP="006054E6">
      <w:pPr>
        <w:ind w:left="993"/>
        <w:rPr>
          <w:rFonts w:cstheme="minorHAnsi"/>
          <w:sz w:val="24"/>
          <w:szCs w:val="24"/>
        </w:rPr>
      </w:pPr>
      <w:r w:rsidRPr="001D29C0">
        <w:rPr>
          <w:rFonts w:cstheme="minorHAnsi"/>
          <w:sz w:val="24"/>
          <w:szCs w:val="24"/>
        </w:rPr>
        <w:t>Realizatorzy zadania: jednostki samorządu terytorialnego – szczebel gminny, p</w:t>
      </w:r>
      <w:r w:rsidRPr="001D29C0">
        <w:rPr>
          <w:rFonts w:cstheme="minorHAnsi"/>
          <w:sz w:val="24"/>
          <w:szCs w:val="24"/>
        </w:rPr>
        <w:t>o</w:t>
      </w:r>
      <w:r w:rsidRPr="001D29C0">
        <w:rPr>
          <w:rFonts w:cstheme="minorHAnsi"/>
          <w:sz w:val="24"/>
          <w:szCs w:val="24"/>
        </w:rPr>
        <w:t>wiatowy i wojewódzki we współpracy z mediami o zasięgu regionalnym oraz org</w:t>
      </w:r>
      <w:r w:rsidRPr="001D29C0">
        <w:rPr>
          <w:rFonts w:cstheme="minorHAnsi"/>
          <w:sz w:val="24"/>
          <w:szCs w:val="24"/>
        </w:rPr>
        <w:t>a</w:t>
      </w:r>
      <w:r w:rsidRPr="001D29C0">
        <w:rPr>
          <w:rFonts w:cstheme="minorHAnsi"/>
          <w:sz w:val="24"/>
          <w:szCs w:val="24"/>
        </w:rPr>
        <w:t xml:space="preserve">nizacjami pozarządowymi. </w:t>
      </w:r>
    </w:p>
    <w:p w14:paraId="663E880D" w14:textId="0E272058" w:rsidR="00E15A89" w:rsidRPr="001D29C0" w:rsidRDefault="00E15A89" w:rsidP="006054E6">
      <w:pPr>
        <w:ind w:left="851" w:hanging="567"/>
        <w:rPr>
          <w:rFonts w:cstheme="minorHAnsi"/>
          <w:sz w:val="24"/>
          <w:szCs w:val="24"/>
        </w:rPr>
      </w:pPr>
      <w:r w:rsidRPr="001D29C0">
        <w:rPr>
          <w:rFonts w:cstheme="minorHAnsi"/>
          <w:sz w:val="24"/>
          <w:szCs w:val="24"/>
        </w:rPr>
        <w:t>2.3.8. Tworzenie i zwiększanie zakresu działania oraz dostępności do lokalnych i regiona</w:t>
      </w:r>
      <w:r w:rsidRPr="001D29C0">
        <w:rPr>
          <w:rFonts w:cstheme="minorHAnsi"/>
          <w:sz w:val="24"/>
          <w:szCs w:val="24"/>
        </w:rPr>
        <w:t>l</w:t>
      </w:r>
      <w:r w:rsidRPr="001D29C0">
        <w:rPr>
          <w:rFonts w:cstheme="minorHAnsi"/>
          <w:sz w:val="24"/>
          <w:szCs w:val="24"/>
        </w:rPr>
        <w:t xml:space="preserve">nych telefonów zaufania, informacyjnych dla osób dotkniętych przemocą w </w:t>
      </w:r>
      <w:proofErr w:type="spellStart"/>
      <w:r w:rsidRPr="001D29C0">
        <w:rPr>
          <w:rFonts w:cstheme="minorHAnsi"/>
          <w:sz w:val="24"/>
          <w:szCs w:val="24"/>
        </w:rPr>
        <w:t>rodz</w:t>
      </w:r>
      <w:r w:rsidRPr="001D29C0">
        <w:rPr>
          <w:rFonts w:cstheme="minorHAnsi"/>
          <w:sz w:val="24"/>
          <w:szCs w:val="24"/>
        </w:rPr>
        <w:t>i</w:t>
      </w:r>
      <w:r w:rsidRPr="001D29C0">
        <w:rPr>
          <w:rFonts w:cstheme="minorHAnsi"/>
          <w:sz w:val="24"/>
          <w:szCs w:val="24"/>
        </w:rPr>
        <w:t>nieRealizatorzy</w:t>
      </w:r>
      <w:proofErr w:type="spellEnd"/>
      <w:r w:rsidRPr="001D29C0">
        <w:rPr>
          <w:rFonts w:cstheme="minorHAnsi"/>
          <w:sz w:val="24"/>
          <w:szCs w:val="24"/>
        </w:rPr>
        <w:t xml:space="preserve"> zadania: jednostki samorządu terytorialnego – szczebel gminny, p</w:t>
      </w:r>
      <w:r w:rsidRPr="001D29C0">
        <w:rPr>
          <w:rFonts w:cstheme="minorHAnsi"/>
          <w:sz w:val="24"/>
          <w:szCs w:val="24"/>
        </w:rPr>
        <w:t>o</w:t>
      </w:r>
      <w:r w:rsidRPr="001D29C0">
        <w:rPr>
          <w:rFonts w:cstheme="minorHAnsi"/>
          <w:sz w:val="24"/>
          <w:szCs w:val="24"/>
        </w:rPr>
        <w:t xml:space="preserve">wiatowy i wojewódzki; organizacje pozarządowe. </w:t>
      </w:r>
    </w:p>
    <w:p w14:paraId="7298E383" w14:textId="1BE90290" w:rsidR="007862F3" w:rsidRPr="001D29C0" w:rsidRDefault="007862F3" w:rsidP="006054E6">
      <w:pPr>
        <w:numPr>
          <w:ilvl w:val="0"/>
          <w:numId w:val="24"/>
        </w:numPr>
        <w:spacing w:after="120"/>
        <w:rPr>
          <w:rFonts w:cstheme="minorHAnsi"/>
          <w:sz w:val="24"/>
          <w:szCs w:val="24"/>
        </w:rPr>
      </w:pPr>
      <w:r w:rsidRPr="001D29C0">
        <w:rPr>
          <w:rFonts w:cstheme="minorHAnsi"/>
          <w:sz w:val="24"/>
          <w:szCs w:val="24"/>
        </w:rPr>
        <w:t>Oddziaływani</w:t>
      </w:r>
      <w:r w:rsidR="00510027" w:rsidRPr="001D29C0">
        <w:rPr>
          <w:rFonts w:cstheme="minorHAnsi"/>
          <w:sz w:val="24"/>
          <w:szCs w:val="24"/>
        </w:rPr>
        <w:t>e</w:t>
      </w:r>
      <w:r w:rsidRPr="001D29C0">
        <w:rPr>
          <w:rFonts w:cstheme="minorHAnsi"/>
          <w:sz w:val="24"/>
          <w:szCs w:val="24"/>
        </w:rPr>
        <w:t xml:space="preserve"> na osoby stosujące przemoc w rodzinie:</w:t>
      </w:r>
    </w:p>
    <w:p w14:paraId="7CA79444" w14:textId="77777777" w:rsidR="005D7591" w:rsidRPr="001D29C0" w:rsidRDefault="00E15A89" w:rsidP="006054E6">
      <w:pPr>
        <w:ind w:left="851" w:hanging="425"/>
        <w:rPr>
          <w:rFonts w:cstheme="minorHAnsi"/>
          <w:sz w:val="24"/>
          <w:szCs w:val="24"/>
        </w:rPr>
      </w:pPr>
      <w:r w:rsidRPr="001D29C0">
        <w:rPr>
          <w:rFonts w:cstheme="minorHAnsi"/>
          <w:sz w:val="24"/>
          <w:szCs w:val="24"/>
        </w:rPr>
        <w:t xml:space="preserve">3.3.1. Opracowanie ramowych programów oddziaływań korekcyjno-edukacyjnych dla osób stosujących przemoc w rodzinie (art. 6 ust. 6 pkt 3 ustawy) </w:t>
      </w:r>
    </w:p>
    <w:p w14:paraId="7BB2B04C" w14:textId="677B34DB" w:rsidR="00E15A89" w:rsidRPr="001D29C0" w:rsidRDefault="00E15A89" w:rsidP="006054E6">
      <w:pPr>
        <w:ind w:left="993" w:hanging="142"/>
        <w:rPr>
          <w:rFonts w:cstheme="minorHAnsi"/>
          <w:sz w:val="24"/>
          <w:szCs w:val="24"/>
        </w:rPr>
      </w:pPr>
      <w:r w:rsidRPr="001D29C0">
        <w:rPr>
          <w:rFonts w:cstheme="minorHAnsi"/>
          <w:sz w:val="24"/>
          <w:szCs w:val="24"/>
        </w:rPr>
        <w:t>Realizatorzy zadania: samorząd województwa.</w:t>
      </w:r>
    </w:p>
    <w:p w14:paraId="17BE1577" w14:textId="777F1ADF" w:rsidR="007862F3" w:rsidRPr="001D29C0" w:rsidRDefault="00510027" w:rsidP="006054E6">
      <w:pPr>
        <w:numPr>
          <w:ilvl w:val="0"/>
          <w:numId w:val="24"/>
        </w:numPr>
        <w:rPr>
          <w:rFonts w:cstheme="minorHAnsi"/>
          <w:sz w:val="24"/>
          <w:szCs w:val="24"/>
        </w:rPr>
      </w:pPr>
      <w:r w:rsidRPr="001D29C0">
        <w:rPr>
          <w:rFonts w:cstheme="minorHAnsi"/>
          <w:sz w:val="24"/>
          <w:szCs w:val="24"/>
        </w:rPr>
        <w:t>Podnoszenie kompetencji, rozwijanie i doskonalenie umiejętności służb i przedstawicieli podmiotów realizujących działania z zakresu przeciwdziałania przemocy w rodzinie</w:t>
      </w:r>
      <w:r w:rsidR="007862F3" w:rsidRPr="001D29C0">
        <w:rPr>
          <w:rFonts w:cstheme="minorHAnsi"/>
          <w:sz w:val="24"/>
          <w:szCs w:val="24"/>
        </w:rPr>
        <w:t>:</w:t>
      </w:r>
    </w:p>
    <w:p w14:paraId="2488FD27" w14:textId="77777777" w:rsidR="00E15A89" w:rsidRPr="001D29C0" w:rsidRDefault="00E15A89" w:rsidP="006054E6">
      <w:pPr>
        <w:ind w:left="851" w:hanging="567"/>
        <w:rPr>
          <w:rFonts w:cstheme="minorHAnsi"/>
          <w:sz w:val="24"/>
          <w:szCs w:val="24"/>
        </w:rPr>
      </w:pPr>
      <w:r w:rsidRPr="001D29C0">
        <w:rPr>
          <w:rFonts w:cstheme="minorHAnsi"/>
          <w:sz w:val="24"/>
          <w:szCs w:val="24"/>
        </w:rPr>
        <w:lastRenderedPageBreak/>
        <w:t>4.2.3. Podejmowanie działań zmierzających do nawiązania i wzmocnienia współpracy między służbami realizującymi zadania z zakresu przeciwdziałania przemocy w r</w:t>
      </w:r>
      <w:r w:rsidRPr="001D29C0">
        <w:rPr>
          <w:rFonts w:cstheme="minorHAnsi"/>
          <w:sz w:val="24"/>
          <w:szCs w:val="24"/>
        </w:rPr>
        <w:t>o</w:t>
      </w:r>
      <w:r w:rsidRPr="001D29C0">
        <w:rPr>
          <w:rFonts w:cstheme="minorHAnsi"/>
          <w:sz w:val="24"/>
          <w:szCs w:val="24"/>
        </w:rPr>
        <w:t>dzinie w każdym województwie, przez:</w:t>
      </w:r>
    </w:p>
    <w:p w14:paraId="36648F8B" w14:textId="17C50B70" w:rsidR="00E15A89" w:rsidRPr="001D29C0" w:rsidRDefault="00E15A89" w:rsidP="005654AE">
      <w:pPr>
        <w:numPr>
          <w:ilvl w:val="0"/>
          <w:numId w:val="36"/>
        </w:numPr>
        <w:rPr>
          <w:rFonts w:cstheme="minorHAnsi"/>
          <w:sz w:val="24"/>
          <w:szCs w:val="24"/>
        </w:rPr>
      </w:pPr>
      <w:r w:rsidRPr="001D29C0">
        <w:rPr>
          <w:rFonts w:cstheme="minorHAnsi"/>
          <w:sz w:val="24"/>
          <w:szCs w:val="24"/>
        </w:rPr>
        <w:t>tworzenie, prowadzenie i aktualizację baz danych osób nadzorujących lub koo</w:t>
      </w:r>
      <w:r w:rsidRPr="001D29C0">
        <w:rPr>
          <w:rFonts w:cstheme="minorHAnsi"/>
          <w:sz w:val="24"/>
          <w:szCs w:val="24"/>
        </w:rPr>
        <w:t>r</w:t>
      </w:r>
      <w:r w:rsidRPr="001D29C0">
        <w:rPr>
          <w:rFonts w:cstheme="minorHAnsi"/>
          <w:sz w:val="24"/>
          <w:szCs w:val="24"/>
        </w:rPr>
        <w:t>dynujących działanie poszczególnych służb na poziomie województwa oraz umieszczenie jej na stronach internetowych instytucji wojewódzkich i okręg</w:t>
      </w:r>
      <w:r w:rsidRPr="001D29C0">
        <w:rPr>
          <w:rFonts w:cstheme="minorHAnsi"/>
          <w:sz w:val="24"/>
          <w:szCs w:val="24"/>
        </w:rPr>
        <w:t>o</w:t>
      </w:r>
      <w:r w:rsidRPr="001D29C0">
        <w:rPr>
          <w:rFonts w:cstheme="minorHAnsi"/>
          <w:sz w:val="24"/>
          <w:szCs w:val="24"/>
        </w:rPr>
        <w:t xml:space="preserve">wych, </w:t>
      </w:r>
    </w:p>
    <w:p w14:paraId="4AE3A12F" w14:textId="2F9AEE30" w:rsidR="00E15A89" w:rsidRPr="001D29C0" w:rsidRDefault="00E15A89" w:rsidP="005654AE">
      <w:pPr>
        <w:numPr>
          <w:ilvl w:val="0"/>
          <w:numId w:val="36"/>
        </w:numPr>
        <w:rPr>
          <w:rFonts w:cstheme="minorHAnsi"/>
          <w:sz w:val="24"/>
          <w:szCs w:val="24"/>
        </w:rPr>
      </w:pPr>
      <w:r w:rsidRPr="001D29C0">
        <w:rPr>
          <w:rFonts w:cstheme="minorHAnsi"/>
          <w:sz w:val="24"/>
          <w:szCs w:val="24"/>
        </w:rPr>
        <w:t>nawiązywanie współpracy między takimi osobami w celu realizacji wspólnej pol</w:t>
      </w:r>
      <w:r w:rsidRPr="001D29C0">
        <w:rPr>
          <w:rFonts w:cstheme="minorHAnsi"/>
          <w:sz w:val="24"/>
          <w:szCs w:val="24"/>
        </w:rPr>
        <w:t>i</w:t>
      </w:r>
      <w:r w:rsidRPr="001D29C0">
        <w:rPr>
          <w:rFonts w:cstheme="minorHAnsi"/>
          <w:sz w:val="24"/>
          <w:szCs w:val="24"/>
        </w:rPr>
        <w:t xml:space="preserve">tyki przeciwdziałania przemocy w rodzinie, </w:t>
      </w:r>
    </w:p>
    <w:p w14:paraId="19AB722D" w14:textId="3B3A820F" w:rsidR="00E15A89" w:rsidRPr="001D29C0" w:rsidRDefault="00E15A89" w:rsidP="005654AE">
      <w:pPr>
        <w:numPr>
          <w:ilvl w:val="0"/>
          <w:numId w:val="36"/>
        </w:numPr>
        <w:rPr>
          <w:rFonts w:cstheme="minorHAnsi"/>
          <w:sz w:val="24"/>
          <w:szCs w:val="24"/>
        </w:rPr>
      </w:pPr>
      <w:r w:rsidRPr="001D29C0">
        <w:rPr>
          <w:rFonts w:cstheme="minorHAnsi"/>
          <w:sz w:val="24"/>
          <w:szCs w:val="24"/>
        </w:rPr>
        <w:t>przeprowadzanie interdyscyplinarnych spotkań, konferencji lub szkoleń z udzi</w:t>
      </w:r>
      <w:r w:rsidRPr="001D29C0">
        <w:rPr>
          <w:rFonts w:cstheme="minorHAnsi"/>
          <w:sz w:val="24"/>
          <w:szCs w:val="24"/>
        </w:rPr>
        <w:t>a</w:t>
      </w:r>
      <w:r w:rsidRPr="001D29C0">
        <w:rPr>
          <w:rFonts w:cstheme="minorHAnsi"/>
          <w:sz w:val="24"/>
          <w:szCs w:val="24"/>
        </w:rPr>
        <w:t>łem przedstawicieli poszczególnych służb.</w:t>
      </w:r>
    </w:p>
    <w:p w14:paraId="6147E39D" w14:textId="1DAE680C" w:rsidR="00E15A89" w:rsidRPr="001D29C0" w:rsidRDefault="00E15A89" w:rsidP="006054E6">
      <w:pPr>
        <w:ind w:left="360"/>
        <w:rPr>
          <w:rFonts w:cstheme="minorHAnsi"/>
          <w:sz w:val="24"/>
          <w:szCs w:val="24"/>
        </w:rPr>
      </w:pPr>
      <w:r w:rsidRPr="001D29C0">
        <w:rPr>
          <w:rFonts w:cstheme="minorHAnsi"/>
          <w:sz w:val="24"/>
          <w:szCs w:val="24"/>
        </w:rPr>
        <w:t>Realizatorzy zadania: minister właściwy do spraw zabezpieczenia społecznego, Minister Sprawiedliwości, Prokuratura Krajowa, Komenda Główna Policji, Państwowa Agencja Rozwiązywania Problemów Alkoholowych, wojewodowie, samorząd województwa, k</w:t>
      </w:r>
      <w:r w:rsidRPr="001D29C0">
        <w:rPr>
          <w:rFonts w:cstheme="minorHAnsi"/>
          <w:sz w:val="24"/>
          <w:szCs w:val="24"/>
        </w:rPr>
        <w:t>o</w:t>
      </w:r>
      <w:r w:rsidRPr="001D29C0">
        <w:rPr>
          <w:rFonts w:cstheme="minorHAnsi"/>
          <w:sz w:val="24"/>
          <w:szCs w:val="24"/>
        </w:rPr>
        <w:t>mendy wojewódzkie Policji, sądy okręgowe, prokuratury regionalne, zakłady karne.</w:t>
      </w:r>
    </w:p>
    <w:p w14:paraId="52A82956" w14:textId="4EC6C5BB" w:rsidR="00E15A89" w:rsidRPr="001D29C0" w:rsidRDefault="00E15A89" w:rsidP="00350C77">
      <w:pPr>
        <w:ind w:left="851" w:hanging="567"/>
        <w:rPr>
          <w:rFonts w:cstheme="minorHAnsi"/>
          <w:sz w:val="24"/>
          <w:szCs w:val="24"/>
        </w:rPr>
      </w:pPr>
      <w:r w:rsidRPr="001D29C0">
        <w:rPr>
          <w:rFonts w:cstheme="minorHAnsi"/>
          <w:sz w:val="24"/>
          <w:szCs w:val="24"/>
        </w:rPr>
        <w:t xml:space="preserve">4.3.1. Diagnozowanie potrzeb szkoleniowych członków zespołów interdyscyplinarnych oraz grup roboczych w zakresie przeciwdziałania przemocy w rodzinie </w:t>
      </w:r>
    </w:p>
    <w:p w14:paraId="1846999E" w14:textId="77777777" w:rsidR="00E15A89" w:rsidRPr="001D29C0" w:rsidRDefault="00E15A89" w:rsidP="006054E6">
      <w:pPr>
        <w:ind w:left="851"/>
        <w:rPr>
          <w:rFonts w:cstheme="minorHAnsi"/>
          <w:sz w:val="24"/>
          <w:szCs w:val="24"/>
        </w:rPr>
      </w:pPr>
      <w:r w:rsidRPr="001D29C0">
        <w:rPr>
          <w:rFonts w:cstheme="minorHAnsi"/>
          <w:sz w:val="24"/>
          <w:szCs w:val="24"/>
        </w:rPr>
        <w:t>Realizatorzy zadania: jednostki samorządu terytorialnego – szczebel gminny, powi</w:t>
      </w:r>
      <w:r w:rsidRPr="001D29C0">
        <w:rPr>
          <w:rFonts w:cstheme="minorHAnsi"/>
          <w:sz w:val="24"/>
          <w:szCs w:val="24"/>
        </w:rPr>
        <w:t>a</w:t>
      </w:r>
      <w:r w:rsidRPr="001D29C0">
        <w:rPr>
          <w:rFonts w:cstheme="minorHAnsi"/>
          <w:sz w:val="24"/>
          <w:szCs w:val="24"/>
        </w:rPr>
        <w:t>towy i wojewódzki.</w:t>
      </w:r>
    </w:p>
    <w:p w14:paraId="35560426" w14:textId="123A62DD" w:rsidR="00E15A89" w:rsidRPr="001D29C0" w:rsidRDefault="00E15A89" w:rsidP="006054E6">
      <w:pPr>
        <w:ind w:left="851" w:hanging="491"/>
        <w:rPr>
          <w:rFonts w:cstheme="minorHAnsi"/>
          <w:sz w:val="24"/>
          <w:szCs w:val="24"/>
        </w:rPr>
      </w:pPr>
      <w:r w:rsidRPr="001D29C0">
        <w:rPr>
          <w:rFonts w:cstheme="minorHAnsi"/>
          <w:sz w:val="24"/>
          <w:szCs w:val="24"/>
        </w:rPr>
        <w:t>4.3.2. Organizowanie szkoleń, w oparciu o wytyczne opracowane na podstawie art. 8 pkt 5 ustawy, dla osób realizujących zadania związane z przeciwdziałaniem przemocy w rodzinie, w tym przedstawicieli: jednostek organizacyjnych pomocy społecznej, gminnych komisji rozwiązywania problemów alkoholowych, Policji, oświaty, ochr</w:t>
      </w:r>
      <w:r w:rsidRPr="001D29C0">
        <w:rPr>
          <w:rFonts w:cstheme="minorHAnsi"/>
          <w:sz w:val="24"/>
          <w:szCs w:val="24"/>
        </w:rPr>
        <w:t>o</w:t>
      </w:r>
      <w:r w:rsidRPr="001D29C0">
        <w:rPr>
          <w:rFonts w:cstheme="minorHAnsi"/>
          <w:sz w:val="24"/>
          <w:szCs w:val="24"/>
        </w:rPr>
        <w:t>ny zdrowia, sędziów, prokuratorów i kuratorów sądowych, służby więziennej, Ża</w:t>
      </w:r>
      <w:r w:rsidRPr="001D29C0">
        <w:rPr>
          <w:rFonts w:cstheme="minorHAnsi"/>
          <w:sz w:val="24"/>
          <w:szCs w:val="24"/>
        </w:rPr>
        <w:t>n</w:t>
      </w:r>
      <w:r w:rsidRPr="001D29C0">
        <w:rPr>
          <w:rFonts w:cstheme="minorHAnsi"/>
          <w:sz w:val="24"/>
          <w:szCs w:val="24"/>
        </w:rPr>
        <w:t>darmerii Wojskowej, innych podmiotów mogących być członkami zespołów interd</w:t>
      </w:r>
      <w:r w:rsidRPr="001D29C0">
        <w:rPr>
          <w:rFonts w:cstheme="minorHAnsi"/>
          <w:sz w:val="24"/>
          <w:szCs w:val="24"/>
        </w:rPr>
        <w:t>y</w:t>
      </w:r>
      <w:r w:rsidRPr="001D29C0">
        <w:rPr>
          <w:rFonts w:cstheme="minorHAnsi"/>
          <w:sz w:val="24"/>
          <w:szCs w:val="24"/>
        </w:rPr>
        <w:t xml:space="preserve">scyplinarnych/grup roboczych (art. 6 ust. 6 pkt 4 ustawy). </w:t>
      </w:r>
    </w:p>
    <w:p w14:paraId="3FE9E605" w14:textId="77777777" w:rsidR="00E15A89" w:rsidRPr="001D29C0" w:rsidRDefault="00E15A89" w:rsidP="006054E6">
      <w:pPr>
        <w:ind w:left="851"/>
        <w:rPr>
          <w:rFonts w:cstheme="minorHAnsi"/>
          <w:sz w:val="24"/>
          <w:szCs w:val="24"/>
        </w:rPr>
      </w:pPr>
      <w:r w:rsidRPr="001D29C0">
        <w:rPr>
          <w:rFonts w:cstheme="minorHAnsi"/>
          <w:sz w:val="24"/>
          <w:szCs w:val="24"/>
        </w:rPr>
        <w:t xml:space="preserve">Realizatorzy zadania: samorząd województwa. </w:t>
      </w:r>
    </w:p>
    <w:p w14:paraId="5F189183" w14:textId="5CBB5FFE" w:rsidR="00350C77" w:rsidRPr="001D29C0" w:rsidRDefault="00E15A89" w:rsidP="00350C77">
      <w:pPr>
        <w:ind w:left="851" w:hanging="567"/>
        <w:rPr>
          <w:rFonts w:cstheme="minorHAnsi"/>
          <w:sz w:val="24"/>
          <w:szCs w:val="24"/>
        </w:rPr>
      </w:pPr>
      <w:r w:rsidRPr="001D29C0">
        <w:rPr>
          <w:rFonts w:cstheme="minorHAnsi"/>
          <w:sz w:val="24"/>
          <w:szCs w:val="24"/>
        </w:rPr>
        <w:t>4.4.1. Realizacja specjalistycznych szkoleń (min. 100 godzin dydaktycznych) umożliwiaj</w:t>
      </w:r>
      <w:r w:rsidRPr="001D29C0">
        <w:rPr>
          <w:rFonts w:cstheme="minorHAnsi"/>
          <w:sz w:val="24"/>
          <w:szCs w:val="24"/>
        </w:rPr>
        <w:t>ą</w:t>
      </w:r>
      <w:r w:rsidRPr="001D29C0">
        <w:rPr>
          <w:rFonts w:cstheme="minorHAnsi"/>
          <w:sz w:val="24"/>
          <w:szCs w:val="24"/>
        </w:rPr>
        <w:t>cych uzyskanie certyfikatu specjalisty w obszarze przeciwdziałania przemocy w r</w:t>
      </w:r>
      <w:r w:rsidRPr="001D29C0">
        <w:rPr>
          <w:rFonts w:cstheme="minorHAnsi"/>
          <w:sz w:val="24"/>
          <w:szCs w:val="24"/>
        </w:rPr>
        <w:t>o</w:t>
      </w:r>
      <w:r w:rsidRPr="001D29C0">
        <w:rPr>
          <w:rFonts w:cstheme="minorHAnsi"/>
          <w:sz w:val="24"/>
          <w:szCs w:val="24"/>
        </w:rPr>
        <w:t>dzinie</w:t>
      </w:r>
      <w:r w:rsidR="007E51A8" w:rsidRPr="001D29C0">
        <w:rPr>
          <w:rFonts w:cstheme="minorHAnsi"/>
          <w:sz w:val="24"/>
          <w:szCs w:val="24"/>
        </w:rPr>
        <w:t>.</w:t>
      </w:r>
      <w:r w:rsidRPr="001D29C0">
        <w:rPr>
          <w:rFonts w:cstheme="minorHAnsi"/>
          <w:sz w:val="24"/>
          <w:szCs w:val="24"/>
        </w:rPr>
        <w:t xml:space="preserve"> </w:t>
      </w:r>
    </w:p>
    <w:p w14:paraId="4F436AD5" w14:textId="48B4E741" w:rsidR="00E15A89" w:rsidRPr="001D29C0" w:rsidRDefault="00E15A89" w:rsidP="006054E6">
      <w:pPr>
        <w:ind w:left="851"/>
        <w:rPr>
          <w:rFonts w:cstheme="minorHAnsi"/>
          <w:sz w:val="24"/>
          <w:szCs w:val="24"/>
        </w:rPr>
      </w:pPr>
      <w:r w:rsidRPr="001D29C0">
        <w:rPr>
          <w:rFonts w:cstheme="minorHAnsi"/>
          <w:sz w:val="24"/>
          <w:szCs w:val="24"/>
        </w:rPr>
        <w:t>Realizatorzy zadania: organizacje pozarządowe, uczelnie przy wsparciu merytoryc</w:t>
      </w:r>
      <w:r w:rsidRPr="001D29C0">
        <w:rPr>
          <w:rFonts w:cstheme="minorHAnsi"/>
          <w:sz w:val="24"/>
          <w:szCs w:val="24"/>
        </w:rPr>
        <w:t>z</w:t>
      </w:r>
      <w:r w:rsidRPr="001D29C0">
        <w:rPr>
          <w:rFonts w:cstheme="minorHAnsi"/>
          <w:sz w:val="24"/>
          <w:szCs w:val="24"/>
        </w:rPr>
        <w:t xml:space="preserve">nym jednostki samorządu terytorialnego – szczebel wojewódzki. </w:t>
      </w:r>
    </w:p>
    <w:p w14:paraId="66FECD05" w14:textId="4F67D0A0" w:rsidR="00E15A89" w:rsidRPr="001D29C0" w:rsidRDefault="00E15A89" w:rsidP="006054E6">
      <w:pPr>
        <w:ind w:left="851" w:hanging="567"/>
        <w:rPr>
          <w:rFonts w:cstheme="minorHAnsi"/>
          <w:sz w:val="24"/>
          <w:szCs w:val="24"/>
        </w:rPr>
      </w:pPr>
      <w:r w:rsidRPr="001D29C0">
        <w:rPr>
          <w:rFonts w:cstheme="minorHAnsi"/>
          <w:sz w:val="24"/>
          <w:szCs w:val="24"/>
        </w:rPr>
        <w:lastRenderedPageBreak/>
        <w:t>4.4.2. Wdrożenie systemu wsparcia dla osób pracujących bezpośrednio z osobami dozn</w:t>
      </w:r>
      <w:r w:rsidRPr="001D29C0">
        <w:rPr>
          <w:rFonts w:cstheme="minorHAnsi"/>
          <w:sz w:val="24"/>
          <w:szCs w:val="24"/>
        </w:rPr>
        <w:t>a</w:t>
      </w:r>
      <w:r w:rsidRPr="001D29C0">
        <w:rPr>
          <w:rFonts w:cstheme="minorHAnsi"/>
          <w:sz w:val="24"/>
          <w:szCs w:val="24"/>
        </w:rPr>
        <w:t xml:space="preserve">jącymi przemocy w rodzinie i z osobami stosującymi przemoc, w formie m.in. </w:t>
      </w:r>
      <w:proofErr w:type="spellStart"/>
      <w:r w:rsidRPr="001D29C0">
        <w:rPr>
          <w:rFonts w:cstheme="minorHAnsi"/>
          <w:sz w:val="24"/>
          <w:szCs w:val="24"/>
        </w:rPr>
        <w:t>s</w:t>
      </w:r>
      <w:r w:rsidRPr="001D29C0">
        <w:rPr>
          <w:rFonts w:cstheme="minorHAnsi"/>
          <w:sz w:val="24"/>
          <w:szCs w:val="24"/>
        </w:rPr>
        <w:t>u</w:t>
      </w:r>
      <w:r w:rsidRPr="001D29C0">
        <w:rPr>
          <w:rFonts w:cstheme="minorHAnsi"/>
          <w:sz w:val="24"/>
          <w:szCs w:val="24"/>
        </w:rPr>
        <w:t>perwizji</w:t>
      </w:r>
      <w:proofErr w:type="spellEnd"/>
      <w:r w:rsidRPr="001D29C0">
        <w:rPr>
          <w:rFonts w:cstheme="minorHAnsi"/>
          <w:sz w:val="24"/>
          <w:szCs w:val="24"/>
        </w:rPr>
        <w:t>, coachingu, doradztwa, grup wsparcia</w:t>
      </w:r>
      <w:r w:rsidR="007E51A8" w:rsidRPr="001D29C0">
        <w:rPr>
          <w:rFonts w:cstheme="minorHAnsi"/>
          <w:sz w:val="24"/>
          <w:szCs w:val="24"/>
        </w:rPr>
        <w:t>.</w:t>
      </w:r>
    </w:p>
    <w:p w14:paraId="580C1F51" w14:textId="77777777" w:rsidR="00E15A89" w:rsidRPr="001D29C0" w:rsidRDefault="00E15A89" w:rsidP="006054E6">
      <w:pPr>
        <w:ind w:left="851"/>
        <w:rPr>
          <w:rFonts w:cstheme="minorHAnsi"/>
          <w:sz w:val="24"/>
          <w:szCs w:val="24"/>
        </w:rPr>
      </w:pPr>
      <w:r w:rsidRPr="001D29C0">
        <w:rPr>
          <w:rFonts w:cstheme="minorHAnsi"/>
          <w:sz w:val="24"/>
          <w:szCs w:val="24"/>
        </w:rPr>
        <w:t>Realizatorzy zadania: jednostki samorządu terytorialnego – szczebel gminny, powi</w:t>
      </w:r>
      <w:r w:rsidRPr="001D29C0">
        <w:rPr>
          <w:rFonts w:cstheme="minorHAnsi"/>
          <w:sz w:val="24"/>
          <w:szCs w:val="24"/>
        </w:rPr>
        <w:t>a</w:t>
      </w:r>
      <w:r w:rsidRPr="001D29C0">
        <w:rPr>
          <w:rFonts w:cstheme="minorHAnsi"/>
          <w:sz w:val="24"/>
          <w:szCs w:val="24"/>
        </w:rPr>
        <w:t>towy i wojewódzki.</w:t>
      </w:r>
    </w:p>
    <w:p w14:paraId="72870A23" w14:textId="5C2016BF" w:rsidR="004C52A5" w:rsidRPr="001D29C0" w:rsidRDefault="007862F3" w:rsidP="004F3564">
      <w:pPr>
        <w:rPr>
          <w:rFonts w:ascii="Arial" w:hAnsi="Arial" w:cs="Arial"/>
        </w:rPr>
      </w:pPr>
      <w:r w:rsidRPr="001D29C0">
        <w:rPr>
          <w:rFonts w:cstheme="minorHAnsi"/>
          <w:sz w:val="24"/>
          <w:szCs w:val="24"/>
        </w:rPr>
        <w:t xml:space="preserve">Jak </w:t>
      </w:r>
      <w:r w:rsidR="00445F74" w:rsidRPr="001D29C0">
        <w:rPr>
          <w:rFonts w:cstheme="minorHAnsi"/>
          <w:sz w:val="24"/>
          <w:szCs w:val="24"/>
        </w:rPr>
        <w:t xml:space="preserve">ponownie </w:t>
      </w:r>
      <w:r w:rsidRPr="001D29C0">
        <w:rPr>
          <w:rFonts w:cstheme="minorHAnsi"/>
          <w:sz w:val="24"/>
          <w:szCs w:val="24"/>
        </w:rPr>
        <w:t>podkreślają twórcy Krajowego Programu Przeciwdziałania Przemocy w Rodz</w:t>
      </w:r>
      <w:r w:rsidRPr="001D29C0">
        <w:rPr>
          <w:rFonts w:cstheme="minorHAnsi"/>
          <w:sz w:val="24"/>
          <w:szCs w:val="24"/>
        </w:rPr>
        <w:t>i</w:t>
      </w:r>
      <w:r w:rsidRPr="001D29C0">
        <w:rPr>
          <w:rFonts w:cstheme="minorHAnsi"/>
          <w:sz w:val="24"/>
          <w:szCs w:val="24"/>
        </w:rPr>
        <w:t xml:space="preserve">nie na </w:t>
      </w:r>
      <w:r w:rsidR="00445F74" w:rsidRPr="001D29C0">
        <w:rPr>
          <w:rFonts w:cstheme="minorHAnsi"/>
          <w:sz w:val="24"/>
          <w:szCs w:val="24"/>
        </w:rPr>
        <w:t>rok 2021</w:t>
      </w:r>
      <w:r w:rsidRPr="001D29C0">
        <w:rPr>
          <w:rFonts w:cstheme="minorHAnsi"/>
          <w:sz w:val="24"/>
          <w:szCs w:val="24"/>
        </w:rPr>
        <w:t xml:space="preserve">, </w:t>
      </w:r>
      <w:r w:rsidR="00445F74" w:rsidRPr="001D29C0">
        <w:rPr>
          <w:rFonts w:cstheme="minorHAnsi"/>
          <w:sz w:val="24"/>
          <w:szCs w:val="24"/>
        </w:rPr>
        <w:t>treści zawarte w Programie mają elastyczny charakter, dzięki temu możliwe będzie realizowanie nowatorskich lokalnych programów dostosowanych do specyfiki potrzeb występujących na danym terenie.</w:t>
      </w:r>
    </w:p>
    <w:p w14:paraId="0F7A59EE" w14:textId="1BE923B6" w:rsidR="00510027" w:rsidRPr="001D29C0" w:rsidRDefault="007862F3" w:rsidP="00406720">
      <w:pPr>
        <w:spacing w:before="240" w:after="120"/>
        <w:rPr>
          <w:rFonts w:cstheme="minorHAnsi"/>
          <w:sz w:val="24"/>
          <w:szCs w:val="24"/>
          <w:u w:val="single"/>
        </w:rPr>
      </w:pPr>
      <w:r w:rsidRPr="001D29C0">
        <w:rPr>
          <w:rFonts w:cstheme="minorHAnsi"/>
          <w:b/>
          <w:bCs/>
          <w:sz w:val="24"/>
          <w:szCs w:val="24"/>
        </w:rPr>
        <w:t>Strategia Rozwoju Województwa</w:t>
      </w:r>
      <w:r w:rsidR="00510027" w:rsidRPr="001D29C0">
        <w:rPr>
          <w:rFonts w:cstheme="minorHAnsi"/>
          <w:b/>
          <w:bCs/>
          <w:sz w:val="24"/>
          <w:szCs w:val="24"/>
        </w:rPr>
        <w:t>.</w:t>
      </w:r>
      <w:r w:rsidRPr="001D29C0">
        <w:rPr>
          <w:rFonts w:cstheme="minorHAnsi"/>
          <w:b/>
          <w:bCs/>
          <w:sz w:val="24"/>
          <w:szCs w:val="24"/>
        </w:rPr>
        <w:t xml:space="preserve"> Małopolsk</w:t>
      </w:r>
      <w:r w:rsidR="00510027" w:rsidRPr="001D29C0">
        <w:rPr>
          <w:rFonts w:cstheme="minorHAnsi"/>
          <w:b/>
          <w:bCs/>
          <w:sz w:val="24"/>
          <w:szCs w:val="24"/>
        </w:rPr>
        <w:t>a 2030.</w:t>
      </w:r>
      <w:r w:rsidR="00510027" w:rsidRPr="001D29C0">
        <w:rPr>
          <w:rFonts w:cstheme="minorHAnsi"/>
          <w:sz w:val="24"/>
          <w:szCs w:val="24"/>
          <w:u w:val="single"/>
        </w:rPr>
        <w:t xml:space="preserve"> </w:t>
      </w:r>
    </w:p>
    <w:p w14:paraId="1D10872E" w14:textId="34A885B3" w:rsidR="005F1240" w:rsidRPr="001D29C0" w:rsidRDefault="007862F3" w:rsidP="00EC4008">
      <w:pPr>
        <w:spacing w:after="240"/>
        <w:ind w:firstLine="360"/>
        <w:rPr>
          <w:rFonts w:cstheme="minorHAnsi"/>
          <w:sz w:val="24"/>
          <w:szCs w:val="24"/>
        </w:rPr>
      </w:pPr>
      <w:r w:rsidRPr="001D29C0">
        <w:rPr>
          <w:rFonts w:cstheme="minorHAnsi"/>
          <w:sz w:val="24"/>
          <w:szCs w:val="24"/>
        </w:rPr>
        <w:t>Strategia rozwoju województwa jest podstawowym i najważniejszym dokumentem s</w:t>
      </w:r>
      <w:r w:rsidRPr="001D29C0">
        <w:rPr>
          <w:rFonts w:cstheme="minorHAnsi"/>
          <w:sz w:val="24"/>
          <w:szCs w:val="24"/>
        </w:rPr>
        <w:t>a</w:t>
      </w:r>
      <w:r w:rsidRPr="001D29C0">
        <w:rPr>
          <w:rFonts w:cstheme="minorHAnsi"/>
          <w:sz w:val="24"/>
          <w:szCs w:val="24"/>
        </w:rPr>
        <w:t>morządu województwa – określa obszary, cele i kierunki interwencji polityki rozwoju prow</w:t>
      </w:r>
      <w:r w:rsidRPr="001D29C0">
        <w:rPr>
          <w:rFonts w:cstheme="minorHAnsi"/>
          <w:sz w:val="24"/>
          <w:szCs w:val="24"/>
        </w:rPr>
        <w:t>a</w:t>
      </w:r>
      <w:r w:rsidRPr="001D29C0">
        <w:rPr>
          <w:rFonts w:cstheme="minorHAnsi"/>
          <w:sz w:val="24"/>
          <w:szCs w:val="24"/>
        </w:rPr>
        <w:t xml:space="preserve">dzonej w przestrzeni regionalnej. </w:t>
      </w:r>
      <w:r w:rsidR="005F1240" w:rsidRPr="001D29C0">
        <w:rPr>
          <w:rFonts w:cstheme="minorHAnsi"/>
          <w:sz w:val="24"/>
          <w:szCs w:val="24"/>
        </w:rPr>
        <w:t xml:space="preserve">Celem głównym </w:t>
      </w:r>
      <w:r w:rsidRPr="001D29C0">
        <w:rPr>
          <w:rFonts w:cstheme="minorHAnsi"/>
          <w:sz w:val="24"/>
          <w:szCs w:val="24"/>
        </w:rPr>
        <w:t>Strategi</w:t>
      </w:r>
      <w:r w:rsidR="005F1240" w:rsidRPr="001D29C0">
        <w:rPr>
          <w:rFonts w:cstheme="minorHAnsi"/>
          <w:sz w:val="24"/>
          <w:szCs w:val="24"/>
        </w:rPr>
        <w:t>i</w:t>
      </w:r>
      <w:r w:rsidRPr="001D29C0">
        <w:rPr>
          <w:rFonts w:cstheme="minorHAnsi"/>
          <w:sz w:val="24"/>
          <w:szCs w:val="24"/>
        </w:rPr>
        <w:t xml:space="preserve"> Rozwoju Województwa Małopo</w:t>
      </w:r>
      <w:r w:rsidRPr="001D29C0">
        <w:rPr>
          <w:rFonts w:cstheme="minorHAnsi"/>
          <w:sz w:val="24"/>
          <w:szCs w:val="24"/>
        </w:rPr>
        <w:t>l</w:t>
      </w:r>
      <w:r w:rsidRPr="001D29C0">
        <w:rPr>
          <w:rFonts w:cstheme="minorHAnsi"/>
          <w:sz w:val="24"/>
          <w:szCs w:val="24"/>
        </w:rPr>
        <w:t>skiego</w:t>
      </w:r>
      <w:r w:rsidR="002A7324" w:rsidRPr="001D29C0">
        <w:rPr>
          <w:rFonts w:cstheme="minorHAnsi"/>
          <w:sz w:val="24"/>
          <w:szCs w:val="24"/>
        </w:rPr>
        <w:t>. Małopolska 2030</w:t>
      </w:r>
      <w:r w:rsidRPr="001D29C0">
        <w:rPr>
          <w:rFonts w:cstheme="minorHAnsi"/>
          <w:sz w:val="24"/>
          <w:szCs w:val="24"/>
        </w:rPr>
        <w:t xml:space="preserve"> </w:t>
      </w:r>
      <w:r w:rsidR="005F1240" w:rsidRPr="001D29C0">
        <w:rPr>
          <w:rFonts w:cstheme="minorHAnsi"/>
          <w:sz w:val="24"/>
          <w:szCs w:val="24"/>
        </w:rPr>
        <w:t xml:space="preserve">jest „Małopolska regionem zrównoważonego rozwoju w wymiarze społecznym, gospodarczym, środowiskowym i terytorialnym”. </w:t>
      </w:r>
      <w:r w:rsidR="00122551" w:rsidRPr="001D29C0">
        <w:rPr>
          <w:rFonts w:cstheme="minorHAnsi"/>
          <w:sz w:val="24"/>
          <w:szCs w:val="24"/>
        </w:rPr>
        <w:t xml:space="preserve">Realizacji celu głównego mają służyć polityki publiczne, w czterech obszarach tematycznych: </w:t>
      </w:r>
    </w:p>
    <w:p w14:paraId="36D95131" w14:textId="7ACA5181" w:rsidR="005F1240" w:rsidRPr="001D29C0" w:rsidRDefault="00FD1293" w:rsidP="005654AE">
      <w:pPr>
        <w:numPr>
          <w:ilvl w:val="0"/>
          <w:numId w:val="39"/>
        </w:numPr>
        <w:rPr>
          <w:sz w:val="24"/>
          <w:szCs w:val="24"/>
        </w:rPr>
      </w:pPr>
      <w:r w:rsidRPr="001D29C0">
        <w:rPr>
          <w:sz w:val="24"/>
          <w:szCs w:val="24"/>
        </w:rPr>
        <w:t>„</w:t>
      </w:r>
      <w:r w:rsidR="009A310E" w:rsidRPr="001D29C0">
        <w:rPr>
          <w:sz w:val="24"/>
          <w:szCs w:val="24"/>
        </w:rPr>
        <w:t>MAŁOPOLANIE</w:t>
      </w:r>
      <w:r w:rsidR="005F1240" w:rsidRPr="001D29C0">
        <w:rPr>
          <w:sz w:val="24"/>
          <w:szCs w:val="24"/>
        </w:rPr>
        <w:sym w:font="Wingdings" w:char="F0E0"/>
      </w:r>
      <w:r w:rsidR="005F1240" w:rsidRPr="001D29C0">
        <w:rPr>
          <w:sz w:val="24"/>
          <w:szCs w:val="24"/>
        </w:rPr>
        <w:t xml:space="preserve"> którego działania ukierunkowane są przede wszystkim na zape</w:t>
      </w:r>
      <w:r w:rsidR="005F1240" w:rsidRPr="001D29C0">
        <w:rPr>
          <w:sz w:val="24"/>
          <w:szCs w:val="24"/>
        </w:rPr>
        <w:t>w</w:t>
      </w:r>
      <w:r w:rsidR="005F1240" w:rsidRPr="001D29C0">
        <w:rPr>
          <w:sz w:val="24"/>
          <w:szCs w:val="24"/>
        </w:rPr>
        <w:t>nienie jak najlepszej jakości życia mieszkańców oraz ich rodzin, co zostanie zape</w:t>
      </w:r>
      <w:r w:rsidR="005F1240" w:rsidRPr="001D29C0">
        <w:rPr>
          <w:sz w:val="24"/>
          <w:szCs w:val="24"/>
        </w:rPr>
        <w:t>w</w:t>
      </w:r>
      <w:r w:rsidR="005F1240" w:rsidRPr="001D29C0">
        <w:rPr>
          <w:sz w:val="24"/>
          <w:szCs w:val="24"/>
        </w:rPr>
        <w:t>nione poprzez zrównoważony rozwój regionu w aspekcie społecznym, gospodarczym, przestrzennym i środowiskowym. Interwencja opisana w tym obszarze obejmuje ta</w:t>
      </w:r>
      <w:r w:rsidR="005F1240" w:rsidRPr="001D29C0">
        <w:rPr>
          <w:sz w:val="24"/>
          <w:szCs w:val="24"/>
        </w:rPr>
        <w:t>k</w:t>
      </w:r>
      <w:r w:rsidR="005F1240" w:rsidRPr="001D29C0">
        <w:rPr>
          <w:sz w:val="24"/>
          <w:szCs w:val="24"/>
        </w:rPr>
        <w:t>że gości przybywających do naszego regionu w celu zaspokojenia potrzeb zawod</w:t>
      </w:r>
      <w:r w:rsidR="005F1240" w:rsidRPr="001D29C0">
        <w:rPr>
          <w:sz w:val="24"/>
          <w:szCs w:val="24"/>
        </w:rPr>
        <w:t>o</w:t>
      </w:r>
      <w:r w:rsidR="005F1240" w:rsidRPr="001D29C0">
        <w:rPr>
          <w:sz w:val="24"/>
          <w:szCs w:val="24"/>
        </w:rPr>
        <w:t>wych, edukacyjnych czy też związanych ze spędzaniem czasu wolnego;</w:t>
      </w:r>
    </w:p>
    <w:p w14:paraId="4A0C96C6" w14:textId="3D59E9A6" w:rsidR="005F1240" w:rsidRPr="001D29C0" w:rsidRDefault="009A310E" w:rsidP="005654AE">
      <w:pPr>
        <w:numPr>
          <w:ilvl w:val="0"/>
          <w:numId w:val="39"/>
        </w:numPr>
        <w:rPr>
          <w:sz w:val="24"/>
          <w:szCs w:val="24"/>
        </w:rPr>
      </w:pPr>
      <w:r w:rsidRPr="001D29C0">
        <w:rPr>
          <w:sz w:val="24"/>
          <w:szCs w:val="24"/>
        </w:rPr>
        <w:t>GOSPODARKA</w:t>
      </w:r>
      <w:r w:rsidR="005F1240" w:rsidRPr="001D29C0">
        <w:rPr>
          <w:sz w:val="24"/>
          <w:szCs w:val="24"/>
        </w:rPr>
        <w:sym w:font="Wingdings" w:char="F0E0"/>
      </w:r>
      <w:r w:rsidR="005F1240" w:rsidRPr="001D29C0">
        <w:rPr>
          <w:sz w:val="24"/>
          <w:szCs w:val="24"/>
        </w:rPr>
        <w:t xml:space="preserve"> którego głównym celem jest dalszy rozwój oraz umacnianie konk</w:t>
      </w:r>
      <w:r w:rsidR="005F1240" w:rsidRPr="001D29C0">
        <w:rPr>
          <w:sz w:val="24"/>
          <w:szCs w:val="24"/>
        </w:rPr>
        <w:t>u</w:t>
      </w:r>
      <w:r w:rsidR="005F1240" w:rsidRPr="001D29C0">
        <w:rPr>
          <w:sz w:val="24"/>
          <w:szCs w:val="24"/>
        </w:rPr>
        <w:t>rencyjnej oraz innowacyjnej pozycji Małopolski zarówno w wymiarze krajowym, jak i międzynarodowym. Interwencja opisana w tym obszarze będzie wspierać zrównow</w:t>
      </w:r>
      <w:r w:rsidR="005F1240" w:rsidRPr="001D29C0">
        <w:rPr>
          <w:sz w:val="24"/>
          <w:szCs w:val="24"/>
        </w:rPr>
        <w:t>a</w:t>
      </w:r>
      <w:r w:rsidR="005F1240" w:rsidRPr="001D29C0">
        <w:rPr>
          <w:sz w:val="24"/>
          <w:szCs w:val="24"/>
        </w:rPr>
        <w:t>żony rozwój gospodarczy, który będzie następował z poszanowaniem zasobów śr</w:t>
      </w:r>
      <w:r w:rsidR="005F1240" w:rsidRPr="001D29C0">
        <w:rPr>
          <w:sz w:val="24"/>
          <w:szCs w:val="24"/>
        </w:rPr>
        <w:t>o</w:t>
      </w:r>
      <w:r w:rsidR="005F1240" w:rsidRPr="001D29C0">
        <w:rPr>
          <w:sz w:val="24"/>
          <w:szCs w:val="24"/>
        </w:rPr>
        <w:t>dowiska naturalnego, zaś jego efekty będą stanowić podstawę dobrobytu Małopolan;</w:t>
      </w:r>
    </w:p>
    <w:p w14:paraId="6000F8D4" w14:textId="2378207B" w:rsidR="005F1240" w:rsidRPr="001D29C0" w:rsidRDefault="009A310E" w:rsidP="005654AE">
      <w:pPr>
        <w:numPr>
          <w:ilvl w:val="0"/>
          <w:numId w:val="39"/>
        </w:numPr>
        <w:rPr>
          <w:sz w:val="24"/>
          <w:szCs w:val="24"/>
        </w:rPr>
      </w:pPr>
      <w:r w:rsidRPr="001D29C0">
        <w:rPr>
          <w:sz w:val="24"/>
          <w:szCs w:val="24"/>
        </w:rPr>
        <w:t xml:space="preserve">KLIMAT I ŚRODOWISKO </w:t>
      </w:r>
      <w:r w:rsidR="005F1240" w:rsidRPr="001D29C0">
        <w:rPr>
          <w:sz w:val="24"/>
          <w:szCs w:val="24"/>
        </w:rPr>
        <w:sym w:font="Wingdings" w:char="F0E0"/>
      </w:r>
      <w:r w:rsidR="005F1240" w:rsidRPr="001D29C0">
        <w:rPr>
          <w:sz w:val="24"/>
          <w:szCs w:val="24"/>
        </w:rPr>
        <w:t xml:space="preserve"> którego działania będą koncentrować się nie tylko na ochronie oraz racjonalnym korzystaniu z zasobów środowiska naturalnego Małopo</w:t>
      </w:r>
      <w:r w:rsidR="005F1240" w:rsidRPr="001D29C0">
        <w:rPr>
          <w:sz w:val="24"/>
          <w:szCs w:val="24"/>
        </w:rPr>
        <w:t>l</w:t>
      </w:r>
      <w:r w:rsidR="005F1240" w:rsidRPr="001D29C0">
        <w:rPr>
          <w:sz w:val="24"/>
          <w:szCs w:val="24"/>
        </w:rPr>
        <w:t>ski, ale również na nadaniu im charakteru czynników wspierających rozwój gospoda</w:t>
      </w:r>
      <w:r w:rsidR="005F1240" w:rsidRPr="001D29C0">
        <w:rPr>
          <w:sz w:val="24"/>
          <w:szCs w:val="24"/>
        </w:rPr>
        <w:t>r</w:t>
      </w:r>
      <w:r w:rsidR="005F1240" w:rsidRPr="001D29C0">
        <w:rPr>
          <w:sz w:val="24"/>
          <w:szCs w:val="24"/>
        </w:rPr>
        <w:lastRenderedPageBreak/>
        <w:t>czy regionu oraz przyczyniających się do poprawy jakości życia Małopolan oraz ich rodzin;</w:t>
      </w:r>
    </w:p>
    <w:p w14:paraId="7E63F4B6" w14:textId="204518D7" w:rsidR="00122551" w:rsidRPr="001D29C0" w:rsidRDefault="009A310E" w:rsidP="005654AE">
      <w:pPr>
        <w:numPr>
          <w:ilvl w:val="0"/>
          <w:numId w:val="39"/>
        </w:numPr>
        <w:rPr>
          <w:sz w:val="24"/>
          <w:szCs w:val="24"/>
        </w:rPr>
      </w:pPr>
      <w:r w:rsidRPr="001D29C0">
        <w:rPr>
          <w:sz w:val="24"/>
          <w:szCs w:val="24"/>
        </w:rPr>
        <w:t xml:space="preserve">ZARZĄDZANIE STRATEGICZNE ROZWOJEM </w:t>
      </w:r>
      <w:r w:rsidR="00122551" w:rsidRPr="001D29C0">
        <w:rPr>
          <w:sz w:val="24"/>
          <w:szCs w:val="24"/>
        </w:rPr>
        <w:sym w:font="Wingdings" w:char="F0E0"/>
      </w:r>
      <w:r w:rsidR="00122551" w:rsidRPr="001D29C0">
        <w:rPr>
          <w:sz w:val="24"/>
          <w:szCs w:val="24"/>
        </w:rPr>
        <w:t xml:space="preserve"> którego działania koncentrują się na wspieraniu realizacji polityk rozwoju samorządu województwa opisanych w pozost</w:t>
      </w:r>
      <w:r w:rsidR="00122551" w:rsidRPr="001D29C0">
        <w:rPr>
          <w:sz w:val="24"/>
          <w:szCs w:val="24"/>
        </w:rPr>
        <w:t>a</w:t>
      </w:r>
      <w:r w:rsidR="00122551" w:rsidRPr="001D29C0">
        <w:rPr>
          <w:sz w:val="24"/>
          <w:szCs w:val="24"/>
        </w:rPr>
        <w:t xml:space="preserve">łych obszarach. Mechanizmy oraz instrumenty opisane w tej części </w:t>
      </w:r>
      <w:r w:rsidR="00122551" w:rsidRPr="001D29C0">
        <w:rPr>
          <w:iCs/>
          <w:sz w:val="24"/>
          <w:szCs w:val="24"/>
        </w:rPr>
        <w:t>Strategii</w:t>
      </w:r>
      <w:r w:rsidR="00122551" w:rsidRPr="001D29C0">
        <w:rPr>
          <w:sz w:val="24"/>
          <w:szCs w:val="24"/>
        </w:rPr>
        <w:t xml:space="preserve"> będą nie tylko przyczyniać się do zwiększania efektywności działań prorozwojowych pode</w:t>
      </w:r>
      <w:r w:rsidR="00122551" w:rsidRPr="001D29C0">
        <w:rPr>
          <w:sz w:val="24"/>
          <w:szCs w:val="24"/>
        </w:rPr>
        <w:t>j</w:t>
      </w:r>
      <w:r w:rsidR="00122551" w:rsidRPr="001D29C0">
        <w:rPr>
          <w:sz w:val="24"/>
          <w:szCs w:val="24"/>
        </w:rPr>
        <w:t>mowanych na rzecz realizacji opisanych w niej celów, ale również ukierunkowane b</w:t>
      </w:r>
      <w:r w:rsidR="00122551" w:rsidRPr="001D29C0">
        <w:rPr>
          <w:sz w:val="24"/>
          <w:szCs w:val="24"/>
        </w:rPr>
        <w:t>ę</w:t>
      </w:r>
      <w:r w:rsidR="00122551" w:rsidRPr="001D29C0">
        <w:rPr>
          <w:sz w:val="24"/>
          <w:szCs w:val="24"/>
        </w:rPr>
        <w:t>dą na angażowanie w ten proces możliwie największej liczby partnerów oraz śro</w:t>
      </w:r>
      <w:r w:rsidR="00122551" w:rsidRPr="001D29C0">
        <w:rPr>
          <w:sz w:val="24"/>
          <w:szCs w:val="24"/>
        </w:rPr>
        <w:t>d</w:t>
      </w:r>
      <w:r w:rsidR="00122551" w:rsidRPr="001D29C0">
        <w:rPr>
          <w:sz w:val="24"/>
          <w:szCs w:val="24"/>
        </w:rPr>
        <w:t>ków;</w:t>
      </w:r>
    </w:p>
    <w:p w14:paraId="5BAFE992" w14:textId="33BE3BFD" w:rsidR="00122551" w:rsidRPr="001D29C0" w:rsidRDefault="009A310E" w:rsidP="005654AE">
      <w:pPr>
        <w:numPr>
          <w:ilvl w:val="0"/>
          <w:numId w:val="39"/>
        </w:numPr>
        <w:ind w:left="714" w:hanging="357"/>
        <w:rPr>
          <w:sz w:val="24"/>
          <w:szCs w:val="24"/>
        </w:rPr>
      </w:pPr>
      <w:r w:rsidRPr="001D29C0">
        <w:rPr>
          <w:sz w:val="24"/>
          <w:szCs w:val="24"/>
        </w:rPr>
        <w:t xml:space="preserve">ROZWÓJ ZRÓWNOWAŻONY TERYTORIALNIE </w:t>
      </w:r>
      <w:r w:rsidR="00122551" w:rsidRPr="001D29C0">
        <w:rPr>
          <w:sz w:val="24"/>
          <w:szCs w:val="24"/>
        </w:rPr>
        <w:sym w:font="Wingdings" w:char="F0E0"/>
      </w:r>
      <w:r w:rsidR="00122551" w:rsidRPr="001D29C0">
        <w:rPr>
          <w:sz w:val="24"/>
          <w:szCs w:val="24"/>
        </w:rPr>
        <w:t xml:space="preserve"> działania opisane w tym obszarze stanowią wyraz </w:t>
      </w:r>
      <w:proofErr w:type="spellStart"/>
      <w:r w:rsidR="00122551" w:rsidRPr="001D29C0">
        <w:rPr>
          <w:sz w:val="24"/>
          <w:szCs w:val="24"/>
        </w:rPr>
        <w:t>terytorializacji</w:t>
      </w:r>
      <w:proofErr w:type="spellEnd"/>
      <w:r w:rsidR="00122551" w:rsidRPr="001D29C0">
        <w:rPr>
          <w:sz w:val="24"/>
          <w:szCs w:val="24"/>
        </w:rPr>
        <w:t xml:space="preserve"> interwencji publicznej realizowanej na kanwie zapisów </w:t>
      </w:r>
      <w:r w:rsidR="00122551" w:rsidRPr="001D29C0">
        <w:rPr>
          <w:iCs/>
          <w:sz w:val="24"/>
          <w:szCs w:val="24"/>
        </w:rPr>
        <w:t>Strategii</w:t>
      </w:r>
      <w:r w:rsidR="00122551" w:rsidRPr="001D29C0">
        <w:rPr>
          <w:sz w:val="24"/>
          <w:szCs w:val="24"/>
        </w:rPr>
        <w:t xml:space="preserve">, w taki sposób, aby w większym stopniu była ona dopasowana do specyfiki wyzwań rozwojowych, przed którymi stoją poszczególne części Małopolski. Obszar ten w żaden sposób nie zastępuje działań opisanych w pozostałych częściach </w:t>
      </w:r>
      <w:r w:rsidR="00122551" w:rsidRPr="001D29C0">
        <w:rPr>
          <w:i/>
          <w:sz w:val="24"/>
          <w:szCs w:val="24"/>
        </w:rPr>
        <w:t>Strat</w:t>
      </w:r>
      <w:r w:rsidR="00122551" w:rsidRPr="001D29C0">
        <w:rPr>
          <w:i/>
          <w:sz w:val="24"/>
          <w:szCs w:val="24"/>
        </w:rPr>
        <w:t>e</w:t>
      </w:r>
      <w:r w:rsidR="00122551" w:rsidRPr="001D29C0">
        <w:rPr>
          <w:i/>
          <w:sz w:val="24"/>
          <w:szCs w:val="24"/>
        </w:rPr>
        <w:t>gii</w:t>
      </w:r>
      <w:r w:rsidR="00122551" w:rsidRPr="001D29C0">
        <w:rPr>
          <w:sz w:val="24"/>
          <w:szCs w:val="24"/>
        </w:rPr>
        <w:t>, lecz stanowi próbę ich bardziej precyzyjnego zaadresowania do potrzeb oraz l</w:t>
      </w:r>
      <w:r w:rsidR="00122551" w:rsidRPr="001D29C0">
        <w:rPr>
          <w:sz w:val="24"/>
          <w:szCs w:val="24"/>
        </w:rPr>
        <w:t>o</w:t>
      </w:r>
      <w:r w:rsidR="00122551" w:rsidRPr="001D29C0">
        <w:rPr>
          <w:sz w:val="24"/>
          <w:szCs w:val="24"/>
        </w:rPr>
        <w:t>kalnych potencjałów poszczególnych typów terytoriów występujących w Małopo</w:t>
      </w:r>
      <w:r w:rsidR="00122551" w:rsidRPr="001D29C0">
        <w:rPr>
          <w:sz w:val="24"/>
          <w:szCs w:val="24"/>
        </w:rPr>
        <w:t>l</w:t>
      </w:r>
      <w:r w:rsidR="00122551" w:rsidRPr="001D29C0">
        <w:rPr>
          <w:sz w:val="24"/>
          <w:szCs w:val="24"/>
        </w:rPr>
        <w:t>sce.</w:t>
      </w:r>
      <w:r w:rsidR="00FD1293" w:rsidRPr="001D29C0">
        <w:rPr>
          <w:sz w:val="24"/>
          <w:szCs w:val="24"/>
        </w:rPr>
        <w:t>”</w:t>
      </w:r>
    </w:p>
    <w:p w14:paraId="008D3459" w14:textId="15CD0EF1" w:rsidR="00122551" w:rsidRPr="001D29C0" w:rsidRDefault="007862F3" w:rsidP="004F3564">
      <w:pPr>
        <w:rPr>
          <w:rFonts w:cstheme="minorHAnsi"/>
        </w:rPr>
      </w:pPr>
      <w:r w:rsidRPr="001D29C0">
        <w:rPr>
          <w:rFonts w:cstheme="minorHAnsi"/>
        </w:rPr>
        <w:t xml:space="preserve">Działania zaplanowane w obszarze </w:t>
      </w:r>
      <w:r w:rsidR="00122551" w:rsidRPr="001D29C0">
        <w:rPr>
          <w:rFonts w:cstheme="minorHAnsi"/>
        </w:rPr>
        <w:t xml:space="preserve">„MAŁOPOLANIE”, dla którego cel główny określono jako: </w:t>
      </w:r>
      <w:r w:rsidR="00723CCA" w:rsidRPr="001D29C0">
        <w:rPr>
          <w:rFonts w:cstheme="minorHAnsi"/>
        </w:rPr>
        <w:t>„</w:t>
      </w:r>
      <w:r w:rsidR="00122551" w:rsidRPr="001D29C0">
        <w:rPr>
          <w:rFonts w:cstheme="minorHAnsi"/>
          <w:kern w:val="24"/>
        </w:rPr>
        <w:t>Rozwój społecznie wrażliwy, sprzyjający rodzinie</w:t>
      </w:r>
      <w:r w:rsidR="00723CCA" w:rsidRPr="001D29C0">
        <w:rPr>
          <w:rFonts w:cstheme="minorHAnsi"/>
          <w:kern w:val="24"/>
        </w:rPr>
        <w:t xml:space="preserve">”, w kierunku Małopolskie Rodziny określono następująco: </w:t>
      </w:r>
    </w:p>
    <w:p w14:paraId="60F21100" w14:textId="4F09BE13" w:rsidR="00723CCA" w:rsidRPr="001D29C0" w:rsidRDefault="00FD1293" w:rsidP="005654AE">
      <w:pPr>
        <w:numPr>
          <w:ilvl w:val="1"/>
          <w:numId w:val="34"/>
        </w:numPr>
        <w:ind w:left="426" w:hanging="426"/>
        <w:rPr>
          <w:rFonts w:cstheme="minorHAnsi"/>
          <w:sz w:val="24"/>
          <w:szCs w:val="24"/>
        </w:rPr>
      </w:pPr>
      <w:r w:rsidRPr="001D29C0">
        <w:rPr>
          <w:rFonts w:cstheme="minorHAnsi"/>
          <w:sz w:val="24"/>
          <w:szCs w:val="24"/>
        </w:rPr>
        <w:t>„</w:t>
      </w:r>
      <w:r w:rsidR="00723CCA" w:rsidRPr="001D29C0">
        <w:rPr>
          <w:rFonts w:cstheme="minorHAnsi"/>
          <w:sz w:val="24"/>
          <w:szCs w:val="24"/>
        </w:rPr>
        <w:t>Wsparcie rodzin w pełnieniu funkcji opiekuńczo-wychowawczych:</w:t>
      </w:r>
    </w:p>
    <w:p w14:paraId="418318BF" w14:textId="77777777" w:rsidR="00723CCA" w:rsidRPr="001D29C0" w:rsidRDefault="00723CCA" w:rsidP="005654AE">
      <w:pPr>
        <w:numPr>
          <w:ilvl w:val="2"/>
          <w:numId w:val="34"/>
        </w:numPr>
        <w:ind w:left="1134" w:hanging="708"/>
        <w:rPr>
          <w:rFonts w:cstheme="minorHAnsi"/>
          <w:sz w:val="24"/>
          <w:szCs w:val="24"/>
        </w:rPr>
      </w:pPr>
      <w:r w:rsidRPr="001D29C0">
        <w:rPr>
          <w:rFonts w:cstheme="minorHAnsi"/>
          <w:sz w:val="24"/>
          <w:szCs w:val="24"/>
        </w:rPr>
        <w:t>Poradnictwo rodzinne oraz programy edukacyjne na rzecz wzrostu kompetencji wychowawczych rodziców.</w:t>
      </w:r>
    </w:p>
    <w:p w14:paraId="5D5938DE" w14:textId="77777777" w:rsidR="00723CCA" w:rsidRPr="001D29C0" w:rsidRDefault="00723CCA" w:rsidP="005654AE">
      <w:pPr>
        <w:numPr>
          <w:ilvl w:val="2"/>
          <w:numId w:val="34"/>
        </w:numPr>
        <w:ind w:left="1134" w:hanging="708"/>
        <w:rPr>
          <w:rFonts w:cstheme="minorHAnsi"/>
          <w:sz w:val="24"/>
          <w:szCs w:val="24"/>
        </w:rPr>
      </w:pPr>
      <w:r w:rsidRPr="001D29C0">
        <w:rPr>
          <w:rFonts w:cstheme="minorHAnsi"/>
          <w:sz w:val="24"/>
          <w:szCs w:val="24"/>
        </w:rPr>
        <w:t>Rozwijanie i sieciowanie usług wczesnego wielospecjalistycznego wsparcia ro</w:t>
      </w:r>
      <w:r w:rsidRPr="001D29C0">
        <w:rPr>
          <w:rFonts w:cstheme="minorHAnsi"/>
          <w:sz w:val="24"/>
          <w:szCs w:val="24"/>
        </w:rPr>
        <w:t>z</w:t>
      </w:r>
      <w:r w:rsidRPr="001D29C0">
        <w:rPr>
          <w:rFonts w:cstheme="minorHAnsi"/>
          <w:sz w:val="24"/>
          <w:szCs w:val="24"/>
        </w:rPr>
        <w:t>woju dziecka.</w:t>
      </w:r>
    </w:p>
    <w:p w14:paraId="42E7828D" w14:textId="77777777" w:rsidR="00723CCA" w:rsidRPr="001D29C0" w:rsidRDefault="00723CCA" w:rsidP="005654AE">
      <w:pPr>
        <w:numPr>
          <w:ilvl w:val="2"/>
          <w:numId w:val="34"/>
        </w:numPr>
        <w:ind w:left="1134" w:hanging="708"/>
        <w:rPr>
          <w:rFonts w:cstheme="minorHAnsi"/>
          <w:sz w:val="24"/>
          <w:szCs w:val="24"/>
        </w:rPr>
      </w:pPr>
      <w:r w:rsidRPr="001D29C0">
        <w:rPr>
          <w:rFonts w:cstheme="minorHAnsi"/>
          <w:sz w:val="24"/>
          <w:szCs w:val="24"/>
        </w:rPr>
        <w:t>Rozwój usług opiekuńczych nad dziećmi do lat 3.</w:t>
      </w:r>
    </w:p>
    <w:p w14:paraId="46883643" w14:textId="77777777" w:rsidR="00723CCA" w:rsidRPr="001D29C0" w:rsidRDefault="00723CCA" w:rsidP="005654AE">
      <w:pPr>
        <w:numPr>
          <w:ilvl w:val="2"/>
          <w:numId w:val="34"/>
        </w:numPr>
        <w:ind w:left="1134" w:hanging="708"/>
        <w:rPr>
          <w:rFonts w:cstheme="minorHAnsi"/>
          <w:sz w:val="24"/>
          <w:szCs w:val="24"/>
        </w:rPr>
      </w:pPr>
      <w:r w:rsidRPr="001D29C0">
        <w:rPr>
          <w:rFonts w:cstheme="minorHAnsi"/>
          <w:sz w:val="24"/>
          <w:szCs w:val="24"/>
        </w:rPr>
        <w:t>Rozwój usług środowiskowych wspierających funkcjonowanie rodziny.</w:t>
      </w:r>
    </w:p>
    <w:p w14:paraId="7296766A" w14:textId="77777777" w:rsidR="00723CCA" w:rsidRPr="001D29C0" w:rsidRDefault="00723CCA" w:rsidP="005654AE">
      <w:pPr>
        <w:numPr>
          <w:ilvl w:val="2"/>
          <w:numId w:val="34"/>
        </w:numPr>
        <w:ind w:left="1134" w:hanging="708"/>
        <w:rPr>
          <w:rFonts w:cstheme="minorHAnsi"/>
          <w:sz w:val="24"/>
          <w:szCs w:val="24"/>
        </w:rPr>
      </w:pPr>
      <w:r w:rsidRPr="001D29C0">
        <w:rPr>
          <w:rFonts w:cstheme="minorHAnsi"/>
          <w:sz w:val="24"/>
          <w:szCs w:val="24"/>
        </w:rPr>
        <w:t>Profilaktyka przemocy w rodzinie.</w:t>
      </w:r>
    </w:p>
    <w:p w14:paraId="1149A4B1" w14:textId="77777777" w:rsidR="00723CCA" w:rsidRPr="001D29C0" w:rsidRDefault="00723CCA" w:rsidP="005654AE">
      <w:pPr>
        <w:numPr>
          <w:ilvl w:val="1"/>
          <w:numId w:val="34"/>
        </w:numPr>
        <w:ind w:left="426" w:hanging="426"/>
        <w:rPr>
          <w:rFonts w:cstheme="minorHAnsi"/>
          <w:sz w:val="24"/>
          <w:szCs w:val="24"/>
        </w:rPr>
      </w:pPr>
      <w:r w:rsidRPr="001D29C0">
        <w:rPr>
          <w:rFonts w:cstheme="minorHAnsi"/>
          <w:sz w:val="24"/>
          <w:szCs w:val="24"/>
        </w:rPr>
        <w:t>Kampanie edukacyjne przygotowujące młodzież do pełnienia ról rodzinnych, społec</w:t>
      </w:r>
      <w:r w:rsidRPr="001D29C0">
        <w:rPr>
          <w:rFonts w:cstheme="minorHAnsi"/>
          <w:sz w:val="24"/>
          <w:szCs w:val="24"/>
        </w:rPr>
        <w:t>z</w:t>
      </w:r>
      <w:r w:rsidRPr="001D29C0">
        <w:rPr>
          <w:rFonts w:cstheme="minorHAnsi"/>
          <w:sz w:val="24"/>
          <w:szCs w:val="24"/>
        </w:rPr>
        <w:t>nych i zawodowych, a także propagujące ideę wolontariatu.</w:t>
      </w:r>
    </w:p>
    <w:p w14:paraId="513FC83B" w14:textId="77777777" w:rsidR="00723CCA" w:rsidRPr="001D29C0" w:rsidRDefault="00723CCA" w:rsidP="005654AE">
      <w:pPr>
        <w:numPr>
          <w:ilvl w:val="1"/>
          <w:numId w:val="34"/>
        </w:numPr>
        <w:ind w:left="426" w:hanging="426"/>
        <w:rPr>
          <w:rFonts w:cstheme="minorHAnsi"/>
          <w:sz w:val="24"/>
          <w:szCs w:val="24"/>
        </w:rPr>
      </w:pPr>
      <w:r w:rsidRPr="001D29C0">
        <w:rPr>
          <w:rFonts w:cstheme="minorHAnsi"/>
          <w:sz w:val="24"/>
          <w:szCs w:val="24"/>
        </w:rPr>
        <w:t>Rozwój oferty sprzyjającej aktywizacji i integracji społecznej, w tym w wymiarze międz</w:t>
      </w:r>
      <w:r w:rsidRPr="001D29C0">
        <w:rPr>
          <w:rFonts w:cstheme="minorHAnsi"/>
          <w:sz w:val="24"/>
          <w:szCs w:val="24"/>
        </w:rPr>
        <w:t>y</w:t>
      </w:r>
      <w:r w:rsidRPr="001D29C0">
        <w:rPr>
          <w:rFonts w:cstheme="minorHAnsi"/>
          <w:sz w:val="24"/>
          <w:szCs w:val="24"/>
        </w:rPr>
        <w:t>pokoleniowym.</w:t>
      </w:r>
    </w:p>
    <w:p w14:paraId="16F1668A" w14:textId="77777777" w:rsidR="00723CCA" w:rsidRPr="001D29C0" w:rsidRDefault="00723CCA" w:rsidP="005654AE">
      <w:pPr>
        <w:numPr>
          <w:ilvl w:val="1"/>
          <w:numId w:val="34"/>
        </w:numPr>
        <w:ind w:left="426" w:hanging="426"/>
        <w:rPr>
          <w:rFonts w:cstheme="minorHAnsi"/>
          <w:sz w:val="24"/>
          <w:szCs w:val="24"/>
        </w:rPr>
      </w:pPr>
      <w:r w:rsidRPr="001D29C0">
        <w:rPr>
          <w:rFonts w:cstheme="minorHAnsi"/>
          <w:sz w:val="24"/>
          <w:szCs w:val="24"/>
        </w:rPr>
        <w:lastRenderedPageBreak/>
        <w:t>Pomoc osobom starszym i osobom z niepełnosprawnościami poprzez środowiskowe formy aktywizacji i wsparcia oraz rozwój placówek pobytu dziennego i opieki całodob</w:t>
      </w:r>
      <w:r w:rsidRPr="001D29C0">
        <w:rPr>
          <w:rFonts w:cstheme="minorHAnsi"/>
          <w:sz w:val="24"/>
          <w:szCs w:val="24"/>
        </w:rPr>
        <w:t>o</w:t>
      </w:r>
      <w:r w:rsidRPr="001D29C0">
        <w:rPr>
          <w:rFonts w:cstheme="minorHAnsi"/>
          <w:sz w:val="24"/>
          <w:szCs w:val="24"/>
        </w:rPr>
        <w:t>wej.</w:t>
      </w:r>
    </w:p>
    <w:p w14:paraId="45F76D36" w14:textId="77777777" w:rsidR="00723CCA" w:rsidRPr="001D29C0" w:rsidRDefault="00723CCA" w:rsidP="005654AE">
      <w:pPr>
        <w:numPr>
          <w:ilvl w:val="1"/>
          <w:numId w:val="34"/>
        </w:numPr>
        <w:ind w:left="426" w:hanging="426"/>
        <w:rPr>
          <w:rFonts w:cstheme="minorHAnsi"/>
          <w:sz w:val="24"/>
          <w:szCs w:val="24"/>
        </w:rPr>
      </w:pPr>
      <w:r w:rsidRPr="001D29C0">
        <w:rPr>
          <w:rFonts w:cstheme="minorHAnsi"/>
          <w:sz w:val="24"/>
          <w:szCs w:val="24"/>
        </w:rPr>
        <w:t xml:space="preserve">Pomoc osobom sprawującym opiekę nad członkiem rodziny </w:t>
      </w:r>
      <w:r w:rsidRPr="001D29C0">
        <w:rPr>
          <w:rFonts w:cstheme="minorHAnsi"/>
          <w:bCs/>
          <w:iCs/>
          <w:sz w:val="24"/>
          <w:szCs w:val="24"/>
        </w:rPr>
        <w:t>wymagającym wsparcia w codziennym funkcjonowaniu</w:t>
      </w:r>
      <w:r w:rsidRPr="001D29C0">
        <w:rPr>
          <w:rFonts w:cstheme="minorHAnsi"/>
          <w:sz w:val="24"/>
          <w:szCs w:val="24"/>
        </w:rPr>
        <w:t>.</w:t>
      </w:r>
    </w:p>
    <w:p w14:paraId="4025897C" w14:textId="77777777" w:rsidR="00723CCA" w:rsidRPr="001D29C0" w:rsidRDefault="00723CCA" w:rsidP="005654AE">
      <w:pPr>
        <w:numPr>
          <w:ilvl w:val="1"/>
          <w:numId w:val="34"/>
        </w:numPr>
        <w:ind w:left="426" w:hanging="426"/>
        <w:rPr>
          <w:rFonts w:cstheme="minorHAnsi"/>
          <w:sz w:val="24"/>
          <w:szCs w:val="24"/>
        </w:rPr>
      </w:pPr>
      <w:r w:rsidRPr="001D29C0">
        <w:rPr>
          <w:rFonts w:cstheme="minorHAnsi"/>
          <w:sz w:val="24"/>
          <w:szCs w:val="24"/>
        </w:rPr>
        <w:t>Integracja społeczna osób w szczególnie trudnej sytuacji życiowej, w tym poprzez dział</w:t>
      </w:r>
      <w:r w:rsidRPr="001D29C0">
        <w:rPr>
          <w:rFonts w:cstheme="minorHAnsi"/>
          <w:sz w:val="24"/>
          <w:szCs w:val="24"/>
        </w:rPr>
        <w:t>a</w:t>
      </w:r>
      <w:r w:rsidRPr="001D29C0">
        <w:rPr>
          <w:rFonts w:cstheme="minorHAnsi"/>
          <w:sz w:val="24"/>
          <w:szCs w:val="24"/>
        </w:rPr>
        <w:t>nia w zakresie interwencji kryzysowej.</w:t>
      </w:r>
    </w:p>
    <w:p w14:paraId="7B181DDB" w14:textId="77777777" w:rsidR="00723CCA" w:rsidRPr="001D29C0" w:rsidRDefault="00723CCA" w:rsidP="005654AE">
      <w:pPr>
        <w:numPr>
          <w:ilvl w:val="1"/>
          <w:numId w:val="34"/>
        </w:numPr>
        <w:ind w:left="426" w:hanging="426"/>
        <w:rPr>
          <w:rFonts w:cstheme="minorHAnsi"/>
          <w:sz w:val="24"/>
          <w:szCs w:val="24"/>
        </w:rPr>
      </w:pPr>
      <w:r w:rsidRPr="001D29C0">
        <w:rPr>
          <w:rFonts w:cstheme="minorHAnsi"/>
          <w:sz w:val="24"/>
          <w:szCs w:val="24"/>
        </w:rPr>
        <w:t>Rozwój mieszkalnictwa socjalnego, wspomaganego i chronionego.</w:t>
      </w:r>
    </w:p>
    <w:p w14:paraId="673E4328" w14:textId="77777777" w:rsidR="00723CCA" w:rsidRPr="001D29C0" w:rsidRDefault="00723CCA" w:rsidP="005654AE">
      <w:pPr>
        <w:numPr>
          <w:ilvl w:val="1"/>
          <w:numId w:val="34"/>
        </w:numPr>
        <w:ind w:left="426" w:hanging="426"/>
        <w:rPr>
          <w:rFonts w:cstheme="minorHAnsi"/>
          <w:sz w:val="24"/>
          <w:szCs w:val="24"/>
        </w:rPr>
      </w:pPr>
      <w:r w:rsidRPr="001D29C0">
        <w:rPr>
          <w:rFonts w:cstheme="minorHAnsi"/>
          <w:sz w:val="24"/>
          <w:szCs w:val="24"/>
        </w:rPr>
        <w:t>Działania z zakresu systemu pieczy zastępczej zgodne z zasadami deinstytucjonalizacji oraz wsparcie procesu usamodzielniania wychowanków.</w:t>
      </w:r>
    </w:p>
    <w:p w14:paraId="5AA3453F" w14:textId="6669323C" w:rsidR="00723CCA" w:rsidRPr="001D29C0" w:rsidRDefault="00723CCA" w:rsidP="005654AE">
      <w:pPr>
        <w:numPr>
          <w:ilvl w:val="1"/>
          <w:numId w:val="34"/>
        </w:numPr>
        <w:ind w:left="426" w:hanging="426"/>
        <w:rPr>
          <w:rFonts w:cstheme="minorHAnsi"/>
          <w:sz w:val="24"/>
          <w:szCs w:val="24"/>
        </w:rPr>
      </w:pPr>
      <w:r w:rsidRPr="001D29C0">
        <w:rPr>
          <w:rFonts w:cstheme="minorHAnsi"/>
          <w:sz w:val="24"/>
          <w:szCs w:val="24"/>
        </w:rPr>
        <w:t>Poprawa skuteczności, jakości i efektywności usług społecznych, w tym systemowe ro</w:t>
      </w:r>
      <w:r w:rsidRPr="001D29C0">
        <w:rPr>
          <w:rFonts w:cstheme="minorHAnsi"/>
          <w:sz w:val="24"/>
          <w:szCs w:val="24"/>
        </w:rPr>
        <w:t>z</w:t>
      </w:r>
      <w:r w:rsidRPr="001D29C0">
        <w:rPr>
          <w:rFonts w:cstheme="minorHAnsi"/>
          <w:sz w:val="24"/>
          <w:szCs w:val="24"/>
        </w:rPr>
        <w:t>wiązania dla zapewnienia adekwatnych do potrzeb kadr pomocy i integracji społecznej.</w:t>
      </w:r>
      <w:r w:rsidR="00FD1293" w:rsidRPr="001D29C0">
        <w:rPr>
          <w:rFonts w:cstheme="minorHAnsi"/>
          <w:sz w:val="24"/>
          <w:szCs w:val="24"/>
        </w:rPr>
        <w:t>”</w:t>
      </w:r>
    </w:p>
    <w:p w14:paraId="30CE49B0" w14:textId="0ED22788" w:rsidR="00723CCA" w:rsidRPr="001D29C0" w:rsidRDefault="00CA3EB1" w:rsidP="004F3564">
      <w:pPr>
        <w:rPr>
          <w:rFonts w:cstheme="minorHAnsi"/>
          <w:sz w:val="24"/>
          <w:szCs w:val="24"/>
        </w:rPr>
      </w:pPr>
      <w:r w:rsidRPr="001D29C0">
        <w:rPr>
          <w:rFonts w:cstheme="minorHAnsi"/>
          <w:sz w:val="24"/>
          <w:szCs w:val="24"/>
        </w:rPr>
        <w:t>Realizacja niniejszego programu wynika b</w:t>
      </w:r>
      <w:r w:rsidR="00723CCA" w:rsidRPr="001D29C0">
        <w:rPr>
          <w:rFonts w:cstheme="minorHAnsi"/>
          <w:sz w:val="24"/>
          <w:szCs w:val="24"/>
        </w:rPr>
        <w:t>ezpośrednio z kierunku 1.1.5 „Profilaktyka przem</w:t>
      </w:r>
      <w:r w:rsidR="00723CCA" w:rsidRPr="001D29C0">
        <w:rPr>
          <w:rFonts w:cstheme="minorHAnsi"/>
          <w:sz w:val="24"/>
          <w:szCs w:val="24"/>
        </w:rPr>
        <w:t>o</w:t>
      </w:r>
      <w:r w:rsidR="00723CCA" w:rsidRPr="001D29C0">
        <w:rPr>
          <w:rFonts w:cstheme="minorHAnsi"/>
          <w:sz w:val="24"/>
          <w:szCs w:val="24"/>
        </w:rPr>
        <w:t>cy w rodzinie.”, jednak wiele z kierunków tego obszaru, mimo braku bezpośrednich odni</w:t>
      </w:r>
      <w:r w:rsidR="00723CCA" w:rsidRPr="001D29C0">
        <w:rPr>
          <w:rFonts w:cstheme="minorHAnsi"/>
          <w:sz w:val="24"/>
          <w:szCs w:val="24"/>
        </w:rPr>
        <w:t>e</w:t>
      </w:r>
      <w:r w:rsidR="00723CCA" w:rsidRPr="001D29C0">
        <w:rPr>
          <w:rFonts w:cstheme="minorHAnsi"/>
          <w:sz w:val="24"/>
          <w:szCs w:val="24"/>
        </w:rPr>
        <w:t>sień do zjawiska przemocy</w:t>
      </w:r>
      <w:r w:rsidRPr="001D29C0">
        <w:rPr>
          <w:rFonts w:cstheme="minorHAnsi"/>
          <w:sz w:val="24"/>
          <w:szCs w:val="24"/>
        </w:rPr>
        <w:t>,</w:t>
      </w:r>
      <w:r w:rsidR="00723CCA" w:rsidRPr="001D29C0">
        <w:rPr>
          <w:rFonts w:cstheme="minorHAnsi"/>
          <w:sz w:val="24"/>
          <w:szCs w:val="24"/>
        </w:rPr>
        <w:t xml:space="preserve"> jest </w:t>
      </w:r>
      <w:r w:rsidR="00C2338B" w:rsidRPr="001D29C0">
        <w:rPr>
          <w:rFonts w:cstheme="minorHAnsi"/>
          <w:sz w:val="24"/>
          <w:szCs w:val="24"/>
        </w:rPr>
        <w:t xml:space="preserve">w praktyce </w:t>
      </w:r>
      <w:r w:rsidRPr="001D29C0">
        <w:rPr>
          <w:rFonts w:cstheme="minorHAnsi"/>
          <w:sz w:val="24"/>
          <w:szCs w:val="24"/>
        </w:rPr>
        <w:t xml:space="preserve">de facto </w:t>
      </w:r>
      <w:r w:rsidR="00723CCA" w:rsidRPr="001D29C0">
        <w:rPr>
          <w:rFonts w:cstheme="minorHAnsi"/>
          <w:sz w:val="24"/>
          <w:szCs w:val="24"/>
        </w:rPr>
        <w:t xml:space="preserve">realizacją celów </w:t>
      </w:r>
      <w:r w:rsidR="00CF382A" w:rsidRPr="001D29C0">
        <w:rPr>
          <w:rFonts w:cstheme="minorHAnsi"/>
          <w:sz w:val="24"/>
          <w:szCs w:val="24"/>
        </w:rPr>
        <w:t>Małopolskiego</w:t>
      </w:r>
      <w:r w:rsidR="00723CCA" w:rsidRPr="001D29C0">
        <w:rPr>
          <w:rFonts w:cstheme="minorHAnsi"/>
          <w:sz w:val="24"/>
          <w:szCs w:val="24"/>
        </w:rPr>
        <w:t xml:space="preserve"> Progr</w:t>
      </w:r>
      <w:r w:rsidR="00723CCA" w:rsidRPr="001D29C0">
        <w:rPr>
          <w:rFonts w:cstheme="minorHAnsi"/>
          <w:sz w:val="24"/>
          <w:szCs w:val="24"/>
        </w:rPr>
        <w:t>a</w:t>
      </w:r>
      <w:r w:rsidR="00723CCA" w:rsidRPr="001D29C0">
        <w:rPr>
          <w:rFonts w:cstheme="minorHAnsi"/>
          <w:sz w:val="24"/>
          <w:szCs w:val="24"/>
        </w:rPr>
        <w:t xml:space="preserve">mu Przeciwdziałania </w:t>
      </w:r>
      <w:r w:rsidR="00CF382A" w:rsidRPr="001D29C0">
        <w:rPr>
          <w:rFonts w:cstheme="minorHAnsi"/>
          <w:sz w:val="24"/>
          <w:szCs w:val="24"/>
        </w:rPr>
        <w:t>Przemocy</w:t>
      </w:r>
      <w:r w:rsidR="00723CCA" w:rsidRPr="001D29C0">
        <w:rPr>
          <w:rFonts w:cstheme="minorHAnsi"/>
          <w:sz w:val="24"/>
          <w:szCs w:val="24"/>
        </w:rPr>
        <w:t xml:space="preserve"> w Rodzinie do 2023 r., wśród nich należy wskazać:</w:t>
      </w:r>
    </w:p>
    <w:p w14:paraId="3F9D53CD" w14:textId="77777777" w:rsidR="008D070E" w:rsidRPr="001D29C0" w:rsidRDefault="00CF382A" w:rsidP="006054E6">
      <w:pPr>
        <w:numPr>
          <w:ilvl w:val="2"/>
          <w:numId w:val="28"/>
        </w:numPr>
        <w:ind w:left="567" w:hanging="567"/>
        <w:rPr>
          <w:rFonts w:cstheme="minorHAnsi"/>
          <w:sz w:val="24"/>
          <w:szCs w:val="24"/>
        </w:rPr>
      </w:pPr>
      <w:r w:rsidRPr="001D29C0">
        <w:rPr>
          <w:rFonts w:cstheme="minorHAnsi"/>
          <w:sz w:val="24"/>
          <w:szCs w:val="24"/>
        </w:rPr>
        <w:t>Poradnictwo rodzinne oraz programy edukacyjne na rzecz wzrostu kompetencji w</w:t>
      </w:r>
      <w:r w:rsidRPr="001D29C0">
        <w:rPr>
          <w:rFonts w:cstheme="minorHAnsi"/>
          <w:sz w:val="24"/>
          <w:szCs w:val="24"/>
        </w:rPr>
        <w:t>y</w:t>
      </w:r>
      <w:r w:rsidRPr="001D29C0">
        <w:rPr>
          <w:rFonts w:cstheme="minorHAnsi"/>
          <w:sz w:val="24"/>
          <w:szCs w:val="24"/>
        </w:rPr>
        <w:t>chowawczych rodziców.</w:t>
      </w:r>
    </w:p>
    <w:p w14:paraId="63848F27" w14:textId="293F7D5A" w:rsidR="00CF382A" w:rsidRPr="004F3564" w:rsidRDefault="00CF382A" w:rsidP="006054E6">
      <w:pPr>
        <w:numPr>
          <w:ilvl w:val="2"/>
          <w:numId w:val="28"/>
        </w:numPr>
        <w:ind w:left="567" w:hanging="567"/>
        <w:rPr>
          <w:rFonts w:cstheme="minorHAnsi"/>
          <w:color w:val="000000" w:themeColor="text1"/>
          <w:sz w:val="24"/>
          <w:szCs w:val="24"/>
        </w:rPr>
      </w:pPr>
      <w:r w:rsidRPr="001D29C0">
        <w:rPr>
          <w:rFonts w:cstheme="minorHAnsi"/>
          <w:sz w:val="24"/>
          <w:szCs w:val="24"/>
        </w:rPr>
        <w:t xml:space="preserve">Rozwój usług </w:t>
      </w:r>
      <w:r w:rsidRPr="004F3564">
        <w:rPr>
          <w:rFonts w:cstheme="minorHAnsi"/>
          <w:color w:val="000000" w:themeColor="text1"/>
          <w:sz w:val="24"/>
          <w:szCs w:val="24"/>
        </w:rPr>
        <w:t>środowiskowych wspierających funkcjonowanie rodziny.</w:t>
      </w:r>
    </w:p>
    <w:p w14:paraId="74DD5695" w14:textId="77777777" w:rsidR="00CF382A" w:rsidRPr="004F3564" w:rsidRDefault="00CF382A" w:rsidP="006054E6">
      <w:pPr>
        <w:numPr>
          <w:ilvl w:val="1"/>
          <w:numId w:val="28"/>
        </w:numPr>
        <w:ind w:left="567" w:hanging="567"/>
        <w:rPr>
          <w:rFonts w:cstheme="minorHAnsi"/>
          <w:color w:val="000000" w:themeColor="text1"/>
          <w:sz w:val="24"/>
          <w:szCs w:val="24"/>
        </w:rPr>
      </w:pPr>
      <w:r w:rsidRPr="004F3564">
        <w:rPr>
          <w:rFonts w:cstheme="minorHAnsi"/>
          <w:color w:val="000000" w:themeColor="text1"/>
          <w:sz w:val="24"/>
          <w:szCs w:val="24"/>
        </w:rPr>
        <w:t>Kampanie edukacyjne przygotowujące młodzież do pełnienia ról rodzinnych, społec</w:t>
      </w:r>
      <w:r w:rsidRPr="004F3564">
        <w:rPr>
          <w:rFonts w:cstheme="minorHAnsi"/>
          <w:color w:val="000000" w:themeColor="text1"/>
          <w:sz w:val="24"/>
          <w:szCs w:val="24"/>
        </w:rPr>
        <w:t>z</w:t>
      </w:r>
      <w:r w:rsidRPr="004F3564">
        <w:rPr>
          <w:rFonts w:cstheme="minorHAnsi"/>
          <w:color w:val="000000" w:themeColor="text1"/>
          <w:sz w:val="24"/>
          <w:szCs w:val="24"/>
        </w:rPr>
        <w:t>nych i zawodowych, a także propagujące ideę wolontariatu.</w:t>
      </w:r>
    </w:p>
    <w:p w14:paraId="3A728BFE" w14:textId="606A77C0" w:rsidR="00CF382A" w:rsidRPr="004F3564" w:rsidRDefault="00CF382A" w:rsidP="005654AE">
      <w:pPr>
        <w:numPr>
          <w:ilvl w:val="1"/>
          <w:numId w:val="40"/>
        </w:numPr>
        <w:ind w:left="567" w:hanging="567"/>
        <w:rPr>
          <w:rFonts w:cstheme="minorHAnsi"/>
          <w:color w:val="000000" w:themeColor="text1"/>
          <w:sz w:val="24"/>
          <w:szCs w:val="24"/>
        </w:rPr>
      </w:pPr>
      <w:r w:rsidRPr="004F3564">
        <w:rPr>
          <w:rFonts w:cstheme="minorHAnsi"/>
          <w:color w:val="000000" w:themeColor="text1"/>
          <w:sz w:val="24"/>
          <w:szCs w:val="24"/>
        </w:rPr>
        <w:t xml:space="preserve">Pomoc osobom sprawującym opiekę nad członkiem rodziny </w:t>
      </w:r>
      <w:r w:rsidRPr="004F3564">
        <w:rPr>
          <w:rFonts w:cstheme="minorHAnsi"/>
          <w:bCs/>
          <w:iCs/>
          <w:color w:val="000000" w:themeColor="text1"/>
          <w:sz w:val="24"/>
          <w:szCs w:val="24"/>
        </w:rPr>
        <w:t>wymagającym wsparcia w codziennym funkcjonowaniu</w:t>
      </w:r>
      <w:r w:rsidRPr="004F3564">
        <w:rPr>
          <w:rFonts w:cstheme="minorHAnsi"/>
          <w:color w:val="000000" w:themeColor="text1"/>
          <w:sz w:val="24"/>
          <w:szCs w:val="24"/>
        </w:rPr>
        <w:t>.</w:t>
      </w:r>
    </w:p>
    <w:p w14:paraId="57715E3F" w14:textId="77777777" w:rsidR="00CF382A" w:rsidRPr="004F3564" w:rsidRDefault="00CF382A" w:rsidP="005654AE">
      <w:pPr>
        <w:numPr>
          <w:ilvl w:val="1"/>
          <w:numId w:val="40"/>
        </w:numPr>
        <w:ind w:left="567" w:hanging="567"/>
        <w:rPr>
          <w:rFonts w:cstheme="minorHAnsi"/>
          <w:color w:val="000000" w:themeColor="text1"/>
          <w:sz w:val="24"/>
          <w:szCs w:val="24"/>
        </w:rPr>
      </w:pPr>
      <w:r w:rsidRPr="004F3564">
        <w:rPr>
          <w:rFonts w:cstheme="minorHAnsi"/>
          <w:color w:val="000000" w:themeColor="text1"/>
          <w:sz w:val="24"/>
          <w:szCs w:val="24"/>
        </w:rPr>
        <w:t>Integracja społeczna osób w szczególnie trudnej sytuacji życiowej, w tym poprzez dzi</w:t>
      </w:r>
      <w:r w:rsidRPr="004F3564">
        <w:rPr>
          <w:rFonts w:cstheme="minorHAnsi"/>
          <w:color w:val="000000" w:themeColor="text1"/>
          <w:sz w:val="24"/>
          <w:szCs w:val="24"/>
        </w:rPr>
        <w:t>a</w:t>
      </w:r>
      <w:r w:rsidRPr="004F3564">
        <w:rPr>
          <w:rFonts w:cstheme="minorHAnsi"/>
          <w:color w:val="000000" w:themeColor="text1"/>
          <w:sz w:val="24"/>
          <w:szCs w:val="24"/>
        </w:rPr>
        <w:t>łania w zakresie interwencji kryzysowej.</w:t>
      </w:r>
    </w:p>
    <w:p w14:paraId="79875EE3" w14:textId="77777777" w:rsidR="00CF382A" w:rsidRPr="004F3564" w:rsidRDefault="00CF382A" w:rsidP="005654AE">
      <w:pPr>
        <w:numPr>
          <w:ilvl w:val="1"/>
          <w:numId w:val="40"/>
        </w:numPr>
        <w:ind w:left="567" w:hanging="567"/>
        <w:rPr>
          <w:rFonts w:cstheme="minorHAnsi"/>
          <w:color w:val="000000" w:themeColor="text1"/>
          <w:sz w:val="24"/>
          <w:szCs w:val="24"/>
        </w:rPr>
      </w:pPr>
      <w:r w:rsidRPr="004F3564">
        <w:rPr>
          <w:rFonts w:cstheme="minorHAnsi"/>
          <w:color w:val="000000" w:themeColor="text1"/>
          <w:sz w:val="24"/>
          <w:szCs w:val="24"/>
        </w:rPr>
        <w:t>Rozwój mieszkalnictwa socjalnego, wspomaganego i chronionego.</w:t>
      </w:r>
    </w:p>
    <w:p w14:paraId="74452B12" w14:textId="69C3A38B" w:rsidR="00CF382A" w:rsidRPr="004F3564" w:rsidRDefault="00CF382A" w:rsidP="005654AE">
      <w:pPr>
        <w:numPr>
          <w:ilvl w:val="1"/>
          <w:numId w:val="40"/>
        </w:numPr>
        <w:ind w:left="567" w:hanging="567"/>
        <w:rPr>
          <w:rFonts w:cstheme="minorHAnsi"/>
          <w:color w:val="000000" w:themeColor="text1"/>
          <w:sz w:val="24"/>
          <w:szCs w:val="24"/>
        </w:rPr>
      </w:pPr>
      <w:r w:rsidRPr="004F3564">
        <w:rPr>
          <w:rFonts w:cstheme="minorHAnsi"/>
          <w:color w:val="000000" w:themeColor="text1"/>
          <w:sz w:val="24"/>
          <w:szCs w:val="24"/>
        </w:rPr>
        <w:t>Poprawa skuteczności, jakości i efektywności usług społecznych, w tym systemowe rozwiązania dla zapewnienia adekwatnych do potrzeb kadr pomocy i integracji sp</w:t>
      </w:r>
      <w:r w:rsidRPr="004F3564">
        <w:rPr>
          <w:rFonts w:cstheme="minorHAnsi"/>
          <w:color w:val="000000" w:themeColor="text1"/>
          <w:sz w:val="24"/>
          <w:szCs w:val="24"/>
        </w:rPr>
        <w:t>o</w:t>
      </w:r>
      <w:r w:rsidRPr="004F3564">
        <w:rPr>
          <w:rFonts w:cstheme="minorHAnsi"/>
          <w:color w:val="000000" w:themeColor="text1"/>
          <w:sz w:val="24"/>
          <w:szCs w:val="24"/>
        </w:rPr>
        <w:t>łecznej.</w:t>
      </w:r>
    </w:p>
    <w:p w14:paraId="3B63F985" w14:textId="578BFBA7" w:rsidR="007862F3" w:rsidRPr="00F848AA" w:rsidRDefault="007862F3" w:rsidP="00EC4008">
      <w:pPr>
        <w:spacing w:before="240"/>
        <w:rPr>
          <w:rFonts w:cstheme="minorHAnsi"/>
          <w:b/>
          <w:bCs/>
          <w:sz w:val="24"/>
          <w:szCs w:val="24"/>
        </w:rPr>
      </w:pPr>
      <w:r w:rsidRPr="00F848AA">
        <w:rPr>
          <w:rFonts w:cstheme="minorHAnsi"/>
          <w:b/>
          <w:bCs/>
          <w:sz w:val="24"/>
          <w:szCs w:val="24"/>
        </w:rPr>
        <w:t>Małopolski Program Profilaktyki i Rozwiązywania Problemów Alkoholowych</w:t>
      </w:r>
      <w:r w:rsidR="004B22E5">
        <w:rPr>
          <w:rFonts w:cstheme="minorHAnsi"/>
          <w:b/>
          <w:bCs/>
          <w:sz w:val="24"/>
          <w:szCs w:val="24"/>
        </w:rPr>
        <w:t xml:space="preserve"> </w:t>
      </w:r>
      <w:r w:rsidRPr="00F848AA">
        <w:rPr>
          <w:rFonts w:cstheme="minorHAnsi"/>
          <w:b/>
          <w:bCs/>
          <w:sz w:val="24"/>
          <w:szCs w:val="24"/>
        </w:rPr>
        <w:t>na lata 2014-202</w:t>
      </w:r>
      <w:r w:rsidR="006A4551" w:rsidRPr="004F3564">
        <w:rPr>
          <w:rFonts w:cstheme="minorHAnsi"/>
          <w:b/>
          <w:bCs/>
          <w:sz w:val="24"/>
          <w:szCs w:val="24"/>
        </w:rPr>
        <w:t>1</w:t>
      </w:r>
    </w:p>
    <w:p w14:paraId="550699CD" w14:textId="67616140" w:rsidR="002A7324" w:rsidRPr="004F3564" w:rsidRDefault="007862F3" w:rsidP="007862F3">
      <w:pPr>
        <w:spacing w:after="120"/>
        <w:ind w:firstLine="709"/>
        <w:rPr>
          <w:rFonts w:cstheme="minorHAnsi"/>
          <w:color w:val="000000" w:themeColor="text1"/>
          <w:sz w:val="24"/>
          <w:szCs w:val="24"/>
        </w:rPr>
      </w:pPr>
      <w:r w:rsidRPr="00F848AA">
        <w:rPr>
          <w:rFonts w:cstheme="minorHAnsi"/>
          <w:color w:val="000000" w:themeColor="text1"/>
          <w:sz w:val="24"/>
          <w:szCs w:val="24"/>
        </w:rPr>
        <w:lastRenderedPageBreak/>
        <w:t>Nadrzędnym celem Małopolskiego Programu Profilaktyki i Rozwiązywania Probl</w:t>
      </w:r>
      <w:r w:rsidRPr="00F848AA">
        <w:rPr>
          <w:rFonts w:cstheme="minorHAnsi"/>
          <w:color w:val="000000" w:themeColor="text1"/>
          <w:sz w:val="24"/>
          <w:szCs w:val="24"/>
        </w:rPr>
        <w:t>e</w:t>
      </w:r>
      <w:r w:rsidRPr="00F848AA">
        <w:rPr>
          <w:rFonts w:cstheme="minorHAnsi"/>
          <w:color w:val="000000" w:themeColor="text1"/>
          <w:sz w:val="24"/>
          <w:szCs w:val="24"/>
        </w:rPr>
        <w:t>mów Alkoholowych na lata 2014-202</w:t>
      </w:r>
      <w:r w:rsidR="006A4551" w:rsidRPr="004F3564">
        <w:rPr>
          <w:rFonts w:cstheme="minorHAnsi"/>
          <w:color w:val="000000" w:themeColor="text1"/>
          <w:sz w:val="24"/>
          <w:szCs w:val="24"/>
        </w:rPr>
        <w:t>1</w:t>
      </w:r>
      <w:r w:rsidRPr="00F848AA">
        <w:rPr>
          <w:rFonts w:cstheme="minorHAnsi"/>
          <w:color w:val="000000" w:themeColor="text1"/>
          <w:sz w:val="24"/>
          <w:szCs w:val="24"/>
        </w:rPr>
        <w:t xml:space="preserve"> jest </w:t>
      </w:r>
      <w:r w:rsidR="006A4551" w:rsidRPr="004F3564">
        <w:rPr>
          <w:rFonts w:cstheme="minorHAnsi"/>
          <w:color w:val="000000" w:themeColor="text1"/>
          <w:sz w:val="24"/>
          <w:szCs w:val="24"/>
        </w:rPr>
        <w:t>„Wzmacnianie działań kształtujących prozdr</w:t>
      </w:r>
      <w:r w:rsidR="006A4551" w:rsidRPr="004F3564">
        <w:rPr>
          <w:rFonts w:cstheme="minorHAnsi"/>
          <w:color w:val="000000" w:themeColor="text1"/>
          <w:sz w:val="24"/>
          <w:szCs w:val="24"/>
        </w:rPr>
        <w:t>o</w:t>
      </w:r>
      <w:r w:rsidR="006A4551" w:rsidRPr="004F3564">
        <w:rPr>
          <w:rFonts w:cstheme="minorHAnsi"/>
          <w:color w:val="000000" w:themeColor="text1"/>
          <w:sz w:val="24"/>
          <w:szCs w:val="24"/>
        </w:rPr>
        <w:t>wotny styl życia ze szczególnym uwzględnieniem redukcji szkód o charakterze rodzinnym, społecznym i zdrowotnym związanych ze spożywaniem alkoholu”</w:t>
      </w:r>
      <w:r w:rsidRPr="00F848AA">
        <w:rPr>
          <w:rFonts w:cstheme="minorHAnsi"/>
          <w:color w:val="000000" w:themeColor="text1"/>
          <w:sz w:val="24"/>
          <w:szCs w:val="24"/>
        </w:rPr>
        <w:t xml:space="preserve">. W ramach Programu </w:t>
      </w:r>
      <w:r w:rsidR="004B22E5">
        <w:rPr>
          <w:rFonts w:cstheme="minorHAnsi"/>
          <w:color w:val="000000" w:themeColor="text1"/>
          <w:sz w:val="24"/>
          <w:szCs w:val="24"/>
        </w:rPr>
        <w:t>mi</w:t>
      </w:r>
      <w:r w:rsidR="004B22E5">
        <w:rPr>
          <w:rFonts w:cstheme="minorHAnsi"/>
          <w:color w:val="000000" w:themeColor="text1"/>
          <w:sz w:val="24"/>
          <w:szCs w:val="24"/>
        </w:rPr>
        <w:t>ę</w:t>
      </w:r>
      <w:r w:rsidR="004B22E5">
        <w:rPr>
          <w:rFonts w:cstheme="minorHAnsi"/>
          <w:color w:val="000000" w:themeColor="text1"/>
          <w:sz w:val="24"/>
          <w:szCs w:val="24"/>
        </w:rPr>
        <w:t xml:space="preserve">dzy innymi </w:t>
      </w:r>
      <w:r w:rsidRPr="00F848AA">
        <w:rPr>
          <w:rFonts w:cstheme="minorHAnsi"/>
          <w:color w:val="000000" w:themeColor="text1"/>
          <w:sz w:val="24"/>
          <w:szCs w:val="24"/>
        </w:rPr>
        <w:t>zaplanowano działania ukierunkowane na</w:t>
      </w:r>
      <w:r w:rsidR="002A7324" w:rsidRPr="004F3564">
        <w:rPr>
          <w:rFonts w:cstheme="minorHAnsi"/>
          <w:color w:val="000000" w:themeColor="text1"/>
          <w:sz w:val="24"/>
          <w:szCs w:val="24"/>
        </w:rPr>
        <w:t>:</w:t>
      </w:r>
    </w:p>
    <w:p w14:paraId="0D22283F" w14:textId="3E06ECA1" w:rsidR="002A7324" w:rsidRPr="004F3564" w:rsidRDefault="007E51A8" w:rsidP="007862F3">
      <w:pPr>
        <w:spacing w:after="120"/>
        <w:ind w:firstLine="709"/>
        <w:rPr>
          <w:rFonts w:cstheme="minorHAnsi"/>
          <w:color w:val="000000" w:themeColor="text1"/>
          <w:sz w:val="24"/>
          <w:szCs w:val="24"/>
        </w:rPr>
      </w:pPr>
      <w:r>
        <w:rPr>
          <w:rFonts w:cstheme="minorHAnsi"/>
          <w:color w:val="000000" w:themeColor="text1"/>
          <w:sz w:val="24"/>
          <w:szCs w:val="24"/>
        </w:rPr>
        <w:t>„</w:t>
      </w:r>
      <w:r w:rsidR="002A7324" w:rsidRPr="004F3564">
        <w:rPr>
          <w:rFonts w:cstheme="minorHAnsi"/>
          <w:color w:val="000000" w:themeColor="text1"/>
          <w:sz w:val="24"/>
          <w:szCs w:val="24"/>
        </w:rPr>
        <w:t>1.4.</w:t>
      </w:r>
      <w:r w:rsidR="002E2A16">
        <w:rPr>
          <w:rFonts w:cstheme="minorHAnsi"/>
          <w:color w:val="000000" w:themeColor="text1"/>
          <w:sz w:val="24"/>
          <w:szCs w:val="24"/>
        </w:rPr>
        <w:t xml:space="preserve"> </w:t>
      </w:r>
      <w:r w:rsidR="002A7324" w:rsidRPr="004F3564">
        <w:rPr>
          <w:rFonts w:cstheme="minorHAnsi"/>
          <w:color w:val="000000" w:themeColor="text1"/>
          <w:sz w:val="24"/>
          <w:szCs w:val="24"/>
        </w:rPr>
        <w:t>Prowadzenie oraz wspieranie profesjonalnych szkoleń i kampanii edukacyjnych skierowanych do różnych grup społecznych z obszaru problematyki alkoholowej oraz prz</w:t>
      </w:r>
      <w:r w:rsidR="002A7324" w:rsidRPr="004F3564">
        <w:rPr>
          <w:rFonts w:cstheme="minorHAnsi"/>
          <w:color w:val="000000" w:themeColor="text1"/>
          <w:sz w:val="24"/>
          <w:szCs w:val="24"/>
        </w:rPr>
        <w:t>e</w:t>
      </w:r>
      <w:r w:rsidR="002A7324" w:rsidRPr="004F3564">
        <w:rPr>
          <w:rFonts w:cstheme="minorHAnsi"/>
          <w:color w:val="000000" w:themeColor="text1"/>
          <w:sz w:val="24"/>
          <w:szCs w:val="24"/>
        </w:rPr>
        <w:t>ciwdziałania przemocy domowej.</w:t>
      </w:r>
      <w:r>
        <w:rPr>
          <w:rFonts w:cstheme="minorHAnsi"/>
          <w:color w:val="000000" w:themeColor="text1"/>
          <w:sz w:val="24"/>
          <w:szCs w:val="24"/>
        </w:rPr>
        <w:t>” (…)</w:t>
      </w:r>
    </w:p>
    <w:p w14:paraId="0568385D" w14:textId="6EDA2233" w:rsidR="007862F3" w:rsidRDefault="007E51A8" w:rsidP="002A7324">
      <w:pPr>
        <w:spacing w:after="120"/>
        <w:ind w:firstLine="709"/>
        <w:rPr>
          <w:rFonts w:cstheme="minorHAnsi"/>
          <w:color w:val="000000" w:themeColor="text1"/>
          <w:sz w:val="24"/>
          <w:szCs w:val="24"/>
        </w:rPr>
      </w:pPr>
      <w:r>
        <w:rPr>
          <w:rFonts w:cstheme="minorHAnsi"/>
          <w:color w:val="000000" w:themeColor="text1"/>
          <w:sz w:val="24"/>
          <w:szCs w:val="24"/>
        </w:rPr>
        <w:t>„</w:t>
      </w:r>
      <w:r w:rsidR="002A7324" w:rsidRPr="004F3564">
        <w:rPr>
          <w:rFonts w:cstheme="minorHAnsi"/>
          <w:color w:val="000000" w:themeColor="text1"/>
          <w:sz w:val="24"/>
          <w:szCs w:val="24"/>
        </w:rPr>
        <w:t xml:space="preserve">2.1. Wspieranie rozwoju oferty programów pomocy psychologicznej, terapeutycznej </w:t>
      </w:r>
      <w:r w:rsidR="002A7324" w:rsidRPr="004F3564">
        <w:rPr>
          <w:rFonts w:cstheme="minorHAnsi"/>
          <w:color w:val="000000" w:themeColor="text1"/>
          <w:sz w:val="24"/>
          <w:szCs w:val="24"/>
        </w:rPr>
        <w:br/>
        <w:t>i rehabilitacyjnej dla osób uzależnionych od alkoholu, w tym z podwójną diagnozą lub z i</w:t>
      </w:r>
      <w:r w:rsidR="002A7324" w:rsidRPr="004F3564">
        <w:rPr>
          <w:rFonts w:cstheme="minorHAnsi"/>
          <w:color w:val="000000" w:themeColor="text1"/>
          <w:sz w:val="24"/>
          <w:szCs w:val="24"/>
        </w:rPr>
        <w:t>n</w:t>
      </w:r>
      <w:r w:rsidR="002A7324" w:rsidRPr="004F3564">
        <w:rPr>
          <w:rFonts w:cstheme="minorHAnsi"/>
          <w:color w:val="000000" w:themeColor="text1"/>
          <w:sz w:val="24"/>
          <w:szCs w:val="24"/>
        </w:rPr>
        <w:t>nymi dysfunkcjami, współuzależnionych, DDA, ofiar przemocy, rodzin w kryzysie oraz innych uzależnień behawioralnych w placówkach odwykowych, zakładach karnych.</w:t>
      </w:r>
      <w:r>
        <w:rPr>
          <w:rFonts w:cstheme="minorHAnsi"/>
          <w:color w:val="000000" w:themeColor="text1"/>
          <w:sz w:val="24"/>
          <w:szCs w:val="24"/>
        </w:rPr>
        <w:t>”</w:t>
      </w:r>
    </w:p>
    <w:p w14:paraId="263552BC" w14:textId="1D100C69" w:rsidR="004B22E5" w:rsidRPr="00F848AA" w:rsidRDefault="004B22E5" w:rsidP="004F3564">
      <w:pPr>
        <w:spacing w:after="120"/>
        <w:rPr>
          <w:rFonts w:cstheme="minorHAnsi"/>
          <w:color w:val="000000" w:themeColor="text1"/>
          <w:sz w:val="24"/>
          <w:szCs w:val="24"/>
        </w:rPr>
      </w:pPr>
      <w:r>
        <w:rPr>
          <w:rFonts w:cstheme="minorHAnsi"/>
          <w:color w:val="000000" w:themeColor="text1"/>
          <w:sz w:val="24"/>
          <w:szCs w:val="24"/>
        </w:rPr>
        <w:t>Dla zadania 1.4. wśród realizatorów wskazano Regionalny Ośrodek Polityki Społecznej w Kr</w:t>
      </w:r>
      <w:r>
        <w:rPr>
          <w:rFonts w:cstheme="minorHAnsi"/>
          <w:color w:val="000000" w:themeColor="text1"/>
          <w:sz w:val="24"/>
          <w:szCs w:val="24"/>
        </w:rPr>
        <w:t>a</w:t>
      </w:r>
      <w:r>
        <w:rPr>
          <w:rFonts w:cstheme="minorHAnsi"/>
          <w:color w:val="000000" w:themeColor="text1"/>
          <w:sz w:val="24"/>
          <w:szCs w:val="24"/>
        </w:rPr>
        <w:t>kowie.</w:t>
      </w:r>
    </w:p>
    <w:p w14:paraId="0A47017C" w14:textId="4BB4439D" w:rsidR="007862F3" w:rsidRPr="001D29C0" w:rsidRDefault="007862F3" w:rsidP="004F3564">
      <w:pPr>
        <w:spacing w:after="120"/>
        <w:rPr>
          <w:rFonts w:ascii="Arial" w:hAnsi="Arial" w:cs="Arial"/>
        </w:rPr>
      </w:pPr>
      <w:r w:rsidRPr="00F848AA">
        <w:rPr>
          <w:rFonts w:cstheme="minorHAnsi"/>
          <w:color w:val="000000" w:themeColor="text1"/>
          <w:sz w:val="24"/>
          <w:szCs w:val="24"/>
        </w:rPr>
        <w:t>Działania prowadzone w obszarze przemocy w rodzinie potwierdzają częste współwystęp</w:t>
      </w:r>
      <w:r w:rsidRPr="00F848AA">
        <w:rPr>
          <w:rFonts w:cstheme="minorHAnsi"/>
          <w:color w:val="000000" w:themeColor="text1"/>
          <w:sz w:val="24"/>
          <w:szCs w:val="24"/>
        </w:rPr>
        <w:t>o</w:t>
      </w:r>
      <w:r w:rsidRPr="00F848AA">
        <w:rPr>
          <w:rFonts w:cstheme="minorHAnsi"/>
          <w:color w:val="000000" w:themeColor="text1"/>
          <w:sz w:val="24"/>
          <w:szCs w:val="24"/>
        </w:rPr>
        <w:t xml:space="preserve">wanie tego problemu z problemem </w:t>
      </w:r>
      <w:r w:rsidRPr="001D29C0">
        <w:rPr>
          <w:rFonts w:cstheme="minorHAnsi"/>
          <w:sz w:val="24"/>
          <w:szCs w:val="24"/>
        </w:rPr>
        <w:t xml:space="preserve">alkoholowym, dlatego działania planowane </w:t>
      </w:r>
      <w:r w:rsidR="00846977" w:rsidRPr="001D29C0">
        <w:rPr>
          <w:rFonts w:cstheme="minorHAnsi"/>
          <w:sz w:val="24"/>
          <w:szCs w:val="24"/>
        </w:rPr>
        <w:br/>
      </w:r>
      <w:r w:rsidRPr="001D29C0">
        <w:rPr>
          <w:rFonts w:cstheme="minorHAnsi"/>
          <w:sz w:val="24"/>
          <w:szCs w:val="24"/>
        </w:rPr>
        <w:t xml:space="preserve">w ramach poszczególnych programów rozwiązywania problemów społecznych </w:t>
      </w:r>
      <w:r w:rsidRPr="001D29C0">
        <w:rPr>
          <w:rFonts w:cstheme="minorHAnsi"/>
          <w:sz w:val="24"/>
          <w:szCs w:val="24"/>
        </w:rPr>
        <w:br/>
        <w:t>w województwie należy traktować uzupełniająco względem siebie</w:t>
      </w:r>
      <w:r w:rsidRPr="001D29C0">
        <w:rPr>
          <w:rFonts w:ascii="Arial" w:hAnsi="Arial" w:cs="Arial"/>
        </w:rPr>
        <w:t xml:space="preserve">. </w:t>
      </w:r>
    </w:p>
    <w:p w14:paraId="4BD37CBD" w14:textId="516E2939" w:rsidR="007862F3" w:rsidRPr="001D29C0" w:rsidRDefault="007862F3" w:rsidP="00EC4008">
      <w:pPr>
        <w:spacing w:before="240"/>
        <w:rPr>
          <w:rFonts w:cstheme="minorHAnsi"/>
          <w:b/>
          <w:bCs/>
          <w:sz w:val="24"/>
          <w:szCs w:val="24"/>
        </w:rPr>
      </w:pPr>
      <w:r w:rsidRPr="001D29C0">
        <w:rPr>
          <w:rFonts w:cstheme="minorHAnsi"/>
          <w:b/>
          <w:bCs/>
          <w:sz w:val="24"/>
          <w:szCs w:val="24"/>
        </w:rPr>
        <w:t xml:space="preserve">Wieloletni </w:t>
      </w:r>
      <w:r w:rsidR="008C6649" w:rsidRPr="001D29C0">
        <w:rPr>
          <w:rFonts w:cstheme="minorHAnsi"/>
          <w:b/>
          <w:bCs/>
          <w:sz w:val="24"/>
          <w:szCs w:val="24"/>
        </w:rPr>
        <w:t>p</w:t>
      </w:r>
      <w:r w:rsidRPr="001D29C0">
        <w:rPr>
          <w:rFonts w:cstheme="minorHAnsi"/>
          <w:b/>
          <w:bCs/>
          <w:sz w:val="24"/>
          <w:szCs w:val="24"/>
        </w:rPr>
        <w:t xml:space="preserve">rogram </w:t>
      </w:r>
      <w:r w:rsidR="008C6649" w:rsidRPr="001D29C0">
        <w:rPr>
          <w:rFonts w:cstheme="minorHAnsi"/>
          <w:b/>
          <w:bCs/>
          <w:sz w:val="24"/>
          <w:szCs w:val="24"/>
        </w:rPr>
        <w:t>w</w:t>
      </w:r>
      <w:r w:rsidRPr="001D29C0">
        <w:rPr>
          <w:rFonts w:cstheme="minorHAnsi"/>
          <w:b/>
          <w:bCs/>
          <w:sz w:val="24"/>
          <w:szCs w:val="24"/>
        </w:rPr>
        <w:t xml:space="preserve">spółpracy Województwa Małopolskiego z </w:t>
      </w:r>
      <w:r w:rsidR="008C6649" w:rsidRPr="001D29C0">
        <w:rPr>
          <w:rFonts w:cstheme="minorHAnsi"/>
          <w:b/>
          <w:bCs/>
          <w:sz w:val="24"/>
          <w:szCs w:val="24"/>
        </w:rPr>
        <w:t>o</w:t>
      </w:r>
      <w:r w:rsidRPr="001D29C0">
        <w:rPr>
          <w:rFonts w:cstheme="minorHAnsi"/>
          <w:b/>
          <w:bCs/>
          <w:sz w:val="24"/>
          <w:szCs w:val="24"/>
        </w:rPr>
        <w:t xml:space="preserve">rganizacjami </w:t>
      </w:r>
      <w:r w:rsidR="008C6649" w:rsidRPr="001D29C0">
        <w:rPr>
          <w:rFonts w:cstheme="minorHAnsi"/>
          <w:b/>
          <w:bCs/>
          <w:sz w:val="24"/>
          <w:szCs w:val="24"/>
        </w:rPr>
        <w:t>p</w:t>
      </w:r>
      <w:r w:rsidRPr="001D29C0">
        <w:rPr>
          <w:rFonts w:cstheme="minorHAnsi"/>
          <w:b/>
          <w:bCs/>
          <w:sz w:val="24"/>
          <w:szCs w:val="24"/>
        </w:rPr>
        <w:t>ozarząd</w:t>
      </w:r>
      <w:r w:rsidRPr="001D29C0">
        <w:rPr>
          <w:rFonts w:cstheme="minorHAnsi"/>
          <w:b/>
          <w:bCs/>
          <w:sz w:val="24"/>
          <w:szCs w:val="24"/>
        </w:rPr>
        <w:t>o</w:t>
      </w:r>
      <w:r w:rsidRPr="001D29C0">
        <w:rPr>
          <w:rFonts w:cstheme="minorHAnsi"/>
          <w:b/>
          <w:bCs/>
          <w:sz w:val="24"/>
          <w:szCs w:val="24"/>
        </w:rPr>
        <w:t xml:space="preserve">wymi i </w:t>
      </w:r>
      <w:r w:rsidR="00DA69D8" w:rsidRPr="001D29C0">
        <w:rPr>
          <w:rFonts w:cstheme="minorHAnsi"/>
          <w:b/>
          <w:bCs/>
          <w:sz w:val="24"/>
          <w:szCs w:val="24"/>
        </w:rPr>
        <w:t>i</w:t>
      </w:r>
      <w:r w:rsidRPr="001D29C0">
        <w:rPr>
          <w:rFonts w:cstheme="minorHAnsi"/>
          <w:b/>
          <w:bCs/>
          <w:sz w:val="24"/>
          <w:szCs w:val="24"/>
        </w:rPr>
        <w:t xml:space="preserve">nnymi </w:t>
      </w:r>
      <w:r w:rsidR="00DA69D8" w:rsidRPr="001D29C0">
        <w:rPr>
          <w:rFonts w:cstheme="minorHAnsi"/>
          <w:b/>
          <w:bCs/>
          <w:sz w:val="24"/>
          <w:szCs w:val="24"/>
        </w:rPr>
        <w:t>p</w:t>
      </w:r>
      <w:r w:rsidRPr="001D29C0">
        <w:rPr>
          <w:rFonts w:cstheme="minorHAnsi"/>
          <w:b/>
          <w:bCs/>
          <w:sz w:val="24"/>
          <w:szCs w:val="24"/>
        </w:rPr>
        <w:t xml:space="preserve">odmiotami </w:t>
      </w:r>
      <w:r w:rsidR="00DA69D8" w:rsidRPr="001D29C0">
        <w:rPr>
          <w:rFonts w:cstheme="minorHAnsi"/>
          <w:b/>
          <w:bCs/>
          <w:sz w:val="24"/>
          <w:szCs w:val="24"/>
        </w:rPr>
        <w:t>p</w:t>
      </w:r>
      <w:r w:rsidRPr="001D29C0">
        <w:rPr>
          <w:rFonts w:cstheme="minorHAnsi"/>
          <w:b/>
          <w:bCs/>
          <w:sz w:val="24"/>
          <w:szCs w:val="24"/>
        </w:rPr>
        <w:t xml:space="preserve">rowadzącymi </w:t>
      </w:r>
      <w:r w:rsidR="00DA69D8" w:rsidRPr="001D29C0">
        <w:rPr>
          <w:rFonts w:cstheme="minorHAnsi"/>
          <w:b/>
          <w:bCs/>
          <w:sz w:val="24"/>
          <w:szCs w:val="24"/>
        </w:rPr>
        <w:t>d</w:t>
      </w:r>
      <w:r w:rsidRPr="001D29C0">
        <w:rPr>
          <w:rFonts w:cstheme="minorHAnsi"/>
          <w:b/>
          <w:bCs/>
          <w:sz w:val="24"/>
          <w:szCs w:val="24"/>
        </w:rPr>
        <w:t xml:space="preserve">ziałalność </w:t>
      </w:r>
      <w:r w:rsidR="00DA69D8" w:rsidRPr="001D29C0">
        <w:rPr>
          <w:rFonts w:cstheme="minorHAnsi"/>
          <w:b/>
          <w:bCs/>
          <w:sz w:val="24"/>
          <w:szCs w:val="24"/>
        </w:rPr>
        <w:t>p</w:t>
      </w:r>
      <w:r w:rsidRPr="001D29C0">
        <w:rPr>
          <w:rFonts w:cstheme="minorHAnsi"/>
          <w:b/>
          <w:bCs/>
          <w:sz w:val="24"/>
          <w:szCs w:val="24"/>
        </w:rPr>
        <w:t xml:space="preserve">ożytku </w:t>
      </w:r>
      <w:r w:rsidR="00DA69D8" w:rsidRPr="001D29C0">
        <w:rPr>
          <w:rFonts w:cstheme="minorHAnsi"/>
          <w:b/>
          <w:bCs/>
          <w:sz w:val="24"/>
          <w:szCs w:val="24"/>
        </w:rPr>
        <w:t>p</w:t>
      </w:r>
      <w:r w:rsidRPr="001D29C0">
        <w:rPr>
          <w:rFonts w:cstheme="minorHAnsi"/>
          <w:b/>
          <w:bCs/>
          <w:sz w:val="24"/>
          <w:szCs w:val="24"/>
        </w:rPr>
        <w:t>ublicznego na lata 201</w:t>
      </w:r>
      <w:r w:rsidR="00DA69D8" w:rsidRPr="001D29C0">
        <w:rPr>
          <w:rFonts w:cstheme="minorHAnsi"/>
          <w:b/>
          <w:bCs/>
          <w:sz w:val="24"/>
          <w:szCs w:val="24"/>
        </w:rPr>
        <w:t>8</w:t>
      </w:r>
      <w:r w:rsidRPr="001D29C0">
        <w:rPr>
          <w:rFonts w:cstheme="minorHAnsi"/>
          <w:b/>
          <w:bCs/>
          <w:sz w:val="24"/>
          <w:szCs w:val="24"/>
        </w:rPr>
        <w:t>-20</w:t>
      </w:r>
      <w:r w:rsidR="00DA69D8" w:rsidRPr="001D29C0">
        <w:rPr>
          <w:rFonts w:cstheme="minorHAnsi"/>
          <w:b/>
          <w:bCs/>
          <w:sz w:val="24"/>
          <w:szCs w:val="24"/>
        </w:rPr>
        <w:t>22</w:t>
      </w:r>
    </w:p>
    <w:p w14:paraId="0B653907" w14:textId="58194A7B" w:rsidR="007862F3" w:rsidRPr="001D29C0" w:rsidRDefault="007862F3" w:rsidP="004F3564">
      <w:pPr>
        <w:ind w:firstLine="709"/>
        <w:rPr>
          <w:rFonts w:cstheme="minorHAnsi"/>
          <w:sz w:val="24"/>
          <w:szCs w:val="24"/>
        </w:rPr>
      </w:pPr>
      <w:r w:rsidRPr="001D29C0">
        <w:rPr>
          <w:rFonts w:cstheme="minorHAnsi"/>
          <w:sz w:val="24"/>
          <w:szCs w:val="24"/>
        </w:rPr>
        <w:t xml:space="preserve">Wieloletni </w:t>
      </w:r>
      <w:r w:rsidR="008C6649" w:rsidRPr="001D29C0">
        <w:rPr>
          <w:rFonts w:cstheme="minorHAnsi"/>
          <w:sz w:val="24"/>
          <w:szCs w:val="24"/>
        </w:rPr>
        <w:t>p</w:t>
      </w:r>
      <w:r w:rsidRPr="001D29C0">
        <w:rPr>
          <w:rFonts w:cstheme="minorHAnsi"/>
          <w:sz w:val="24"/>
          <w:szCs w:val="24"/>
        </w:rPr>
        <w:t xml:space="preserve">rogram </w:t>
      </w:r>
      <w:r w:rsidR="008C6649" w:rsidRPr="001D29C0">
        <w:rPr>
          <w:rFonts w:cstheme="minorHAnsi"/>
          <w:sz w:val="24"/>
          <w:szCs w:val="24"/>
        </w:rPr>
        <w:t>w</w:t>
      </w:r>
      <w:r w:rsidRPr="001D29C0">
        <w:rPr>
          <w:rFonts w:cstheme="minorHAnsi"/>
          <w:sz w:val="24"/>
          <w:szCs w:val="24"/>
        </w:rPr>
        <w:t xml:space="preserve">spółpracy Województwa Małopolskiego z </w:t>
      </w:r>
      <w:r w:rsidR="008C6649" w:rsidRPr="001D29C0">
        <w:rPr>
          <w:rFonts w:cstheme="minorHAnsi"/>
          <w:sz w:val="24"/>
          <w:szCs w:val="24"/>
        </w:rPr>
        <w:t>o</w:t>
      </w:r>
      <w:r w:rsidRPr="001D29C0">
        <w:rPr>
          <w:rFonts w:cstheme="minorHAnsi"/>
          <w:sz w:val="24"/>
          <w:szCs w:val="24"/>
        </w:rPr>
        <w:t xml:space="preserve">rganizacjami </w:t>
      </w:r>
      <w:r w:rsidR="008C6649" w:rsidRPr="001D29C0">
        <w:rPr>
          <w:rFonts w:cstheme="minorHAnsi"/>
          <w:sz w:val="24"/>
          <w:szCs w:val="24"/>
        </w:rPr>
        <w:t>p</w:t>
      </w:r>
      <w:r w:rsidRPr="001D29C0">
        <w:rPr>
          <w:rFonts w:cstheme="minorHAnsi"/>
          <w:sz w:val="24"/>
          <w:szCs w:val="24"/>
        </w:rPr>
        <w:t>oz</w:t>
      </w:r>
      <w:r w:rsidRPr="001D29C0">
        <w:rPr>
          <w:rFonts w:cstheme="minorHAnsi"/>
          <w:sz w:val="24"/>
          <w:szCs w:val="24"/>
        </w:rPr>
        <w:t>a</w:t>
      </w:r>
      <w:r w:rsidRPr="001D29C0">
        <w:rPr>
          <w:rFonts w:cstheme="minorHAnsi"/>
          <w:sz w:val="24"/>
          <w:szCs w:val="24"/>
        </w:rPr>
        <w:t xml:space="preserve">rządowymi i </w:t>
      </w:r>
      <w:r w:rsidR="00DA69D8" w:rsidRPr="001D29C0">
        <w:rPr>
          <w:rFonts w:cstheme="minorHAnsi"/>
          <w:sz w:val="24"/>
          <w:szCs w:val="24"/>
        </w:rPr>
        <w:t xml:space="preserve">innymi podmiotami prowadzącymi działalność pożytku publicznego </w:t>
      </w:r>
      <w:r w:rsidR="00DA69D8" w:rsidRPr="001D29C0">
        <w:rPr>
          <w:rFonts w:cstheme="minorHAnsi"/>
          <w:sz w:val="24"/>
          <w:szCs w:val="24"/>
        </w:rPr>
        <w:br/>
        <w:t xml:space="preserve">na lata 2018-2022 </w:t>
      </w:r>
      <w:r w:rsidRPr="001D29C0">
        <w:rPr>
          <w:rFonts w:cstheme="minorHAnsi"/>
          <w:sz w:val="24"/>
          <w:szCs w:val="24"/>
        </w:rPr>
        <w:t xml:space="preserve">ma na celu </w:t>
      </w:r>
      <w:r w:rsidR="00DA69D8" w:rsidRPr="001D29C0">
        <w:rPr>
          <w:rFonts w:cstheme="minorHAnsi"/>
          <w:sz w:val="24"/>
          <w:szCs w:val="24"/>
        </w:rPr>
        <w:t>„Zwiększanie zaangażowania organizacji pozarządowych i mieszkańców Małopolski w życie publiczne oraz wzmacnianie współpracy międzysektorowej i rozwój społeczeństwa obywatelskiego.”</w:t>
      </w:r>
      <w:r w:rsidRPr="001D29C0">
        <w:rPr>
          <w:rFonts w:cstheme="minorHAnsi"/>
          <w:sz w:val="24"/>
          <w:szCs w:val="24"/>
        </w:rPr>
        <w:t xml:space="preserve"> Działania zaplanowane w ramach Programu zmi</w:t>
      </w:r>
      <w:r w:rsidRPr="001D29C0">
        <w:rPr>
          <w:rFonts w:cstheme="minorHAnsi"/>
          <w:sz w:val="24"/>
          <w:szCs w:val="24"/>
        </w:rPr>
        <w:t>e</w:t>
      </w:r>
      <w:r w:rsidRPr="001D29C0">
        <w:rPr>
          <w:rFonts w:cstheme="minorHAnsi"/>
          <w:sz w:val="24"/>
          <w:szCs w:val="24"/>
        </w:rPr>
        <w:t>rzają do:</w:t>
      </w:r>
    </w:p>
    <w:p w14:paraId="27FCFF3C" w14:textId="1E6CEB35" w:rsidR="00DA69D8" w:rsidRPr="001D29C0" w:rsidRDefault="0047299A" w:rsidP="005654AE">
      <w:pPr>
        <w:numPr>
          <w:ilvl w:val="3"/>
          <w:numId w:val="38"/>
        </w:numPr>
        <w:ind w:left="709" w:hanging="567"/>
        <w:rPr>
          <w:rFonts w:cstheme="minorHAnsi"/>
          <w:sz w:val="24"/>
          <w:szCs w:val="24"/>
        </w:rPr>
      </w:pPr>
      <w:r w:rsidRPr="001D29C0">
        <w:rPr>
          <w:rFonts w:cstheme="minorHAnsi"/>
          <w:sz w:val="24"/>
          <w:szCs w:val="24"/>
        </w:rPr>
        <w:t>„</w:t>
      </w:r>
      <w:r w:rsidR="00DA69D8" w:rsidRPr="001D29C0">
        <w:rPr>
          <w:rFonts w:cstheme="minorHAnsi"/>
          <w:sz w:val="24"/>
          <w:szCs w:val="24"/>
        </w:rPr>
        <w:t>Aktywnego zaangażowania organizacji pozarządowych w realizację zadań public</w:t>
      </w:r>
      <w:r w:rsidR="00DA69D8" w:rsidRPr="001D29C0">
        <w:rPr>
          <w:rFonts w:cstheme="minorHAnsi"/>
          <w:sz w:val="24"/>
          <w:szCs w:val="24"/>
        </w:rPr>
        <w:t>z</w:t>
      </w:r>
      <w:r w:rsidR="00DA69D8" w:rsidRPr="001D29C0">
        <w:rPr>
          <w:rFonts w:cstheme="minorHAnsi"/>
          <w:sz w:val="24"/>
          <w:szCs w:val="24"/>
        </w:rPr>
        <w:t xml:space="preserve">nych. </w:t>
      </w:r>
    </w:p>
    <w:p w14:paraId="0FC1E632" w14:textId="7F44EB5D" w:rsidR="00DA69D8" w:rsidRPr="001D29C0" w:rsidRDefault="00DA69D8" w:rsidP="005654AE">
      <w:pPr>
        <w:numPr>
          <w:ilvl w:val="3"/>
          <w:numId w:val="38"/>
        </w:numPr>
        <w:ind w:left="709" w:hanging="567"/>
        <w:rPr>
          <w:rFonts w:cstheme="minorHAnsi"/>
          <w:sz w:val="24"/>
          <w:szCs w:val="24"/>
        </w:rPr>
      </w:pPr>
      <w:r w:rsidRPr="001D29C0">
        <w:rPr>
          <w:rFonts w:cstheme="minorHAnsi"/>
          <w:sz w:val="24"/>
          <w:szCs w:val="24"/>
        </w:rPr>
        <w:t>Wzrost</w:t>
      </w:r>
      <w:r w:rsidR="00AE5A00" w:rsidRPr="001D29C0">
        <w:rPr>
          <w:rFonts w:cstheme="minorHAnsi"/>
          <w:sz w:val="24"/>
          <w:szCs w:val="24"/>
        </w:rPr>
        <w:t>u</w:t>
      </w:r>
      <w:r w:rsidRPr="001D29C0">
        <w:rPr>
          <w:rFonts w:cstheme="minorHAnsi"/>
          <w:sz w:val="24"/>
          <w:szCs w:val="24"/>
        </w:rPr>
        <w:t xml:space="preserve"> aktywności obywatelskiej Małopolan i ich zaangażowania w sprawy regionu. </w:t>
      </w:r>
    </w:p>
    <w:p w14:paraId="6820BF64" w14:textId="3C918EDA" w:rsidR="00DA69D8" w:rsidRPr="001D29C0" w:rsidRDefault="00DA69D8" w:rsidP="005654AE">
      <w:pPr>
        <w:numPr>
          <w:ilvl w:val="3"/>
          <w:numId w:val="38"/>
        </w:numPr>
        <w:ind w:left="709" w:hanging="567"/>
        <w:rPr>
          <w:rFonts w:cstheme="minorHAnsi"/>
          <w:sz w:val="24"/>
          <w:szCs w:val="24"/>
        </w:rPr>
      </w:pPr>
      <w:r w:rsidRPr="001D29C0">
        <w:rPr>
          <w:rFonts w:cstheme="minorHAnsi"/>
          <w:sz w:val="24"/>
          <w:szCs w:val="24"/>
        </w:rPr>
        <w:lastRenderedPageBreak/>
        <w:t>Rozw</w:t>
      </w:r>
      <w:r w:rsidR="00AE5A00" w:rsidRPr="001D29C0">
        <w:rPr>
          <w:rFonts w:cstheme="minorHAnsi"/>
          <w:sz w:val="24"/>
          <w:szCs w:val="24"/>
        </w:rPr>
        <w:t>o</w:t>
      </w:r>
      <w:r w:rsidRPr="001D29C0">
        <w:rPr>
          <w:rFonts w:cstheme="minorHAnsi"/>
          <w:sz w:val="24"/>
          <w:szCs w:val="24"/>
        </w:rPr>
        <w:t>j</w:t>
      </w:r>
      <w:r w:rsidR="00AE5A00" w:rsidRPr="001D29C0">
        <w:rPr>
          <w:rFonts w:cstheme="minorHAnsi"/>
          <w:sz w:val="24"/>
          <w:szCs w:val="24"/>
        </w:rPr>
        <w:t>u</w:t>
      </w:r>
      <w:r w:rsidRPr="001D29C0">
        <w:rPr>
          <w:rFonts w:cstheme="minorHAnsi"/>
          <w:sz w:val="24"/>
          <w:szCs w:val="24"/>
        </w:rPr>
        <w:t xml:space="preserve"> dialogu obywatelskiego i jego instytucji. </w:t>
      </w:r>
    </w:p>
    <w:p w14:paraId="34B9BC44" w14:textId="5402F599" w:rsidR="00DA69D8" w:rsidRPr="001D29C0" w:rsidRDefault="00DA69D8" w:rsidP="005654AE">
      <w:pPr>
        <w:numPr>
          <w:ilvl w:val="3"/>
          <w:numId w:val="38"/>
        </w:numPr>
        <w:ind w:left="709" w:hanging="567"/>
        <w:rPr>
          <w:rFonts w:cstheme="minorHAnsi"/>
          <w:sz w:val="24"/>
          <w:szCs w:val="24"/>
        </w:rPr>
      </w:pPr>
      <w:r w:rsidRPr="001D29C0">
        <w:rPr>
          <w:rFonts w:cstheme="minorHAnsi"/>
          <w:sz w:val="24"/>
          <w:szCs w:val="24"/>
        </w:rPr>
        <w:t>Rozw</w:t>
      </w:r>
      <w:r w:rsidR="00AE5A00" w:rsidRPr="001D29C0">
        <w:rPr>
          <w:rFonts w:cstheme="minorHAnsi"/>
          <w:sz w:val="24"/>
          <w:szCs w:val="24"/>
        </w:rPr>
        <w:t>o</w:t>
      </w:r>
      <w:r w:rsidRPr="001D29C0">
        <w:rPr>
          <w:rFonts w:cstheme="minorHAnsi"/>
          <w:sz w:val="24"/>
          <w:szCs w:val="24"/>
        </w:rPr>
        <w:t>j</w:t>
      </w:r>
      <w:r w:rsidR="00AE5A00" w:rsidRPr="001D29C0">
        <w:rPr>
          <w:rFonts w:cstheme="minorHAnsi"/>
          <w:sz w:val="24"/>
          <w:szCs w:val="24"/>
        </w:rPr>
        <w:t>u</w:t>
      </w:r>
      <w:r w:rsidRPr="001D29C0">
        <w:rPr>
          <w:rFonts w:cstheme="minorHAnsi"/>
          <w:sz w:val="24"/>
          <w:szCs w:val="24"/>
        </w:rPr>
        <w:t xml:space="preserve"> potencjału małopolskiego III sektora. </w:t>
      </w:r>
    </w:p>
    <w:p w14:paraId="16FC791B" w14:textId="5A4C4CD1" w:rsidR="00DA69D8" w:rsidRPr="001D29C0" w:rsidRDefault="00DA69D8" w:rsidP="005654AE">
      <w:pPr>
        <w:numPr>
          <w:ilvl w:val="3"/>
          <w:numId w:val="38"/>
        </w:numPr>
        <w:ind w:left="709" w:hanging="567"/>
        <w:rPr>
          <w:rFonts w:cstheme="minorHAnsi"/>
          <w:sz w:val="24"/>
          <w:szCs w:val="24"/>
        </w:rPr>
      </w:pPr>
      <w:r w:rsidRPr="001D29C0">
        <w:rPr>
          <w:rFonts w:cstheme="minorHAnsi"/>
          <w:sz w:val="24"/>
          <w:szCs w:val="24"/>
        </w:rPr>
        <w:t>Rozw</w:t>
      </w:r>
      <w:r w:rsidR="00AE5A00" w:rsidRPr="001D29C0">
        <w:rPr>
          <w:rFonts w:cstheme="minorHAnsi"/>
          <w:sz w:val="24"/>
          <w:szCs w:val="24"/>
        </w:rPr>
        <w:t>o</w:t>
      </w:r>
      <w:r w:rsidRPr="001D29C0">
        <w:rPr>
          <w:rFonts w:cstheme="minorHAnsi"/>
          <w:sz w:val="24"/>
          <w:szCs w:val="24"/>
        </w:rPr>
        <w:t>j</w:t>
      </w:r>
      <w:r w:rsidR="00AE5A00" w:rsidRPr="001D29C0">
        <w:rPr>
          <w:rFonts w:cstheme="minorHAnsi"/>
          <w:sz w:val="24"/>
          <w:szCs w:val="24"/>
        </w:rPr>
        <w:t>u</w:t>
      </w:r>
      <w:r w:rsidRPr="001D29C0">
        <w:rPr>
          <w:rFonts w:cstheme="minorHAnsi"/>
          <w:sz w:val="24"/>
          <w:szCs w:val="24"/>
        </w:rPr>
        <w:t xml:space="preserve"> współpracy pomiędzy administracją publiczną, sektorem pozarządowym i sektorem gospodarczym.</w:t>
      </w:r>
      <w:r w:rsidR="0047299A" w:rsidRPr="001D29C0">
        <w:rPr>
          <w:rFonts w:cstheme="minorHAnsi"/>
          <w:sz w:val="24"/>
          <w:szCs w:val="24"/>
        </w:rPr>
        <w:t>”</w:t>
      </w:r>
    </w:p>
    <w:p w14:paraId="3EAECDD4" w14:textId="39C79F7C" w:rsidR="007862F3" w:rsidRPr="001D29C0" w:rsidRDefault="007862F3" w:rsidP="004F3564">
      <w:pPr>
        <w:ind w:left="142"/>
        <w:rPr>
          <w:sz w:val="24"/>
          <w:szCs w:val="24"/>
        </w:rPr>
      </w:pPr>
      <w:r w:rsidRPr="001D29C0">
        <w:rPr>
          <w:rFonts w:cstheme="minorHAnsi"/>
          <w:sz w:val="24"/>
          <w:szCs w:val="24"/>
        </w:rPr>
        <w:t>Zadania zaplanowane do realizacji w ramach Małopolskiego Programu Przeciwdziałania Przemocy w Rodzinie do 202</w:t>
      </w:r>
      <w:r w:rsidR="00DA69D8" w:rsidRPr="001D29C0">
        <w:rPr>
          <w:rFonts w:cstheme="minorHAnsi"/>
          <w:sz w:val="24"/>
          <w:szCs w:val="24"/>
        </w:rPr>
        <w:t>3</w:t>
      </w:r>
      <w:r w:rsidRPr="001D29C0">
        <w:rPr>
          <w:rFonts w:cstheme="minorHAnsi"/>
          <w:sz w:val="24"/>
          <w:szCs w:val="24"/>
        </w:rPr>
        <w:t xml:space="preserve"> r. wpisują się </w:t>
      </w:r>
      <w:r w:rsidR="003E1837" w:rsidRPr="001D29C0">
        <w:rPr>
          <w:rFonts w:cstheme="minorHAnsi"/>
          <w:sz w:val="24"/>
          <w:szCs w:val="24"/>
        </w:rPr>
        <w:t xml:space="preserve">w zasadzie </w:t>
      </w:r>
      <w:r w:rsidRPr="001D29C0">
        <w:rPr>
          <w:rFonts w:cstheme="minorHAnsi"/>
          <w:sz w:val="24"/>
          <w:szCs w:val="24"/>
        </w:rPr>
        <w:t>we wszystkie wyżej wskazane cele programu współpracy z organizacjami pozarządowymi</w:t>
      </w:r>
      <w:r w:rsidRPr="001D29C0">
        <w:rPr>
          <w:sz w:val="24"/>
          <w:szCs w:val="24"/>
        </w:rPr>
        <w:t xml:space="preserve">, w szczególności poprzez </w:t>
      </w:r>
      <w:r w:rsidR="0047299A" w:rsidRPr="001D29C0">
        <w:rPr>
          <w:sz w:val="24"/>
          <w:szCs w:val="24"/>
        </w:rPr>
        <w:t>współpracę z</w:t>
      </w:r>
      <w:r w:rsidRPr="001D29C0">
        <w:rPr>
          <w:sz w:val="24"/>
          <w:szCs w:val="24"/>
        </w:rPr>
        <w:t xml:space="preserve"> organizacj</w:t>
      </w:r>
      <w:r w:rsidR="0047299A" w:rsidRPr="001D29C0">
        <w:rPr>
          <w:sz w:val="24"/>
          <w:szCs w:val="24"/>
        </w:rPr>
        <w:t>ami</w:t>
      </w:r>
      <w:r w:rsidRPr="001D29C0">
        <w:rPr>
          <w:sz w:val="24"/>
          <w:szCs w:val="24"/>
        </w:rPr>
        <w:t xml:space="preserve"> pozarządowym</w:t>
      </w:r>
      <w:r w:rsidR="0047299A" w:rsidRPr="001D29C0">
        <w:rPr>
          <w:sz w:val="24"/>
          <w:szCs w:val="24"/>
        </w:rPr>
        <w:t>i angażowanie mieszkańców w badania społeczne</w:t>
      </w:r>
      <w:r w:rsidRPr="001D29C0">
        <w:rPr>
          <w:sz w:val="24"/>
          <w:szCs w:val="24"/>
        </w:rPr>
        <w:t>.</w:t>
      </w:r>
      <w:r w:rsidR="002E2A16" w:rsidRPr="001D29C0">
        <w:rPr>
          <w:sz w:val="24"/>
          <w:szCs w:val="24"/>
        </w:rPr>
        <w:t xml:space="preserve"> </w:t>
      </w:r>
    </w:p>
    <w:p w14:paraId="745CE9FE" w14:textId="756AE3D5" w:rsidR="004C52A5" w:rsidRPr="001D29C0" w:rsidRDefault="004C52A5" w:rsidP="00EC4008">
      <w:pPr>
        <w:spacing w:before="240" w:after="120"/>
        <w:rPr>
          <w:rFonts w:cstheme="minorHAnsi"/>
          <w:b/>
          <w:bCs/>
          <w:sz w:val="24"/>
          <w:szCs w:val="24"/>
        </w:rPr>
      </w:pPr>
      <w:r w:rsidRPr="001D29C0">
        <w:rPr>
          <w:rFonts w:cstheme="minorHAnsi"/>
          <w:b/>
          <w:bCs/>
          <w:sz w:val="24"/>
          <w:szCs w:val="24"/>
        </w:rPr>
        <w:t>Wnioski z realizacji Małopolskiego Programu Przeciwdziałania Przemocy w Rodzinie do</w:t>
      </w:r>
      <w:r w:rsidR="00FD2659" w:rsidRPr="001D29C0">
        <w:rPr>
          <w:rFonts w:cstheme="minorHAnsi"/>
          <w:b/>
          <w:bCs/>
          <w:sz w:val="24"/>
          <w:szCs w:val="24"/>
        </w:rPr>
        <w:t> </w:t>
      </w:r>
      <w:r w:rsidRPr="001D29C0">
        <w:rPr>
          <w:rFonts w:cstheme="minorHAnsi"/>
          <w:b/>
          <w:bCs/>
          <w:sz w:val="24"/>
          <w:szCs w:val="24"/>
        </w:rPr>
        <w:t>2020</w:t>
      </w:r>
      <w:r w:rsidR="00FD2659" w:rsidRPr="001D29C0">
        <w:rPr>
          <w:rFonts w:cstheme="minorHAnsi"/>
          <w:b/>
          <w:bCs/>
          <w:sz w:val="24"/>
          <w:szCs w:val="24"/>
        </w:rPr>
        <w:t> r.</w:t>
      </w:r>
    </w:p>
    <w:p w14:paraId="2B89AC1C" w14:textId="7157521C" w:rsidR="004C52A5" w:rsidRPr="001D29C0" w:rsidRDefault="004C52A5" w:rsidP="004C52A5">
      <w:pPr>
        <w:spacing w:after="120"/>
        <w:ind w:firstLine="709"/>
        <w:rPr>
          <w:rFonts w:cstheme="minorHAnsi"/>
          <w:sz w:val="24"/>
          <w:szCs w:val="24"/>
        </w:rPr>
      </w:pPr>
      <w:r w:rsidRPr="001D29C0">
        <w:rPr>
          <w:rFonts w:cstheme="minorHAnsi"/>
          <w:sz w:val="24"/>
          <w:szCs w:val="24"/>
        </w:rPr>
        <w:t>Wśród wniosków i rekomendacji płynących z realizacji Małopolskiego Programu Prz</w:t>
      </w:r>
      <w:r w:rsidRPr="001D29C0">
        <w:rPr>
          <w:rFonts w:cstheme="minorHAnsi"/>
          <w:sz w:val="24"/>
          <w:szCs w:val="24"/>
        </w:rPr>
        <w:t>e</w:t>
      </w:r>
      <w:r w:rsidRPr="001D29C0">
        <w:rPr>
          <w:rFonts w:cstheme="minorHAnsi"/>
          <w:sz w:val="24"/>
          <w:szCs w:val="24"/>
        </w:rPr>
        <w:t xml:space="preserve">ciwdziałania Przemocy w Rodzinie do 2020 </w:t>
      </w:r>
      <w:r w:rsidR="00FD2659" w:rsidRPr="001D29C0">
        <w:rPr>
          <w:rFonts w:cstheme="minorHAnsi"/>
          <w:sz w:val="24"/>
          <w:szCs w:val="24"/>
        </w:rPr>
        <w:t xml:space="preserve">r. </w:t>
      </w:r>
      <w:r w:rsidRPr="001D29C0">
        <w:rPr>
          <w:rFonts w:cstheme="minorHAnsi"/>
          <w:sz w:val="24"/>
          <w:szCs w:val="24"/>
        </w:rPr>
        <w:t>należą n</w:t>
      </w:r>
      <w:r w:rsidR="008C6649" w:rsidRPr="001D29C0">
        <w:rPr>
          <w:rFonts w:cstheme="minorHAnsi"/>
          <w:sz w:val="24"/>
          <w:szCs w:val="24"/>
        </w:rPr>
        <w:t>iezmiennie</w:t>
      </w:r>
      <w:r w:rsidRPr="001D29C0">
        <w:rPr>
          <w:rFonts w:cstheme="minorHAnsi"/>
          <w:sz w:val="24"/>
          <w:szCs w:val="24"/>
        </w:rPr>
        <w:t>:</w:t>
      </w:r>
    </w:p>
    <w:p w14:paraId="1F992713" w14:textId="373591B5" w:rsidR="004C52A5" w:rsidRPr="001D29C0" w:rsidRDefault="004C52A5" w:rsidP="006054E6">
      <w:pPr>
        <w:numPr>
          <w:ilvl w:val="0"/>
          <w:numId w:val="25"/>
        </w:numPr>
        <w:spacing w:after="120"/>
        <w:ind w:left="567" w:hanging="567"/>
        <w:rPr>
          <w:rFonts w:cstheme="minorHAnsi"/>
          <w:sz w:val="24"/>
          <w:szCs w:val="24"/>
        </w:rPr>
      </w:pPr>
      <w:r w:rsidRPr="001D29C0">
        <w:rPr>
          <w:rFonts w:cstheme="minorHAnsi"/>
          <w:sz w:val="24"/>
          <w:szCs w:val="24"/>
        </w:rPr>
        <w:t>Upowszechni</w:t>
      </w:r>
      <w:r w:rsidR="008C6649" w:rsidRPr="001D29C0">
        <w:rPr>
          <w:rFonts w:cstheme="minorHAnsi"/>
          <w:sz w:val="24"/>
          <w:szCs w:val="24"/>
        </w:rPr>
        <w:t>a</w:t>
      </w:r>
      <w:r w:rsidRPr="001D29C0">
        <w:rPr>
          <w:rFonts w:cstheme="minorHAnsi"/>
          <w:sz w:val="24"/>
          <w:szCs w:val="24"/>
        </w:rPr>
        <w:t>nie systemowego podejścia do problemu przemocy</w:t>
      </w:r>
      <w:r w:rsidR="007E51A8" w:rsidRPr="001D29C0">
        <w:rPr>
          <w:rFonts w:cstheme="minorHAnsi"/>
          <w:sz w:val="24"/>
          <w:szCs w:val="24"/>
        </w:rPr>
        <w:t xml:space="preserve"> w rodzinie </w:t>
      </w:r>
      <w:r w:rsidRPr="001D29C0">
        <w:rPr>
          <w:rFonts w:cstheme="minorHAnsi"/>
          <w:sz w:val="24"/>
          <w:szCs w:val="24"/>
        </w:rPr>
        <w:t>na p</w:t>
      </w:r>
      <w:r w:rsidRPr="001D29C0">
        <w:rPr>
          <w:rFonts w:cstheme="minorHAnsi"/>
          <w:sz w:val="24"/>
          <w:szCs w:val="24"/>
        </w:rPr>
        <w:t>o</w:t>
      </w:r>
      <w:r w:rsidRPr="001D29C0">
        <w:rPr>
          <w:rFonts w:cstheme="minorHAnsi"/>
          <w:sz w:val="24"/>
          <w:szCs w:val="24"/>
        </w:rPr>
        <w:t>ziomie lokalnym;</w:t>
      </w:r>
    </w:p>
    <w:p w14:paraId="517CC16B" w14:textId="77777777" w:rsidR="004C52A5" w:rsidRPr="001D29C0" w:rsidRDefault="004C52A5" w:rsidP="006054E6">
      <w:pPr>
        <w:numPr>
          <w:ilvl w:val="0"/>
          <w:numId w:val="25"/>
        </w:numPr>
        <w:spacing w:after="120"/>
        <w:ind w:left="567" w:hanging="567"/>
        <w:rPr>
          <w:rFonts w:cstheme="minorHAnsi"/>
          <w:sz w:val="24"/>
          <w:szCs w:val="24"/>
        </w:rPr>
      </w:pPr>
      <w:r w:rsidRPr="001D29C0">
        <w:rPr>
          <w:rFonts w:cstheme="minorHAnsi"/>
          <w:sz w:val="24"/>
          <w:szCs w:val="24"/>
        </w:rPr>
        <w:t>Nadal występujące istotne deficyty w lokalnych zasobach infrastrukturalnych (w szcz</w:t>
      </w:r>
      <w:r w:rsidRPr="001D29C0">
        <w:rPr>
          <w:rFonts w:cstheme="minorHAnsi"/>
          <w:sz w:val="24"/>
          <w:szCs w:val="24"/>
        </w:rPr>
        <w:t>e</w:t>
      </w:r>
      <w:r w:rsidRPr="001D29C0">
        <w:rPr>
          <w:rFonts w:cstheme="minorHAnsi"/>
          <w:sz w:val="24"/>
          <w:szCs w:val="24"/>
        </w:rPr>
        <w:t>gólności – niewystarczająca liczba ośrodków interwencji kryzysowej, miejsc schroni</w:t>
      </w:r>
      <w:r w:rsidRPr="001D29C0">
        <w:rPr>
          <w:rFonts w:cstheme="minorHAnsi"/>
          <w:sz w:val="24"/>
          <w:szCs w:val="24"/>
        </w:rPr>
        <w:t>e</w:t>
      </w:r>
      <w:r w:rsidRPr="001D29C0">
        <w:rPr>
          <w:rFonts w:cstheme="minorHAnsi"/>
          <w:sz w:val="24"/>
          <w:szCs w:val="24"/>
        </w:rPr>
        <w:t>nia);</w:t>
      </w:r>
    </w:p>
    <w:p w14:paraId="3A150495" w14:textId="16459DF9" w:rsidR="004C52A5" w:rsidRPr="001D29C0" w:rsidRDefault="004C52A5" w:rsidP="006054E6">
      <w:pPr>
        <w:numPr>
          <w:ilvl w:val="0"/>
          <w:numId w:val="25"/>
        </w:numPr>
        <w:spacing w:after="120"/>
        <w:ind w:left="567" w:hanging="567"/>
        <w:rPr>
          <w:rFonts w:cstheme="minorHAnsi"/>
          <w:sz w:val="24"/>
          <w:szCs w:val="24"/>
        </w:rPr>
      </w:pPr>
      <w:r w:rsidRPr="001D29C0">
        <w:rPr>
          <w:rFonts w:cstheme="minorHAnsi"/>
          <w:sz w:val="24"/>
          <w:szCs w:val="24"/>
        </w:rPr>
        <w:t xml:space="preserve">Konieczność dalszego usprawniania funkcjonowania zespołów interdyscyplinarnych </w:t>
      </w:r>
      <w:r w:rsidR="008C6649" w:rsidRPr="001D29C0">
        <w:rPr>
          <w:rFonts w:cstheme="minorHAnsi"/>
          <w:sz w:val="24"/>
          <w:szCs w:val="24"/>
        </w:rPr>
        <w:t xml:space="preserve">i grup roboczych </w:t>
      </w:r>
      <w:r w:rsidRPr="001D29C0">
        <w:rPr>
          <w:rFonts w:cstheme="minorHAnsi"/>
          <w:sz w:val="24"/>
          <w:szCs w:val="24"/>
        </w:rPr>
        <w:t>(</w:t>
      </w:r>
      <w:r w:rsidR="008C6649" w:rsidRPr="001D29C0">
        <w:rPr>
          <w:rFonts w:cstheme="minorHAnsi"/>
          <w:sz w:val="24"/>
          <w:szCs w:val="24"/>
        </w:rPr>
        <w:t xml:space="preserve">w tym </w:t>
      </w:r>
      <w:r w:rsidRPr="001D29C0">
        <w:rPr>
          <w:rFonts w:cstheme="minorHAnsi"/>
          <w:sz w:val="24"/>
          <w:szCs w:val="24"/>
        </w:rPr>
        <w:t>przepływ informacji, metodyka pracy, zaangażowanie służb);</w:t>
      </w:r>
    </w:p>
    <w:p w14:paraId="535D9262" w14:textId="3E20820C" w:rsidR="004C52A5" w:rsidRPr="001D29C0" w:rsidRDefault="004C52A5" w:rsidP="006054E6">
      <w:pPr>
        <w:numPr>
          <w:ilvl w:val="0"/>
          <w:numId w:val="25"/>
        </w:numPr>
        <w:spacing w:after="120"/>
        <w:ind w:left="567" w:hanging="567"/>
        <w:rPr>
          <w:rFonts w:cstheme="minorHAnsi"/>
          <w:sz w:val="24"/>
          <w:szCs w:val="24"/>
        </w:rPr>
      </w:pPr>
      <w:r w:rsidRPr="001D29C0">
        <w:rPr>
          <w:rFonts w:cstheme="minorHAnsi"/>
          <w:sz w:val="24"/>
          <w:szCs w:val="24"/>
        </w:rPr>
        <w:t xml:space="preserve">Zainteresowanie </w:t>
      </w:r>
      <w:r w:rsidR="008C6649" w:rsidRPr="001D29C0">
        <w:rPr>
          <w:rFonts w:cstheme="minorHAnsi"/>
          <w:sz w:val="24"/>
          <w:szCs w:val="24"/>
        </w:rPr>
        <w:t xml:space="preserve">kadr </w:t>
      </w:r>
      <w:r w:rsidRPr="001D29C0">
        <w:rPr>
          <w:rFonts w:cstheme="minorHAnsi"/>
          <w:sz w:val="24"/>
          <w:szCs w:val="24"/>
        </w:rPr>
        <w:t>szkoleniami podnoszących kwalifikacje kadr instytucji i organiz</w:t>
      </w:r>
      <w:r w:rsidRPr="001D29C0">
        <w:rPr>
          <w:rFonts w:cstheme="minorHAnsi"/>
          <w:sz w:val="24"/>
          <w:szCs w:val="24"/>
        </w:rPr>
        <w:t>a</w:t>
      </w:r>
      <w:r w:rsidRPr="001D29C0">
        <w:rPr>
          <w:rFonts w:cstheme="minorHAnsi"/>
          <w:sz w:val="24"/>
          <w:szCs w:val="24"/>
        </w:rPr>
        <w:t>cji zaangażowanych w przeciwdziałanie przemocy w rodzinie;</w:t>
      </w:r>
    </w:p>
    <w:p w14:paraId="47C593AA" w14:textId="77777777" w:rsidR="004C52A5" w:rsidRPr="001D29C0" w:rsidRDefault="004C52A5" w:rsidP="006054E6">
      <w:pPr>
        <w:numPr>
          <w:ilvl w:val="0"/>
          <w:numId w:val="25"/>
        </w:numPr>
        <w:spacing w:after="120"/>
        <w:ind w:left="567" w:hanging="567"/>
        <w:rPr>
          <w:rFonts w:cstheme="minorHAnsi"/>
          <w:sz w:val="24"/>
          <w:szCs w:val="24"/>
        </w:rPr>
      </w:pPr>
      <w:r w:rsidRPr="001D29C0">
        <w:rPr>
          <w:rFonts w:cstheme="minorHAnsi"/>
          <w:sz w:val="24"/>
          <w:szCs w:val="24"/>
        </w:rPr>
        <w:t xml:space="preserve">Konieczność zintensyfikowania działań skierowanych do osób uwikłanych </w:t>
      </w:r>
      <w:r w:rsidRPr="001D29C0">
        <w:rPr>
          <w:rFonts w:cstheme="minorHAnsi"/>
          <w:sz w:val="24"/>
          <w:szCs w:val="24"/>
        </w:rPr>
        <w:br/>
        <w:t>w przemoc:</w:t>
      </w:r>
    </w:p>
    <w:p w14:paraId="01BEC757" w14:textId="3BA0E415" w:rsidR="004C52A5" w:rsidRPr="001D29C0" w:rsidRDefault="004C52A5" w:rsidP="006054E6">
      <w:pPr>
        <w:numPr>
          <w:ilvl w:val="0"/>
          <w:numId w:val="26"/>
        </w:numPr>
        <w:spacing w:after="120"/>
        <w:ind w:left="1276" w:hanging="567"/>
        <w:rPr>
          <w:rFonts w:cstheme="minorHAnsi"/>
          <w:sz w:val="24"/>
          <w:szCs w:val="24"/>
        </w:rPr>
      </w:pPr>
      <w:r w:rsidRPr="001D29C0">
        <w:rPr>
          <w:rFonts w:cstheme="minorHAnsi"/>
          <w:sz w:val="24"/>
          <w:szCs w:val="24"/>
        </w:rPr>
        <w:t xml:space="preserve">dzieci doświadczających przemocy, w tym </w:t>
      </w:r>
      <w:r w:rsidR="000D7365" w:rsidRPr="001D29C0">
        <w:rPr>
          <w:rFonts w:cstheme="minorHAnsi"/>
          <w:sz w:val="24"/>
          <w:szCs w:val="24"/>
        </w:rPr>
        <w:t xml:space="preserve">organizowanie </w:t>
      </w:r>
      <w:r w:rsidRPr="001D29C0">
        <w:rPr>
          <w:rFonts w:cstheme="minorHAnsi"/>
          <w:sz w:val="24"/>
          <w:szCs w:val="24"/>
        </w:rPr>
        <w:t>grup wsparcia skier</w:t>
      </w:r>
      <w:r w:rsidRPr="001D29C0">
        <w:rPr>
          <w:rFonts w:cstheme="minorHAnsi"/>
          <w:sz w:val="24"/>
          <w:szCs w:val="24"/>
        </w:rPr>
        <w:t>o</w:t>
      </w:r>
      <w:r w:rsidRPr="001D29C0">
        <w:rPr>
          <w:rFonts w:cstheme="minorHAnsi"/>
          <w:sz w:val="24"/>
          <w:szCs w:val="24"/>
        </w:rPr>
        <w:t>wanych do tej kategorii odbiorców;</w:t>
      </w:r>
    </w:p>
    <w:p w14:paraId="0EF1FB46" w14:textId="77777777" w:rsidR="004C52A5" w:rsidRPr="001D29C0" w:rsidRDefault="004C52A5" w:rsidP="006054E6">
      <w:pPr>
        <w:numPr>
          <w:ilvl w:val="0"/>
          <w:numId w:val="26"/>
        </w:numPr>
        <w:spacing w:after="120"/>
        <w:ind w:left="1276" w:hanging="567"/>
        <w:rPr>
          <w:rFonts w:cstheme="minorHAnsi"/>
          <w:sz w:val="24"/>
          <w:szCs w:val="24"/>
        </w:rPr>
      </w:pPr>
      <w:r w:rsidRPr="001D29C0">
        <w:rPr>
          <w:rFonts w:cstheme="minorHAnsi"/>
          <w:sz w:val="24"/>
          <w:szCs w:val="24"/>
        </w:rPr>
        <w:t>osób stosujących przemoc w rodzinie, poprzez realizację programów oddział</w:t>
      </w:r>
      <w:r w:rsidRPr="001D29C0">
        <w:rPr>
          <w:rFonts w:cstheme="minorHAnsi"/>
          <w:sz w:val="24"/>
          <w:szCs w:val="24"/>
        </w:rPr>
        <w:t>y</w:t>
      </w:r>
      <w:r w:rsidRPr="001D29C0">
        <w:rPr>
          <w:rFonts w:cstheme="minorHAnsi"/>
          <w:sz w:val="24"/>
          <w:szCs w:val="24"/>
        </w:rPr>
        <w:t>wań korekcyjno-edukacyjnych, w szczególności realizowanych w środowisku otwartym; konieczność poprawy skuteczności monitoringu uczestników pr</w:t>
      </w:r>
      <w:r w:rsidRPr="001D29C0">
        <w:rPr>
          <w:rFonts w:cstheme="minorHAnsi"/>
          <w:sz w:val="24"/>
          <w:szCs w:val="24"/>
        </w:rPr>
        <w:t>o</w:t>
      </w:r>
      <w:r w:rsidRPr="001D29C0">
        <w:rPr>
          <w:rFonts w:cstheme="minorHAnsi"/>
          <w:sz w:val="24"/>
          <w:szCs w:val="24"/>
        </w:rPr>
        <w:lastRenderedPageBreak/>
        <w:t>gramów korekcyjno-edukacyjnych dla osób stosujących przemoc po ich uko</w:t>
      </w:r>
      <w:r w:rsidRPr="001D29C0">
        <w:rPr>
          <w:rFonts w:cstheme="minorHAnsi"/>
          <w:sz w:val="24"/>
          <w:szCs w:val="24"/>
        </w:rPr>
        <w:t>ń</w:t>
      </w:r>
      <w:r w:rsidRPr="001D29C0">
        <w:rPr>
          <w:rFonts w:cstheme="minorHAnsi"/>
          <w:sz w:val="24"/>
          <w:szCs w:val="24"/>
        </w:rPr>
        <w:t>czeniu;</w:t>
      </w:r>
    </w:p>
    <w:p w14:paraId="7441556A" w14:textId="77777777" w:rsidR="004C52A5" w:rsidRPr="001D29C0" w:rsidRDefault="004C52A5" w:rsidP="006054E6">
      <w:pPr>
        <w:numPr>
          <w:ilvl w:val="0"/>
          <w:numId w:val="25"/>
        </w:numPr>
        <w:spacing w:after="120"/>
        <w:ind w:left="567" w:hanging="567"/>
        <w:rPr>
          <w:rFonts w:cstheme="minorHAnsi"/>
          <w:sz w:val="24"/>
          <w:szCs w:val="24"/>
        </w:rPr>
      </w:pPr>
      <w:r w:rsidRPr="001D29C0">
        <w:rPr>
          <w:rFonts w:cstheme="minorHAnsi"/>
          <w:sz w:val="24"/>
          <w:szCs w:val="24"/>
        </w:rPr>
        <w:t>Konieczność zintensyfikowania oddziaływań skierowanych do ogółu społeczeństwa, poprzez:</w:t>
      </w:r>
    </w:p>
    <w:p w14:paraId="0976C211" w14:textId="77777777" w:rsidR="004C52A5" w:rsidRPr="001D29C0" w:rsidRDefault="004C52A5" w:rsidP="006054E6">
      <w:pPr>
        <w:numPr>
          <w:ilvl w:val="0"/>
          <w:numId w:val="27"/>
        </w:numPr>
        <w:spacing w:after="120"/>
        <w:ind w:left="1276" w:hanging="425"/>
        <w:rPr>
          <w:rFonts w:cstheme="minorHAnsi"/>
          <w:sz w:val="24"/>
          <w:szCs w:val="24"/>
        </w:rPr>
      </w:pPr>
      <w:r w:rsidRPr="001D29C0">
        <w:rPr>
          <w:rFonts w:cstheme="minorHAnsi"/>
          <w:sz w:val="24"/>
          <w:szCs w:val="24"/>
        </w:rPr>
        <w:t>realizację programów profilaktycznych;</w:t>
      </w:r>
    </w:p>
    <w:p w14:paraId="2BFFB1B6" w14:textId="330BB157" w:rsidR="004C52A5" w:rsidRPr="001D29C0" w:rsidRDefault="004C52A5" w:rsidP="006054E6">
      <w:pPr>
        <w:numPr>
          <w:ilvl w:val="0"/>
          <w:numId w:val="27"/>
        </w:numPr>
        <w:spacing w:after="120"/>
        <w:ind w:left="1276" w:hanging="425"/>
        <w:rPr>
          <w:rFonts w:cstheme="minorHAnsi"/>
          <w:sz w:val="24"/>
          <w:szCs w:val="24"/>
        </w:rPr>
      </w:pPr>
      <w:r w:rsidRPr="001D29C0">
        <w:rPr>
          <w:rFonts w:cstheme="minorHAnsi"/>
          <w:sz w:val="24"/>
          <w:szCs w:val="24"/>
        </w:rPr>
        <w:t>oddziaływania edukacyjne - potrzeba dalszego oddziaływania</w:t>
      </w:r>
      <w:r w:rsidR="008B534D" w:rsidRPr="001D29C0">
        <w:rPr>
          <w:rFonts w:cstheme="minorHAnsi"/>
          <w:sz w:val="24"/>
          <w:szCs w:val="24"/>
        </w:rPr>
        <w:t xml:space="preserve"> </w:t>
      </w:r>
      <w:r w:rsidRPr="001D29C0">
        <w:rPr>
          <w:rFonts w:cstheme="minorHAnsi"/>
          <w:sz w:val="24"/>
          <w:szCs w:val="24"/>
        </w:rPr>
        <w:t>na postawy mieszkańców, budowania większej świadomości;</w:t>
      </w:r>
    </w:p>
    <w:p w14:paraId="0B515B0D" w14:textId="77777777" w:rsidR="004C52A5" w:rsidRPr="001D29C0" w:rsidRDefault="004C52A5" w:rsidP="006054E6">
      <w:pPr>
        <w:numPr>
          <w:ilvl w:val="0"/>
          <w:numId w:val="25"/>
        </w:numPr>
        <w:spacing w:after="120"/>
        <w:ind w:left="567" w:hanging="567"/>
        <w:rPr>
          <w:rFonts w:cstheme="minorHAnsi"/>
          <w:sz w:val="24"/>
          <w:szCs w:val="24"/>
        </w:rPr>
      </w:pPr>
      <w:r w:rsidRPr="001D29C0">
        <w:rPr>
          <w:rFonts w:cstheme="minorHAnsi"/>
          <w:sz w:val="24"/>
          <w:szCs w:val="24"/>
        </w:rPr>
        <w:t>Konieczność prowadzenia systematycznych i rzetelnych diagnoz zjawiska przemocy w rodzinie, jako punktu wyjścia planowania skutecznych działań;</w:t>
      </w:r>
    </w:p>
    <w:p w14:paraId="4B1EC396" w14:textId="40F89B41" w:rsidR="004C52A5" w:rsidRPr="001D29C0" w:rsidRDefault="004C52A5" w:rsidP="006054E6">
      <w:pPr>
        <w:numPr>
          <w:ilvl w:val="0"/>
          <w:numId w:val="25"/>
        </w:numPr>
        <w:spacing w:after="120"/>
        <w:ind w:left="567" w:hanging="567"/>
        <w:rPr>
          <w:rFonts w:cstheme="minorHAnsi"/>
          <w:sz w:val="24"/>
          <w:szCs w:val="24"/>
        </w:rPr>
      </w:pPr>
      <w:r w:rsidRPr="001D29C0">
        <w:rPr>
          <w:rFonts w:cstheme="minorHAnsi"/>
          <w:sz w:val="24"/>
          <w:szCs w:val="24"/>
        </w:rPr>
        <w:t>Konieczność upowszechnienia stosowania przez sędziów,</w:t>
      </w:r>
      <w:r w:rsidR="0086543F" w:rsidRPr="001D29C0">
        <w:rPr>
          <w:rFonts w:cstheme="minorHAnsi"/>
          <w:sz w:val="24"/>
          <w:szCs w:val="24"/>
        </w:rPr>
        <w:t xml:space="preserve"> </w:t>
      </w:r>
      <w:r w:rsidRPr="001D29C0">
        <w:rPr>
          <w:rFonts w:cstheme="minorHAnsi"/>
          <w:sz w:val="24"/>
          <w:szCs w:val="24"/>
        </w:rPr>
        <w:t>w opinii specjalistów sk</w:t>
      </w:r>
      <w:r w:rsidRPr="001D29C0">
        <w:rPr>
          <w:rFonts w:cstheme="minorHAnsi"/>
          <w:sz w:val="24"/>
          <w:szCs w:val="24"/>
        </w:rPr>
        <w:t>u</w:t>
      </w:r>
      <w:r w:rsidRPr="001D29C0">
        <w:rPr>
          <w:rFonts w:cstheme="minorHAnsi"/>
          <w:sz w:val="24"/>
          <w:szCs w:val="24"/>
        </w:rPr>
        <w:t>tecznego, obowiązku udziału w programie oddziaływań korekcyjno-edukacyjnych dla osób stosujących przemoc w rodzinie;</w:t>
      </w:r>
    </w:p>
    <w:p w14:paraId="76421E5E" w14:textId="39B86464" w:rsidR="004C52A5" w:rsidRPr="001D29C0" w:rsidRDefault="004C52A5" w:rsidP="006054E6">
      <w:pPr>
        <w:numPr>
          <w:ilvl w:val="0"/>
          <w:numId w:val="25"/>
        </w:numPr>
        <w:spacing w:after="120"/>
        <w:ind w:left="567" w:hanging="567"/>
        <w:rPr>
          <w:rFonts w:cstheme="minorHAnsi"/>
          <w:sz w:val="24"/>
          <w:szCs w:val="24"/>
        </w:rPr>
      </w:pPr>
      <w:r w:rsidRPr="001D29C0">
        <w:rPr>
          <w:rFonts w:cstheme="minorHAnsi"/>
          <w:sz w:val="24"/>
          <w:szCs w:val="24"/>
        </w:rPr>
        <w:t>Konieczność dalszego zwiększenia zaangażowania organizacji pozarządowych w dział</w:t>
      </w:r>
      <w:r w:rsidRPr="001D29C0">
        <w:rPr>
          <w:rFonts w:cstheme="minorHAnsi"/>
          <w:sz w:val="24"/>
          <w:szCs w:val="24"/>
        </w:rPr>
        <w:t>a</w:t>
      </w:r>
      <w:r w:rsidRPr="001D29C0">
        <w:rPr>
          <w:rFonts w:cstheme="minorHAnsi"/>
          <w:sz w:val="24"/>
          <w:szCs w:val="24"/>
        </w:rPr>
        <w:t>nia na rzecz osób uwikłanych w przemoc w rodzinie;</w:t>
      </w:r>
    </w:p>
    <w:p w14:paraId="019BC49B" w14:textId="3FC8D11C" w:rsidR="004C52A5" w:rsidRPr="001D29C0" w:rsidRDefault="004C52A5" w:rsidP="004C52A5">
      <w:pPr>
        <w:spacing w:after="120"/>
        <w:ind w:firstLine="709"/>
        <w:rPr>
          <w:rFonts w:cstheme="minorHAnsi"/>
          <w:sz w:val="24"/>
          <w:szCs w:val="24"/>
        </w:rPr>
      </w:pPr>
      <w:r w:rsidRPr="001D29C0">
        <w:rPr>
          <w:rFonts w:cstheme="minorHAnsi"/>
          <w:sz w:val="24"/>
          <w:szCs w:val="24"/>
        </w:rPr>
        <w:t xml:space="preserve">W trakcie opracowywania Małopolskiego Programu Przeciwdziałania Przemocy </w:t>
      </w:r>
      <w:r w:rsidRPr="001D29C0">
        <w:rPr>
          <w:rFonts w:cstheme="minorHAnsi"/>
          <w:sz w:val="24"/>
          <w:szCs w:val="24"/>
        </w:rPr>
        <w:br/>
        <w:t xml:space="preserve">w Rodzinie do 2020 r. przeprowadzono analizę uregulowań zawartych w Programie i </w:t>
      </w:r>
      <w:r w:rsidR="00581704" w:rsidRPr="001D29C0">
        <w:rPr>
          <w:rFonts w:cstheme="minorHAnsi"/>
          <w:sz w:val="24"/>
          <w:szCs w:val="24"/>
        </w:rPr>
        <w:t xml:space="preserve">– </w:t>
      </w:r>
      <w:r w:rsidRPr="001D29C0">
        <w:rPr>
          <w:rFonts w:cstheme="minorHAnsi"/>
          <w:sz w:val="24"/>
          <w:szCs w:val="24"/>
        </w:rPr>
        <w:t>uwzględniając doświadczenie nabyte w trakcie jego realizacji</w:t>
      </w:r>
      <w:r w:rsidR="00466DDE" w:rsidRPr="001D29C0">
        <w:rPr>
          <w:rFonts w:cstheme="minorHAnsi"/>
          <w:sz w:val="24"/>
          <w:szCs w:val="24"/>
        </w:rPr>
        <w:t xml:space="preserve"> oraz powyższe wnioski </w:t>
      </w:r>
      <w:r w:rsidR="00581704" w:rsidRPr="001D29C0">
        <w:rPr>
          <w:rFonts w:cstheme="minorHAnsi"/>
          <w:sz w:val="24"/>
          <w:szCs w:val="24"/>
        </w:rPr>
        <w:t xml:space="preserve">– </w:t>
      </w:r>
      <w:r w:rsidR="00466DDE" w:rsidRPr="001D29C0">
        <w:rPr>
          <w:rFonts w:cstheme="minorHAnsi"/>
          <w:sz w:val="24"/>
          <w:szCs w:val="24"/>
        </w:rPr>
        <w:t>wię</w:t>
      </w:r>
      <w:r w:rsidR="00466DDE" w:rsidRPr="001D29C0">
        <w:rPr>
          <w:rFonts w:cstheme="minorHAnsi"/>
          <w:sz w:val="24"/>
          <w:szCs w:val="24"/>
        </w:rPr>
        <w:t>k</w:t>
      </w:r>
      <w:r w:rsidR="00466DDE" w:rsidRPr="001D29C0">
        <w:rPr>
          <w:rFonts w:cstheme="minorHAnsi"/>
          <w:sz w:val="24"/>
          <w:szCs w:val="24"/>
        </w:rPr>
        <w:t xml:space="preserve">szość zadań została utrzymana. </w:t>
      </w:r>
    </w:p>
    <w:p w14:paraId="4952682A" w14:textId="7C6582CA" w:rsidR="00ED1A7F" w:rsidRPr="001D29C0" w:rsidRDefault="00ED1A7F" w:rsidP="00996F63">
      <w:pPr>
        <w:spacing w:before="240"/>
        <w:rPr>
          <w:rFonts w:cstheme="minorHAnsi"/>
          <w:b/>
          <w:bCs/>
          <w:sz w:val="24"/>
          <w:szCs w:val="24"/>
        </w:rPr>
      </w:pPr>
      <w:r w:rsidRPr="001D29C0">
        <w:rPr>
          <w:rFonts w:ascii="Calibri" w:hAnsi="Calibri" w:cs="Calibri"/>
          <w:b/>
          <w:noProof/>
          <w:sz w:val="24"/>
          <w:szCs w:val="24"/>
        </w:rPr>
        <w:t>Podsumowanie działań realizowanych w latach 201</w:t>
      </w:r>
      <w:r w:rsidR="00124EFF" w:rsidRPr="001D29C0">
        <w:rPr>
          <w:rFonts w:ascii="Calibri" w:hAnsi="Calibri" w:cs="Calibri"/>
          <w:b/>
          <w:noProof/>
          <w:sz w:val="24"/>
          <w:szCs w:val="24"/>
        </w:rPr>
        <w:t>5</w:t>
      </w:r>
      <w:r w:rsidRPr="001D29C0">
        <w:rPr>
          <w:rFonts w:ascii="Calibri" w:hAnsi="Calibri" w:cs="Calibri"/>
          <w:b/>
          <w:noProof/>
          <w:sz w:val="24"/>
          <w:szCs w:val="24"/>
        </w:rPr>
        <w:t>-2020</w:t>
      </w:r>
    </w:p>
    <w:p w14:paraId="30D18F77" w14:textId="39081BA5" w:rsidR="00ED1A7F" w:rsidRPr="001D29C0" w:rsidRDefault="00ED1A7F" w:rsidP="006054E6">
      <w:pPr>
        <w:ind w:firstLine="708"/>
        <w:rPr>
          <w:rFonts w:ascii="Calibri" w:eastAsia="Times New Roman" w:hAnsi="Calibri" w:cs="Calibri"/>
          <w:sz w:val="24"/>
          <w:szCs w:val="24"/>
          <w:lang w:eastAsia="pl-PL"/>
        </w:rPr>
      </w:pPr>
      <w:r w:rsidRPr="001D29C0">
        <w:rPr>
          <w:rFonts w:ascii="Calibri" w:eastAsia="Times New Roman" w:hAnsi="Calibri" w:cs="Calibri"/>
          <w:sz w:val="24"/>
          <w:szCs w:val="24"/>
          <w:lang w:eastAsia="pl-PL"/>
        </w:rPr>
        <w:t>Celem głównym Małopolskiego Programu Przeciwdziałania Przemocy w Rodzinie do 202</w:t>
      </w:r>
      <w:r w:rsidR="00581704" w:rsidRPr="001D29C0">
        <w:rPr>
          <w:rFonts w:ascii="Calibri" w:eastAsia="Times New Roman" w:hAnsi="Calibri" w:cs="Calibri"/>
          <w:sz w:val="24"/>
          <w:szCs w:val="24"/>
          <w:lang w:eastAsia="pl-PL"/>
        </w:rPr>
        <w:t>0</w:t>
      </w:r>
      <w:r w:rsidRPr="001D29C0">
        <w:rPr>
          <w:rFonts w:ascii="Calibri" w:eastAsia="Times New Roman" w:hAnsi="Calibri" w:cs="Calibri"/>
          <w:sz w:val="24"/>
          <w:szCs w:val="24"/>
          <w:lang w:eastAsia="pl-PL"/>
        </w:rPr>
        <w:t xml:space="preserve"> r. było tworzenie warunków do skutecznego funkcjonowania </w:t>
      </w:r>
      <w:r w:rsidR="00194DD2" w:rsidRPr="001D29C0">
        <w:rPr>
          <w:rFonts w:ascii="Calibri" w:eastAsia="Times New Roman" w:hAnsi="Calibri" w:cs="Calibri"/>
          <w:sz w:val="24"/>
          <w:szCs w:val="24"/>
          <w:lang w:eastAsia="pl-PL"/>
        </w:rPr>
        <w:t xml:space="preserve">interdyscyplinarnego </w:t>
      </w:r>
      <w:r w:rsidRPr="001D29C0">
        <w:rPr>
          <w:rFonts w:ascii="Calibri" w:eastAsia="Times New Roman" w:hAnsi="Calibri" w:cs="Calibri"/>
          <w:sz w:val="24"/>
          <w:szCs w:val="24"/>
          <w:lang w:eastAsia="pl-PL"/>
        </w:rPr>
        <w:t>sy</w:t>
      </w:r>
      <w:r w:rsidRPr="001D29C0">
        <w:rPr>
          <w:rFonts w:ascii="Calibri" w:eastAsia="Times New Roman" w:hAnsi="Calibri" w:cs="Calibri"/>
          <w:sz w:val="24"/>
          <w:szCs w:val="24"/>
          <w:lang w:eastAsia="pl-PL"/>
        </w:rPr>
        <w:t>s</w:t>
      </w:r>
      <w:r w:rsidRPr="001D29C0">
        <w:rPr>
          <w:rFonts w:ascii="Calibri" w:eastAsia="Times New Roman" w:hAnsi="Calibri" w:cs="Calibri"/>
          <w:sz w:val="24"/>
          <w:szCs w:val="24"/>
          <w:lang w:eastAsia="pl-PL"/>
        </w:rPr>
        <w:t xml:space="preserve">temu przeciwdziałania przemocy w rodzinie w województwie małopolskim. </w:t>
      </w:r>
    </w:p>
    <w:p w14:paraId="72798F7C" w14:textId="79560F14" w:rsidR="00ED1A7F" w:rsidRPr="001D29C0" w:rsidRDefault="00ED1A7F" w:rsidP="00461121">
      <w:pPr>
        <w:rPr>
          <w:rFonts w:ascii="Calibri" w:eastAsia="Times New Roman" w:hAnsi="Calibri" w:cs="Calibri"/>
          <w:sz w:val="24"/>
          <w:szCs w:val="24"/>
          <w:lang w:eastAsia="pl-PL"/>
        </w:rPr>
      </w:pPr>
      <w:r w:rsidRPr="001D29C0">
        <w:rPr>
          <w:rFonts w:ascii="Calibri" w:eastAsia="Times New Roman" w:hAnsi="Calibri" w:cs="Calibri"/>
          <w:sz w:val="24"/>
          <w:szCs w:val="24"/>
          <w:lang w:eastAsia="pl-PL"/>
        </w:rPr>
        <w:t xml:space="preserve">Realizacja programu skupiła się na osiągnięciu następujących celów szczegółowych: </w:t>
      </w:r>
    </w:p>
    <w:p w14:paraId="3C827E49" w14:textId="032BA060" w:rsidR="00ED1A7F" w:rsidRPr="001D29C0" w:rsidRDefault="00ED1A7F" w:rsidP="005654AE">
      <w:pPr>
        <w:numPr>
          <w:ilvl w:val="0"/>
          <w:numId w:val="55"/>
        </w:numPr>
        <w:spacing w:before="240" w:after="240"/>
        <w:rPr>
          <w:rFonts w:ascii="Calibri" w:eastAsia="Times New Roman" w:hAnsi="Calibri" w:cs="Calibri"/>
          <w:sz w:val="24"/>
          <w:szCs w:val="24"/>
          <w:lang w:eastAsia="pl-PL"/>
        </w:rPr>
      </w:pPr>
      <w:r w:rsidRPr="001D29C0">
        <w:rPr>
          <w:rFonts w:ascii="Calibri" w:eastAsia="Times New Roman" w:hAnsi="Calibri" w:cs="Calibri"/>
          <w:sz w:val="24"/>
          <w:szCs w:val="24"/>
          <w:lang w:eastAsia="pl-PL"/>
        </w:rPr>
        <w:t xml:space="preserve">Upowszechnianie postaw i </w:t>
      </w:r>
      <w:proofErr w:type="spellStart"/>
      <w:r w:rsidRPr="001D29C0">
        <w:rPr>
          <w:rFonts w:ascii="Calibri" w:eastAsia="Times New Roman" w:hAnsi="Calibri" w:cs="Calibri"/>
          <w:sz w:val="24"/>
          <w:szCs w:val="24"/>
          <w:lang w:eastAsia="pl-PL"/>
        </w:rPr>
        <w:t>zachowań</w:t>
      </w:r>
      <w:proofErr w:type="spellEnd"/>
      <w:r w:rsidRPr="001D29C0">
        <w:rPr>
          <w:rFonts w:ascii="Calibri" w:eastAsia="Times New Roman" w:hAnsi="Calibri" w:cs="Calibri"/>
          <w:sz w:val="24"/>
          <w:szCs w:val="24"/>
          <w:lang w:eastAsia="pl-PL"/>
        </w:rPr>
        <w:t xml:space="preserve"> wolnych od przemocy</w:t>
      </w:r>
      <w:r w:rsidR="00C34B0F" w:rsidRPr="001D29C0">
        <w:rPr>
          <w:rFonts w:ascii="Calibri" w:eastAsia="Times New Roman" w:hAnsi="Calibri" w:cs="Calibri"/>
          <w:sz w:val="24"/>
          <w:szCs w:val="24"/>
          <w:lang w:eastAsia="pl-PL"/>
        </w:rPr>
        <w:t>:</w:t>
      </w:r>
    </w:p>
    <w:p w14:paraId="47B520DA" w14:textId="0E62C0EE" w:rsidR="008F3A48" w:rsidRPr="001D29C0" w:rsidRDefault="008F3A48" w:rsidP="008F3A48">
      <w:pPr>
        <w:rPr>
          <w:rFonts w:ascii="Calibri" w:hAnsi="Calibri" w:cs="Calibri"/>
          <w:sz w:val="24"/>
          <w:szCs w:val="24"/>
        </w:rPr>
      </w:pPr>
      <w:r w:rsidRPr="001D29C0">
        <w:rPr>
          <w:rFonts w:ascii="Calibri" w:hAnsi="Calibri" w:cs="Calibri"/>
          <w:sz w:val="24"/>
          <w:szCs w:val="24"/>
        </w:rPr>
        <w:t>Zbieżność celów działań profilaktycznych z obszaru przeciwdziałania przemocy w rodzinie z celami nakreślonymi</w:t>
      </w:r>
      <w:r w:rsidR="002E2A16" w:rsidRPr="001D29C0">
        <w:rPr>
          <w:rFonts w:ascii="Calibri" w:hAnsi="Calibri" w:cs="Calibri"/>
          <w:sz w:val="24"/>
          <w:szCs w:val="24"/>
        </w:rPr>
        <w:t xml:space="preserve"> </w:t>
      </w:r>
      <w:r w:rsidRPr="001D29C0">
        <w:rPr>
          <w:rFonts w:ascii="Calibri" w:hAnsi="Calibri" w:cs="Calibri"/>
          <w:sz w:val="24"/>
          <w:szCs w:val="24"/>
        </w:rPr>
        <w:t>w szerszym obszarze profilaktyki na rzecz wsparcia funkcjonowania rodziny stanowiła podstawę do przyjęcia przez</w:t>
      </w:r>
      <w:r w:rsidR="002E2A16" w:rsidRPr="001D29C0">
        <w:rPr>
          <w:rFonts w:ascii="Calibri" w:hAnsi="Calibri" w:cs="Calibri"/>
          <w:sz w:val="24"/>
          <w:szCs w:val="24"/>
        </w:rPr>
        <w:t xml:space="preserve"> </w:t>
      </w:r>
      <w:r w:rsidRPr="001D29C0">
        <w:rPr>
          <w:rFonts w:ascii="Calibri" w:hAnsi="Calibri" w:cs="Calibri"/>
          <w:sz w:val="24"/>
          <w:szCs w:val="24"/>
        </w:rPr>
        <w:t>Samorząd Województwa Małopolskiego ko</w:t>
      </w:r>
      <w:r w:rsidRPr="001D29C0">
        <w:rPr>
          <w:rFonts w:ascii="Calibri" w:hAnsi="Calibri" w:cs="Calibri"/>
          <w:sz w:val="24"/>
          <w:szCs w:val="24"/>
        </w:rPr>
        <w:t>n</w:t>
      </w:r>
      <w:r w:rsidRPr="001D29C0">
        <w:rPr>
          <w:rFonts w:ascii="Calibri" w:hAnsi="Calibri" w:cs="Calibri"/>
          <w:sz w:val="24"/>
          <w:szCs w:val="24"/>
        </w:rPr>
        <w:t xml:space="preserve">cepcji zintegrowania działań planowanych w ramach Programu Przeciwdziałania Przemocy w </w:t>
      </w:r>
      <w:r w:rsidRPr="001D29C0">
        <w:rPr>
          <w:rFonts w:ascii="Calibri" w:hAnsi="Calibri" w:cs="Calibri"/>
          <w:sz w:val="24"/>
          <w:szCs w:val="24"/>
        </w:rPr>
        <w:lastRenderedPageBreak/>
        <w:t>rodzinie oraz Programu Wsparcia Rodziny i Pieczy Zastępczej.</w:t>
      </w:r>
      <w:r w:rsidR="002E2A16" w:rsidRPr="001D29C0">
        <w:rPr>
          <w:rFonts w:ascii="Calibri" w:hAnsi="Calibri" w:cs="Calibri"/>
          <w:sz w:val="24"/>
          <w:szCs w:val="24"/>
        </w:rPr>
        <w:t xml:space="preserve"> </w:t>
      </w:r>
      <w:r w:rsidRPr="001D29C0">
        <w:rPr>
          <w:rFonts w:ascii="Calibri" w:hAnsi="Calibri" w:cs="Calibri"/>
          <w:sz w:val="24"/>
          <w:szCs w:val="24"/>
        </w:rPr>
        <w:t>Zgodnie Uchwałą Nr 1423/21 Zarządu Województwa Małopolskiego z dnia 7 października 2021 r. w sprawie przyjęcia Pl</w:t>
      </w:r>
      <w:r w:rsidRPr="001D29C0">
        <w:rPr>
          <w:rFonts w:ascii="Calibri" w:hAnsi="Calibri" w:cs="Calibri"/>
          <w:sz w:val="24"/>
          <w:szCs w:val="24"/>
        </w:rPr>
        <w:t>a</w:t>
      </w:r>
      <w:r w:rsidRPr="001D29C0">
        <w:rPr>
          <w:rFonts w:ascii="Calibri" w:hAnsi="Calibri" w:cs="Calibri"/>
          <w:sz w:val="24"/>
          <w:szCs w:val="24"/>
        </w:rPr>
        <w:t>nu Zarządzania Strategią Rozwoju Województwa „Małopolska 2030”</w:t>
      </w:r>
      <w:r w:rsidR="002E2A16" w:rsidRPr="001D29C0">
        <w:rPr>
          <w:rFonts w:ascii="Calibri" w:hAnsi="Calibri" w:cs="Calibri"/>
          <w:sz w:val="24"/>
          <w:szCs w:val="24"/>
        </w:rPr>
        <w:t xml:space="preserve"> </w:t>
      </w:r>
      <w:r w:rsidRPr="001D29C0">
        <w:rPr>
          <w:rFonts w:ascii="Calibri" w:hAnsi="Calibri" w:cs="Calibri"/>
          <w:sz w:val="24"/>
          <w:szCs w:val="24"/>
        </w:rPr>
        <w:t xml:space="preserve">programy zostały ujęte wspólnie w ramach </w:t>
      </w:r>
      <w:r w:rsidR="00581704" w:rsidRPr="001D29C0">
        <w:rPr>
          <w:rFonts w:ascii="Calibri" w:hAnsi="Calibri" w:cs="Calibri"/>
          <w:sz w:val="24"/>
          <w:szCs w:val="24"/>
        </w:rPr>
        <w:t>programu „</w:t>
      </w:r>
      <w:r w:rsidRPr="001D29C0">
        <w:rPr>
          <w:rFonts w:ascii="Calibri" w:hAnsi="Calibri" w:cs="Calibri"/>
          <w:sz w:val="24"/>
          <w:szCs w:val="24"/>
        </w:rPr>
        <w:t>Wsparcia Rodziny</w:t>
      </w:r>
      <w:r w:rsidR="00581704" w:rsidRPr="001D29C0">
        <w:rPr>
          <w:rFonts w:ascii="Calibri" w:hAnsi="Calibri" w:cs="Calibri"/>
          <w:sz w:val="24"/>
          <w:szCs w:val="24"/>
        </w:rPr>
        <w:t>”</w:t>
      </w:r>
      <w:r w:rsidRPr="001D29C0">
        <w:rPr>
          <w:rFonts w:ascii="Calibri" w:hAnsi="Calibri" w:cs="Calibri"/>
          <w:sz w:val="24"/>
          <w:szCs w:val="24"/>
        </w:rPr>
        <w:t>.</w:t>
      </w:r>
    </w:p>
    <w:p w14:paraId="72B95AB3" w14:textId="7E7C9D9E" w:rsidR="002D6D01" w:rsidRPr="001D29C0" w:rsidRDefault="002D6D01" w:rsidP="002D6D01">
      <w:pPr>
        <w:rPr>
          <w:rFonts w:ascii="Calibri" w:hAnsi="Calibri" w:cs="Calibri"/>
          <w:sz w:val="24"/>
          <w:szCs w:val="24"/>
        </w:rPr>
      </w:pPr>
      <w:r w:rsidRPr="001D29C0">
        <w:rPr>
          <w:rFonts w:ascii="Calibri" w:hAnsi="Calibri" w:cs="Calibri"/>
          <w:sz w:val="24"/>
          <w:szCs w:val="24"/>
        </w:rPr>
        <w:t>W ramach realizacji tego celu opracowana została publikacja "Formy pomocy osobom skaz</w:t>
      </w:r>
      <w:r w:rsidRPr="001D29C0">
        <w:rPr>
          <w:rFonts w:ascii="Calibri" w:hAnsi="Calibri" w:cs="Calibri"/>
          <w:sz w:val="24"/>
          <w:szCs w:val="24"/>
        </w:rPr>
        <w:t>a</w:t>
      </w:r>
      <w:r w:rsidRPr="001D29C0">
        <w:rPr>
          <w:rFonts w:ascii="Calibri" w:hAnsi="Calibri" w:cs="Calibri"/>
          <w:sz w:val="24"/>
          <w:szCs w:val="24"/>
        </w:rPr>
        <w:t>nym opuszczającym jednostki penitencjarne" stanowiąca zbiór artykułów, które prezentują pełny wachlarz potencjalnych form pomocy, na jakie mogą liczyć osoby zwalnianie z zakł</w:t>
      </w:r>
      <w:r w:rsidRPr="001D29C0">
        <w:rPr>
          <w:rFonts w:ascii="Calibri" w:hAnsi="Calibri" w:cs="Calibri"/>
          <w:sz w:val="24"/>
          <w:szCs w:val="24"/>
        </w:rPr>
        <w:t>a</w:t>
      </w:r>
      <w:r w:rsidRPr="001D29C0">
        <w:rPr>
          <w:rFonts w:ascii="Calibri" w:hAnsi="Calibri" w:cs="Calibri"/>
          <w:sz w:val="24"/>
          <w:szCs w:val="24"/>
        </w:rPr>
        <w:t>dów karnych. Wydawnictwo skierowane zostało do osób skazanych, opuszczających zakłady karne i ich rodzin, jak również do pracowników tworzących system pomocy postpenitencja</w:t>
      </w:r>
      <w:r w:rsidRPr="001D29C0">
        <w:rPr>
          <w:rFonts w:ascii="Calibri" w:hAnsi="Calibri" w:cs="Calibri"/>
          <w:sz w:val="24"/>
          <w:szCs w:val="24"/>
        </w:rPr>
        <w:t>r</w:t>
      </w:r>
      <w:r w:rsidRPr="001D29C0">
        <w:rPr>
          <w:rFonts w:ascii="Calibri" w:hAnsi="Calibri" w:cs="Calibri"/>
          <w:sz w:val="24"/>
          <w:szCs w:val="24"/>
        </w:rPr>
        <w:t>nej, zatrudnionych m.in. w ośrodkach pomocy społecznej, ośrodkach interwencji kryzysowej, powiatowych centrach pomocy rodzinie oraz pracowników służby więziennej, czy kuratorów sądowych, a także innych osób pracujących na rzecz skazanych, opuszczających zakłady ka</w:t>
      </w:r>
      <w:r w:rsidRPr="001D29C0">
        <w:rPr>
          <w:rFonts w:ascii="Calibri" w:hAnsi="Calibri" w:cs="Calibri"/>
          <w:sz w:val="24"/>
          <w:szCs w:val="24"/>
        </w:rPr>
        <w:t>r</w:t>
      </w:r>
      <w:r w:rsidRPr="001D29C0">
        <w:rPr>
          <w:rFonts w:ascii="Calibri" w:hAnsi="Calibri" w:cs="Calibri"/>
          <w:sz w:val="24"/>
          <w:szCs w:val="24"/>
        </w:rPr>
        <w:t xml:space="preserve">ne i ich rodzin. </w:t>
      </w:r>
    </w:p>
    <w:p w14:paraId="4BD9690E" w14:textId="7FED59E1" w:rsidR="002D6D01" w:rsidRPr="001D29C0" w:rsidRDefault="002D6D01" w:rsidP="002D6D01">
      <w:pPr>
        <w:spacing w:after="120"/>
        <w:rPr>
          <w:rFonts w:ascii="Calibri" w:hAnsi="Calibri" w:cs="Calibri"/>
          <w:sz w:val="24"/>
          <w:szCs w:val="24"/>
        </w:rPr>
      </w:pPr>
      <w:r w:rsidRPr="001D29C0">
        <w:rPr>
          <w:rFonts w:ascii="Calibri" w:hAnsi="Calibri" w:cs="Calibri"/>
          <w:sz w:val="24"/>
          <w:szCs w:val="24"/>
        </w:rPr>
        <w:t>Ponadto realizowano 4 edycje projektu „Więzienie WIĘZI nie więzi” dedykowanego rodzicom odbywającym karę pozbawienia wolności, którzy w związku z długotrwałą izolacją narażeni są na rozluźnienie więzi rodzinnych oraz posiadają trudności we właściwym wypełnianiu ról rodzicielskich. Projekt realizowany był w oparciu o 40-godzinny cykl warsztatów doskonal</w:t>
      </w:r>
      <w:r w:rsidRPr="001D29C0">
        <w:rPr>
          <w:rFonts w:ascii="Calibri" w:hAnsi="Calibri" w:cs="Calibri"/>
          <w:sz w:val="24"/>
          <w:szCs w:val="24"/>
        </w:rPr>
        <w:t>ą</w:t>
      </w:r>
      <w:r w:rsidRPr="001D29C0">
        <w:rPr>
          <w:rFonts w:ascii="Calibri" w:hAnsi="Calibri" w:cs="Calibri"/>
          <w:sz w:val="24"/>
          <w:szCs w:val="24"/>
        </w:rPr>
        <w:t>cych kompetencje wychowawcze, opracowanych na podstawie Programu „Szkoła dla rodz</w:t>
      </w:r>
      <w:r w:rsidRPr="001D29C0">
        <w:rPr>
          <w:rFonts w:ascii="Calibri" w:hAnsi="Calibri" w:cs="Calibri"/>
          <w:sz w:val="24"/>
          <w:szCs w:val="24"/>
        </w:rPr>
        <w:t>i</w:t>
      </w:r>
      <w:r w:rsidRPr="001D29C0">
        <w:rPr>
          <w:rFonts w:ascii="Calibri" w:hAnsi="Calibri" w:cs="Calibri"/>
          <w:sz w:val="24"/>
          <w:szCs w:val="24"/>
        </w:rPr>
        <w:t xml:space="preserve">ców i wychowawców” oraz dostosowanych do realiów osób odbywających karę pozbawienia wolności. Oddziaływania zostały zrealizowane we wszystkich jednostkach penitencjarnych z terenu województwa małopolskiego, uczestniczyło w nich łącznie 50 skazanych. </w:t>
      </w:r>
    </w:p>
    <w:p w14:paraId="6EA02ACE" w14:textId="3FD31844" w:rsidR="002D6D01" w:rsidRPr="001D29C0" w:rsidRDefault="002D6D01" w:rsidP="002D6D01">
      <w:pPr>
        <w:spacing w:after="120"/>
        <w:ind w:firstLine="709"/>
        <w:rPr>
          <w:rFonts w:ascii="Calibri" w:hAnsi="Calibri" w:cs="Calibri"/>
          <w:b/>
          <w:bCs/>
          <w:sz w:val="24"/>
          <w:szCs w:val="24"/>
        </w:rPr>
      </w:pPr>
      <w:r w:rsidRPr="001D29C0">
        <w:rPr>
          <w:rFonts w:ascii="Calibri" w:hAnsi="Calibri" w:cs="Calibri"/>
          <w:bCs/>
          <w:sz w:val="24"/>
          <w:szCs w:val="24"/>
        </w:rPr>
        <w:t>Celem wzmacniania więzi rodzinnych, propagowani</w:t>
      </w:r>
      <w:r w:rsidR="00365403" w:rsidRPr="001D29C0">
        <w:rPr>
          <w:rFonts w:ascii="Calibri" w:hAnsi="Calibri" w:cs="Calibri"/>
          <w:bCs/>
          <w:sz w:val="24"/>
          <w:szCs w:val="24"/>
        </w:rPr>
        <w:t>a</w:t>
      </w:r>
      <w:r w:rsidRPr="001D29C0">
        <w:rPr>
          <w:rFonts w:ascii="Calibri" w:hAnsi="Calibri" w:cs="Calibri"/>
          <w:bCs/>
          <w:sz w:val="24"/>
          <w:szCs w:val="24"/>
        </w:rPr>
        <w:t xml:space="preserve"> pozytywnego rodzicielstwa wśród mieszkańców województwa małopolskiego, a tym samym</w:t>
      </w:r>
      <w:r w:rsidR="002E2A16" w:rsidRPr="001D29C0">
        <w:rPr>
          <w:rFonts w:ascii="Calibri" w:hAnsi="Calibri" w:cs="Calibri"/>
          <w:bCs/>
          <w:sz w:val="24"/>
          <w:szCs w:val="24"/>
        </w:rPr>
        <w:t xml:space="preserve"> </w:t>
      </w:r>
      <w:r w:rsidRPr="001D29C0">
        <w:rPr>
          <w:rFonts w:ascii="Calibri" w:hAnsi="Calibri" w:cs="Calibri"/>
          <w:sz w:val="24"/>
          <w:szCs w:val="24"/>
        </w:rPr>
        <w:t xml:space="preserve">upowszechniania postaw i </w:t>
      </w:r>
      <w:proofErr w:type="spellStart"/>
      <w:r w:rsidRPr="001D29C0">
        <w:rPr>
          <w:rFonts w:ascii="Calibri" w:hAnsi="Calibri" w:cs="Calibri"/>
          <w:sz w:val="24"/>
          <w:szCs w:val="24"/>
        </w:rPr>
        <w:t>zachowań</w:t>
      </w:r>
      <w:proofErr w:type="spellEnd"/>
      <w:r w:rsidRPr="001D29C0">
        <w:rPr>
          <w:rFonts w:ascii="Calibri" w:hAnsi="Calibri" w:cs="Calibri"/>
          <w:sz w:val="24"/>
          <w:szCs w:val="24"/>
        </w:rPr>
        <w:t xml:space="preserve"> wolnych od przemocy </w:t>
      </w:r>
      <w:r w:rsidRPr="001D29C0">
        <w:rPr>
          <w:rFonts w:ascii="Calibri" w:hAnsi="Calibri" w:cs="Calibri"/>
          <w:bCs/>
          <w:sz w:val="24"/>
          <w:szCs w:val="24"/>
        </w:rPr>
        <w:t>zorganizowano 5 wojewódzkich konferencji poruszających</w:t>
      </w:r>
      <w:r w:rsidR="002E2A16" w:rsidRPr="001D29C0">
        <w:rPr>
          <w:rFonts w:ascii="Calibri" w:hAnsi="Calibri" w:cs="Calibri"/>
          <w:bCs/>
          <w:sz w:val="24"/>
          <w:szCs w:val="24"/>
        </w:rPr>
        <w:t xml:space="preserve"> </w:t>
      </w:r>
      <w:r w:rsidRPr="001D29C0">
        <w:rPr>
          <w:rFonts w:ascii="Calibri" w:hAnsi="Calibri" w:cs="Calibri"/>
          <w:bCs/>
          <w:sz w:val="24"/>
          <w:szCs w:val="24"/>
        </w:rPr>
        <w:t>specjalistyczne zagadnienia z zakresu wspierania rodziny</w:t>
      </w:r>
      <w:r w:rsidR="00365403" w:rsidRPr="001D29C0">
        <w:rPr>
          <w:rFonts w:ascii="Calibri" w:hAnsi="Calibri" w:cs="Calibri"/>
          <w:bCs/>
          <w:sz w:val="24"/>
          <w:szCs w:val="24"/>
        </w:rPr>
        <w:t>,</w:t>
      </w:r>
      <w:r w:rsidRPr="001D29C0">
        <w:rPr>
          <w:rFonts w:ascii="Calibri" w:hAnsi="Calibri" w:cs="Calibri"/>
          <w:bCs/>
          <w:sz w:val="24"/>
          <w:szCs w:val="24"/>
        </w:rPr>
        <w:t xml:space="preserve"> w których łącznie wzięło udział ponad </w:t>
      </w:r>
      <w:r w:rsidRPr="001D29C0">
        <w:rPr>
          <w:rFonts w:ascii="Calibri" w:hAnsi="Calibri" w:cs="Calibri"/>
          <w:sz w:val="24"/>
          <w:szCs w:val="24"/>
        </w:rPr>
        <w:t>700 osób. Ponadto zrealizowano 5 rodzinnych konkursów skierowanych do rodziców zastępczych, osób prowadzących rodzinne domy dziecka i dzieci ze wszystkich form pieczy zastępczej, a także rodziców i dzieci adopcyjnych z terenu województwa małopolskiego, kt</w:t>
      </w:r>
      <w:r w:rsidRPr="001D29C0">
        <w:rPr>
          <w:rFonts w:ascii="Calibri" w:hAnsi="Calibri" w:cs="Calibri"/>
          <w:sz w:val="24"/>
          <w:szCs w:val="24"/>
        </w:rPr>
        <w:t>ó</w:t>
      </w:r>
      <w:r w:rsidRPr="001D29C0">
        <w:rPr>
          <w:rFonts w:ascii="Calibri" w:hAnsi="Calibri" w:cs="Calibri"/>
          <w:sz w:val="24"/>
          <w:szCs w:val="24"/>
        </w:rPr>
        <w:t xml:space="preserve">re </w:t>
      </w:r>
      <w:r w:rsidRPr="001D29C0">
        <w:rPr>
          <w:rFonts w:ascii="Calibri" w:hAnsi="Calibri" w:cs="Calibri"/>
          <w:bCs/>
          <w:sz w:val="24"/>
          <w:szCs w:val="24"/>
        </w:rPr>
        <w:t>stworzyły okazję do integracji rodziny, wzmacniania więzi, wspólnego kreatywnego sp</w:t>
      </w:r>
      <w:r w:rsidRPr="001D29C0">
        <w:rPr>
          <w:rFonts w:ascii="Calibri" w:hAnsi="Calibri" w:cs="Calibri"/>
          <w:bCs/>
          <w:sz w:val="24"/>
          <w:szCs w:val="24"/>
        </w:rPr>
        <w:t>ę</w:t>
      </w:r>
      <w:r w:rsidRPr="001D29C0">
        <w:rPr>
          <w:rFonts w:ascii="Calibri" w:hAnsi="Calibri" w:cs="Calibri"/>
          <w:bCs/>
          <w:sz w:val="24"/>
          <w:szCs w:val="24"/>
        </w:rPr>
        <w:t>dzania czasu wolnego.</w:t>
      </w:r>
    </w:p>
    <w:p w14:paraId="1197102F" w14:textId="78A6CDF6" w:rsidR="002D6D01" w:rsidRPr="001D29C0" w:rsidRDefault="002D6D01" w:rsidP="002D6D01">
      <w:pPr>
        <w:spacing w:after="240"/>
        <w:ind w:firstLine="709"/>
        <w:rPr>
          <w:rFonts w:ascii="Calibri" w:hAnsi="Calibri" w:cs="Calibri"/>
        </w:rPr>
      </w:pPr>
      <w:r w:rsidRPr="001D29C0">
        <w:rPr>
          <w:rFonts w:ascii="Calibri" w:hAnsi="Calibri" w:cs="Calibri"/>
          <w:sz w:val="24"/>
          <w:szCs w:val="24"/>
        </w:rPr>
        <w:lastRenderedPageBreak/>
        <w:t>W związku z pandemią w 2020 r. Regionalny Ośrodek Polityki Społecznej w Krakowie realizował przedsięwzięcia zachęcające do tworzenia przestrzeni wsparcia dla personelu m</w:t>
      </w:r>
      <w:r w:rsidRPr="001D29C0">
        <w:rPr>
          <w:rFonts w:ascii="Calibri" w:hAnsi="Calibri" w:cs="Calibri"/>
          <w:sz w:val="24"/>
          <w:szCs w:val="24"/>
        </w:rPr>
        <w:t>e</w:t>
      </w:r>
      <w:r w:rsidRPr="001D29C0">
        <w:rPr>
          <w:rFonts w:ascii="Calibri" w:hAnsi="Calibri" w:cs="Calibri"/>
          <w:sz w:val="24"/>
          <w:szCs w:val="24"/>
        </w:rPr>
        <w:t xml:space="preserve">dycznego oraz potrzebujących rodzin z Małopolski. W ramach akcji </w:t>
      </w:r>
      <w:r w:rsidR="00365403" w:rsidRPr="001D29C0">
        <w:rPr>
          <w:rFonts w:ascii="Calibri" w:hAnsi="Calibri" w:cs="Calibri"/>
          <w:sz w:val="24"/>
          <w:szCs w:val="24"/>
        </w:rPr>
        <w:t>„</w:t>
      </w:r>
      <w:r w:rsidRPr="001D29C0">
        <w:rPr>
          <w:rFonts w:ascii="Calibri" w:hAnsi="Calibri" w:cs="Calibri"/>
          <w:sz w:val="24"/>
          <w:szCs w:val="24"/>
        </w:rPr>
        <w:t>Psycholog dostępny od zaraz</w:t>
      </w:r>
      <w:r w:rsidR="00365403" w:rsidRPr="001D29C0">
        <w:rPr>
          <w:rFonts w:ascii="Calibri" w:hAnsi="Calibri" w:cs="Calibri"/>
          <w:sz w:val="24"/>
          <w:szCs w:val="24"/>
        </w:rPr>
        <w:t>”</w:t>
      </w:r>
      <w:r w:rsidRPr="001D29C0">
        <w:rPr>
          <w:rFonts w:ascii="Calibri" w:hAnsi="Calibri" w:cs="Calibri"/>
          <w:sz w:val="24"/>
          <w:szCs w:val="24"/>
        </w:rPr>
        <w:t xml:space="preserve"> powstała baza ponad 70 specjalistów oferujących bezpłatne wsparcie psychologiczne dla personelu medycznego, który wykonywał pracę w warunkach szczególnego narażenia na stres. Akcja "Rodzina Razem" zgromadziła ponad 100 specjalistów, którzy oferowali nieo</w:t>
      </w:r>
      <w:r w:rsidRPr="001D29C0">
        <w:rPr>
          <w:rFonts w:ascii="Calibri" w:hAnsi="Calibri" w:cs="Calibri"/>
          <w:sz w:val="24"/>
          <w:szCs w:val="24"/>
        </w:rPr>
        <w:t>d</w:t>
      </w:r>
      <w:r w:rsidRPr="001D29C0">
        <w:rPr>
          <w:rFonts w:ascii="Calibri" w:hAnsi="Calibri" w:cs="Calibri"/>
          <w:sz w:val="24"/>
          <w:szCs w:val="24"/>
        </w:rPr>
        <w:t>płatne wsparcie terapeutyczne, psychologiczne, logopedyczne, animacyjne, prawne, duszp</w:t>
      </w:r>
      <w:r w:rsidRPr="001D29C0">
        <w:rPr>
          <w:rFonts w:ascii="Calibri" w:hAnsi="Calibri" w:cs="Calibri"/>
          <w:sz w:val="24"/>
          <w:szCs w:val="24"/>
        </w:rPr>
        <w:t>a</w:t>
      </w:r>
      <w:r w:rsidRPr="001D29C0">
        <w:rPr>
          <w:rFonts w:ascii="Calibri" w:hAnsi="Calibri" w:cs="Calibri"/>
          <w:sz w:val="24"/>
          <w:szCs w:val="24"/>
        </w:rPr>
        <w:t>sterskie dla rodzin, które potrzebowały wsparcia w związku z pandemią. Badania ankietowe z przebiegu akcji potwierdziły zasadność uruchomionego wsparcia.</w:t>
      </w:r>
      <w:r w:rsidRPr="001D29C0">
        <w:rPr>
          <w:rFonts w:ascii="Calibri" w:hAnsi="Calibri" w:cs="Calibri"/>
        </w:rPr>
        <w:tab/>
      </w:r>
    </w:p>
    <w:p w14:paraId="429991A1" w14:textId="116FA578" w:rsidR="00ED1A7F" w:rsidRPr="001D29C0" w:rsidRDefault="00ED1A7F" w:rsidP="00824BCA">
      <w:pPr>
        <w:numPr>
          <w:ilvl w:val="0"/>
          <w:numId w:val="55"/>
        </w:numPr>
        <w:spacing w:before="240" w:after="240"/>
        <w:rPr>
          <w:rFonts w:ascii="Calibri" w:eastAsia="Times New Roman" w:hAnsi="Calibri" w:cs="Calibri"/>
          <w:sz w:val="24"/>
          <w:szCs w:val="24"/>
          <w:lang w:eastAsia="pl-PL"/>
        </w:rPr>
      </w:pPr>
      <w:r w:rsidRPr="001D29C0">
        <w:rPr>
          <w:rFonts w:ascii="Calibri" w:eastAsia="Times New Roman" w:hAnsi="Calibri" w:cs="Calibri"/>
          <w:sz w:val="24"/>
          <w:szCs w:val="24"/>
          <w:lang w:eastAsia="pl-PL"/>
        </w:rPr>
        <w:t>Upowszechnianie praktyki celowego działania, opartego o diagnozę, plan i ewaluację</w:t>
      </w:r>
      <w:r w:rsidR="00C34B0F" w:rsidRPr="001D29C0">
        <w:rPr>
          <w:rFonts w:ascii="Calibri" w:eastAsia="Times New Roman" w:hAnsi="Calibri" w:cs="Calibri"/>
          <w:sz w:val="24"/>
          <w:szCs w:val="24"/>
          <w:lang w:eastAsia="pl-PL"/>
        </w:rPr>
        <w:t>:</w:t>
      </w:r>
    </w:p>
    <w:p w14:paraId="18749B57" w14:textId="3B008573" w:rsidR="00ED1A7F" w:rsidRPr="001D29C0" w:rsidRDefault="00ED1A7F" w:rsidP="006054E6">
      <w:pPr>
        <w:ind w:firstLine="426"/>
        <w:rPr>
          <w:rFonts w:ascii="Calibri" w:eastAsia="Times New Roman" w:hAnsi="Calibri" w:cs="Calibri"/>
          <w:sz w:val="24"/>
          <w:szCs w:val="24"/>
          <w:lang w:eastAsia="pl-PL"/>
        </w:rPr>
      </w:pPr>
      <w:r w:rsidRPr="001D29C0">
        <w:rPr>
          <w:rFonts w:ascii="Calibri" w:eastAsia="Times New Roman" w:hAnsi="Calibri" w:cs="Calibri"/>
          <w:sz w:val="24"/>
          <w:szCs w:val="24"/>
          <w:lang w:eastAsia="pl-PL"/>
        </w:rPr>
        <w:t>W okresie realizacji programu przeprowadzono 6 edycji badania służącego zobrazow</w:t>
      </w:r>
      <w:r w:rsidRPr="001D29C0">
        <w:rPr>
          <w:rFonts w:ascii="Calibri" w:eastAsia="Times New Roman" w:hAnsi="Calibri" w:cs="Calibri"/>
          <w:sz w:val="24"/>
          <w:szCs w:val="24"/>
          <w:lang w:eastAsia="pl-PL"/>
        </w:rPr>
        <w:t>a</w:t>
      </w:r>
      <w:r w:rsidRPr="001D29C0">
        <w:rPr>
          <w:rFonts w:ascii="Calibri" w:eastAsia="Times New Roman" w:hAnsi="Calibri" w:cs="Calibri"/>
          <w:sz w:val="24"/>
          <w:szCs w:val="24"/>
          <w:lang w:eastAsia="pl-PL"/>
        </w:rPr>
        <w:t>niu sektora małopolskiej pomocy społecznej i jego otoczenia na tle sytuacji społecznej i d</w:t>
      </w:r>
      <w:r w:rsidRPr="001D29C0">
        <w:rPr>
          <w:rFonts w:ascii="Calibri" w:eastAsia="Times New Roman" w:hAnsi="Calibri" w:cs="Calibri"/>
          <w:sz w:val="24"/>
          <w:szCs w:val="24"/>
          <w:lang w:eastAsia="pl-PL"/>
        </w:rPr>
        <w:t>e</w:t>
      </w:r>
      <w:r w:rsidRPr="001D29C0">
        <w:rPr>
          <w:rFonts w:ascii="Calibri" w:eastAsia="Times New Roman" w:hAnsi="Calibri" w:cs="Calibri"/>
          <w:sz w:val="24"/>
          <w:szCs w:val="24"/>
          <w:lang w:eastAsia="pl-PL"/>
        </w:rPr>
        <w:t>mograficznej regionu oraz opracowano raporty „Ocena zasobów pomocy społecznej woj</w:t>
      </w:r>
      <w:r w:rsidRPr="001D29C0">
        <w:rPr>
          <w:rFonts w:ascii="Calibri" w:eastAsia="Times New Roman" w:hAnsi="Calibri" w:cs="Calibri"/>
          <w:sz w:val="24"/>
          <w:szCs w:val="24"/>
          <w:lang w:eastAsia="pl-PL"/>
        </w:rPr>
        <w:t>e</w:t>
      </w:r>
      <w:r w:rsidRPr="001D29C0">
        <w:rPr>
          <w:rFonts w:ascii="Calibri" w:eastAsia="Times New Roman" w:hAnsi="Calibri" w:cs="Calibri"/>
          <w:sz w:val="24"/>
          <w:szCs w:val="24"/>
          <w:lang w:eastAsia="pl-PL"/>
        </w:rPr>
        <w:t>wództwa małopolskiego”, które dostępn</w:t>
      </w:r>
      <w:r w:rsidR="0075687E" w:rsidRPr="001D29C0">
        <w:rPr>
          <w:rFonts w:ascii="Calibri" w:eastAsia="Times New Roman" w:hAnsi="Calibri" w:cs="Calibri"/>
          <w:sz w:val="24"/>
          <w:szCs w:val="24"/>
          <w:lang w:eastAsia="pl-PL"/>
        </w:rPr>
        <w:t>e</w:t>
      </w:r>
      <w:r w:rsidRPr="001D29C0">
        <w:rPr>
          <w:rFonts w:ascii="Calibri" w:eastAsia="Times New Roman" w:hAnsi="Calibri" w:cs="Calibri"/>
          <w:sz w:val="24"/>
          <w:szCs w:val="24"/>
          <w:lang w:eastAsia="pl-PL"/>
        </w:rPr>
        <w:t xml:space="preserve"> są na stronie internetowej ROPS w Krakowie </w:t>
      </w:r>
      <w:hyperlink r:id="rId11" w:history="1">
        <w:r w:rsidRPr="001D29C0">
          <w:rPr>
            <w:rFonts w:ascii="Calibri" w:eastAsia="Times New Roman" w:hAnsi="Calibri" w:cs="Calibri"/>
            <w:sz w:val="24"/>
            <w:szCs w:val="24"/>
            <w:u w:val="single"/>
            <w:lang w:eastAsia="pl-PL"/>
          </w:rPr>
          <w:t>www.rops.krakow.pl</w:t>
        </w:r>
      </w:hyperlink>
      <w:r w:rsidRPr="001D29C0">
        <w:rPr>
          <w:rFonts w:ascii="Calibri" w:eastAsia="Times New Roman" w:hAnsi="Calibri" w:cs="Calibri"/>
          <w:sz w:val="24"/>
          <w:szCs w:val="24"/>
          <w:lang w:eastAsia="pl-PL"/>
        </w:rPr>
        <w:t>.</w:t>
      </w:r>
    </w:p>
    <w:p w14:paraId="68DEB50A" w14:textId="77777777" w:rsidR="00EC4008" w:rsidRPr="001D29C0" w:rsidRDefault="00ED1A7F" w:rsidP="006054E6">
      <w:pPr>
        <w:contextualSpacing/>
        <w:rPr>
          <w:rFonts w:ascii="Calibri" w:eastAsia="Calibri" w:hAnsi="Calibri" w:cs="Calibri"/>
          <w:iCs/>
          <w:sz w:val="24"/>
          <w:szCs w:val="24"/>
        </w:rPr>
      </w:pPr>
      <w:r w:rsidRPr="001D29C0">
        <w:rPr>
          <w:rFonts w:ascii="Calibri" w:eastAsia="Calibri" w:hAnsi="Calibri" w:cs="Calibri"/>
          <w:iCs/>
          <w:sz w:val="24"/>
          <w:szCs w:val="24"/>
        </w:rPr>
        <w:t>Ponadto w roku 2017 przeprowadzona została diagnoza potrzeb szkoleniowych kadr zaang</w:t>
      </w:r>
      <w:r w:rsidRPr="001D29C0">
        <w:rPr>
          <w:rFonts w:ascii="Calibri" w:eastAsia="Calibri" w:hAnsi="Calibri" w:cs="Calibri"/>
          <w:iCs/>
          <w:sz w:val="24"/>
          <w:szCs w:val="24"/>
        </w:rPr>
        <w:t>a</w:t>
      </w:r>
      <w:r w:rsidRPr="001D29C0">
        <w:rPr>
          <w:rFonts w:ascii="Calibri" w:eastAsia="Calibri" w:hAnsi="Calibri" w:cs="Calibri"/>
          <w:iCs/>
          <w:sz w:val="24"/>
          <w:szCs w:val="24"/>
        </w:rPr>
        <w:t>żowanych w przeciwdziałanie przemocy w rodzinie, aktualizowana w kolejnych latach p</w:t>
      </w:r>
      <w:r w:rsidRPr="001D29C0">
        <w:rPr>
          <w:rFonts w:ascii="Calibri" w:eastAsia="Calibri" w:hAnsi="Calibri" w:cs="Calibri"/>
          <w:iCs/>
          <w:sz w:val="24"/>
          <w:szCs w:val="24"/>
        </w:rPr>
        <w:t>o</w:t>
      </w:r>
      <w:r w:rsidRPr="001D29C0">
        <w:rPr>
          <w:rFonts w:ascii="Calibri" w:eastAsia="Calibri" w:hAnsi="Calibri" w:cs="Calibri"/>
          <w:iCs/>
          <w:sz w:val="24"/>
          <w:szCs w:val="24"/>
        </w:rPr>
        <w:t xml:space="preserve">przez prowadzenie ewaluacji realizowanych szkoleń. </w:t>
      </w:r>
    </w:p>
    <w:p w14:paraId="253B42A8" w14:textId="77777777" w:rsidR="00996F63" w:rsidRPr="001D29C0" w:rsidRDefault="00ED1A7F" w:rsidP="005654AE">
      <w:pPr>
        <w:numPr>
          <w:ilvl w:val="0"/>
          <w:numId w:val="55"/>
        </w:numPr>
        <w:spacing w:before="240" w:after="240"/>
        <w:rPr>
          <w:rFonts w:ascii="Calibri" w:eastAsia="Times New Roman" w:hAnsi="Calibri" w:cs="Calibri"/>
          <w:sz w:val="24"/>
          <w:szCs w:val="24"/>
          <w:lang w:eastAsia="pl-PL"/>
        </w:rPr>
      </w:pPr>
      <w:r w:rsidRPr="001D29C0">
        <w:rPr>
          <w:rFonts w:ascii="Calibri" w:eastAsia="Times New Roman" w:hAnsi="Calibri" w:cs="Calibri"/>
          <w:sz w:val="24"/>
          <w:szCs w:val="24"/>
          <w:lang w:eastAsia="pl-PL"/>
        </w:rPr>
        <w:t>Profesjonalizacja służb zaangażowanych w przeciwdziałania przemocy w rodzinie</w:t>
      </w:r>
      <w:r w:rsidR="00C34B0F" w:rsidRPr="001D29C0">
        <w:rPr>
          <w:rFonts w:ascii="Calibri" w:eastAsia="Times New Roman" w:hAnsi="Calibri" w:cs="Calibri"/>
          <w:sz w:val="24"/>
          <w:szCs w:val="24"/>
          <w:lang w:eastAsia="pl-PL"/>
        </w:rPr>
        <w:t>:</w:t>
      </w:r>
    </w:p>
    <w:p w14:paraId="7B6ABCBD" w14:textId="2679AEFF" w:rsidR="00ED1A7F" w:rsidRPr="001D29C0" w:rsidRDefault="00ED1A7F" w:rsidP="00996F63">
      <w:pPr>
        <w:spacing w:before="240"/>
        <w:ind w:firstLine="708"/>
        <w:rPr>
          <w:rFonts w:ascii="Calibri" w:eastAsia="Times New Roman" w:hAnsi="Calibri" w:cs="Calibri"/>
          <w:iCs/>
          <w:sz w:val="24"/>
          <w:szCs w:val="24"/>
        </w:rPr>
      </w:pPr>
      <w:r w:rsidRPr="001D29C0">
        <w:rPr>
          <w:rFonts w:ascii="Calibri" w:eastAsia="Times New Roman" w:hAnsi="Calibri" w:cs="Calibri"/>
          <w:iCs/>
          <w:sz w:val="24"/>
          <w:szCs w:val="24"/>
        </w:rPr>
        <w:t xml:space="preserve">Celem wzmocnienia kompetencji i umiejętności przedstawicieli instytucji i organizacji zaangażowanych w przeciwdziałanie przemocy w rodzinie przygotowano </w:t>
      </w:r>
      <w:r w:rsidR="00680432" w:rsidRPr="001D29C0">
        <w:rPr>
          <w:rFonts w:ascii="Calibri" w:eastAsia="Times New Roman" w:hAnsi="Calibri" w:cs="Calibri"/>
          <w:iCs/>
          <w:sz w:val="24"/>
          <w:szCs w:val="24"/>
        </w:rPr>
        <w:t xml:space="preserve">i upowszechniano </w:t>
      </w:r>
      <w:r w:rsidRPr="001D29C0">
        <w:rPr>
          <w:rFonts w:ascii="Calibri" w:eastAsia="Times New Roman" w:hAnsi="Calibri" w:cs="Calibri"/>
          <w:iCs/>
          <w:sz w:val="24"/>
          <w:szCs w:val="24"/>
        </w:rPr>
        <w:t>publikacje „Ewaluacja gminnych i powiatowych programów przeciwdziałania przemocy w rodzinie. Poradnik” oraz „</w:t>
      </w:r>
      <w:r w:rsidR="001E724C" w:rsidRPr="001D29C0">
        <w:rPr>
          <w:rFonts w:ascii="Calibri" w:eastAsia="Times New Roman" w:hAnsi="Calibri" w:cs="Calibri"/>
          <w:iCs/>
          <w:sz w:val="24"/>
          <w:szCs w:val="24"/>
        </w:rPr>
        <w:t>D</w:t>
      </w:r>
      <w:r w:rsidRPr="001D29C0">
        <w:rPr>
          <w:rFonts w:ascii="Calibri" w:eastAsia="Times New Roman" w:hAnsi="Calibri" w:cs="Calibri"/>
          <w:iCs/>
          <w:sz w:val="24"/>
          <w:szCs w:val="24"/>
        </w:rPr>
        <w:t xml:space="preserve">iagnozowanie problemów społecznych. Przemoc w rodzinie”. Publikacje dostępne są na stronie internetowej ROPS </w:t>
      </w:r>
      <w:hyperlink r:id="rId12" w:history="1">
        <w:r w:rsidRPr="001D29C0">
          <w:rPr>
            <w:rFonts w:ascii="Calibri" w:eastAsia="Times New Roman" w:hAnsi="Calibri" w:cs="Calibri"/>
            <w:iCs/>
            <w:sz w:val="24"/>
            <w:szCs w:val="24"/>
            <w:u w:val="single"/>
          </w:rPr>
          <w:t>https://rops.krakow.pl/dzial-publikacje/inne-wydawnictwa</w:t>
        </w:r>
      </w:hyperlink>
      <w:r w:rsidR="0086543F" w:rsidRPr="001D29C0">
        <w:rPr>
          <w:rFonts w:ascii="Calibri" w:eastAsia="Times New Roman" w:hAnsi="Calibri" w:cs="Calibri"/>
          <w:iCs/>
          <w:sz w:val="24"/>
          <w:szCs w:val="24"/>
          <w:u w:val="single"/>
        </w:rPr>
        <w:t>.</w:t>
      </w:r>
    </w:p>
    <w:p w14:paraId="5BD55353" w14:textId="022BCCE2" w:rsidR="006A725E" w:rsidRPr="001D29C0" w:rsidRDefault="006A725E" w:rsidP="00996F63">
      <w:pPr>
        <w:spacing w:before="240"/>
        <w:ind w:firstLine="708"/>
        <w:rPr>
          <w:rFonts w:ascii="Calibri" w:eastAsia="Times New Roman" w:hAnsi="Calibri" w:cs="Calibri"/>
          <w:b/>
          <w:bCs/>
          <w:iCs/>
          <w:sz w:val="24"/>
          <w:szCs w:val="24"/>
        </w:rPr>
      </w:pPr>
      <w:r w:rsidRPr="001D29C0">
        <w:rPr>
          <w:rFonts w:ascii="Calibri" w:eastAsia="Times New Roman" w:hAnsi="Calibri" w:cs="Calibri"/>
          <w:iCs/>
          <w:sz w:val="24"/>
          <w:szCs w:val="24"/>
        </w:rPr>
        <w:t>Zagadnienia dotyczące przemocy w rodzinie, będące swego rodzaju ewaluacją d</w:t>
      </w:r>
      <w:r w:rsidRPr="001D29C0">
        <w:rPr>
          <w:rFonts w:ascii="Calibri" w:eastAsia="Times New Roman" w:hAnsi="Calibri" w:cs="Calibri"/>
          <w:iCs/>
          <w:sz w:val="24"/>
          <w:szCs w:val="24"/>
        </w:rPr>
        <w:t>o</w:t>
      </w:r>
      <w:r w:rsidRPr="001D29C0">
        <w:rPr>
          <w:rFonts w:ascii="Calibri" w:eastAsia="Times New Roman" w:hAnsi="Calibri" w:cs="Calibri"/>
          <w:iCs/>
          <w:sz w:val="24"/>
          <w:szCs w:val="24"/>
        </w:rPr>
        <w:t xml:space="preserve">tychczasowych działań mających wpłynąć na zmniejszenie </w:t>
      </w:r>
      <w:r w:rsidR="008A687C" w:rsidRPr="001D29C0">
        <w:rPr>
          <w:rFonts w:ascii="Calibri" w:eastAsia="Times New Roman" w:hAnsi="Calibri" w:cs="Calibri"/>
          <w:iCs/>
          <w:sz w:val="24"/>
          <w:szCs w:val="24"/>
        </w:rPr>
        <w:t xml:space="preserve">się </w:t>
      </w:r>
      <w:r w:rsidRPr="001D29C0">
        <w:rPr>
          <w:rFonts w:ascii="Calibri" w:eastAsia="Times New Roman" w:hAnsi="Calibri" w:cs="Calibri"/>
          <w:iCs/>
          <w:sz w:val="24"/>
          <w:szCs w:val="24"/>
        </w:rPr>
        <w:t>skali przemocy w regionie,</w:t>
      </w:r>
      <w:r w:rsidR="002E2A16" w:rsidRPr="001D29C0">
        <w:rPr>
          <w:rFonts w:ascii="Calibri" w:eastAsia="Times New Roman" w:hAnsi="Calibri" w:cs="Calibri"/>
          <w:iCs/>
          <w:sz w:val="24"/>
          <w:szCs w:val="24"/>
        </w:rPr>
        <w:t xml:space="preserve"> </w:t>
      </w:r>
      <w:r w:rsidRPr="001D29C0">
        <w:rPr>
          <w:rFonts w:ascii="Calibri" w:eastAsia="Times New Roman" w:hAnsi="Calibri" w:cs="Calibri"/>
          <w:iCs/>
          <w:sz w:val="24"/>
          <w:szCs w:val="24"/>
        </w:rPr>
        <w:t>były też jednym z elementów przeprowadzonego badania „</w:t>
      </w:r>
      <w:r w:rsidR="0086543F" w:rsidRPr="001D29C0">
        <w:rPr>
          <w:rFonts w:ascii="Calibri" w:eastAsia="Times New Roman" w:hAnsi="Calibri" w:cs="Calibri"/>
          <w:iCs/>
          <w:sz w:val="24"/>
          <w:szCs w:val="24"/>
        </w:rPr>
        <w:t>Kondycja społeczno-gospodarcza r</w:t>
      </w:r>
      <w:r w:rsidR="0086543F" w:rsidRPr="001D29C0">
        <w:rPr>
          <w:rFonts w:ascii="Calibri" w:eastAsia="Times New Roman" w:hAnsi="Calibri" w:cs="Calibri"/>
          <w:iCs/>
          <w:sz w:val="24"/>
          <w:szCs w:val="24"/>
        </w:rPr>
        <w:t>o</w:t>
      </w:r>
      <w:r w:rsidR="0086543F" w:rsidRPr="001D29C0">
        <w:rPr>
          <w:rFonts w:ascii="Calibri" w:eastAsia="Times New Roman" w:hAnsi="Calibri" w:cs="Calibri"/>
          <w:iCs/>
          <w:sz w:val="24"/>
          <w:szCs w:val="24"/>
        </w:rPr>
        <w:t>dzin w województwach podkarpackim i małopolskim, ze szczególnym uwzględnieniem zjaw</w:t>
      </w:r>
      <w:r w:rsidR="0086543F" w:rsidRPr="001D29C0">
        <w:rPr>
          <w:rFonts w:ascii="Calibri" w:eastAsia="Times New Roman" w:hAnsi="Calibri" w:cs="Calibri"/>
          <w:iCs/>
          <w:sz w:val="24"/>
          <w:szCs w:val="24"/>
        </w:rPr>
        <w:t>i</w:t>
      </w:r>
      <w:r w:rsidR="0086543F" w:rsidRPr="001D29C0">
        <w:rPr>
          <w:rFonts w:ascii="Calibri" w:eastAsia="Times New Roman" w:hAnsi="Calibri" w:cs="Calibri"/>
          <w:iCs/>
          <w:sz w:val="24"/>
          <w:szCs w:val="24"/>
        </w:rPr>
        <w:lastRenderedPageBreak/>
        <w:t>ska depopulacji</w:t>
      </w:r>
      <w:r w:rsidRPr="001D29C0">
        <w:rPr>
          <w:rFonts w:ascii="Calibri" w:eastAsia="Times New Roman" w:hAnsi="Calibri" w:cs="Calibri"/>
          <w:iCs/>
          <w:sz w:val="24"/>
          <w:szCs w:val="24"/>
        </w:rPr>
        <w:t>”, raport końcowy badania dostępny jest na stronie</w:t>
      </w:r>
      <w:r w:rsidR="00341C91" w:rsidRPr="001D29C0">
        <w:rPr>
          <w:rFonts w:ascii="Calibri" w:eastAsia="Times New Roman" w:hAnsi="Calibri" w:cs="Calibri"/>
          <w:iCs/>
          <w:sz w:val="24"/>
          <w:szCs w:val="24"/>
        </w:rPr>
        <w:t xml:space="preserve">: </w:t>
      </w:r>
      <w:r w:rsidRPr="001D29C0">
        <w:rPr>
          <w:rFonts w:ascii="Calibri" w:eastAsia="Times New Roman" w:hAnsi="Calibri" w:cs="Calibri"/>
          <w:iCs/>
          <w:sz w:val="24"/>
          <w:szCs w:val="24"/>
        </w:rPr>
        <w:t>https://www.obserwatorium.malopolska.pl/raporty/raport-koncowy-badania-badania-pn-kondycja-spoleczno-gospodarcza-rodzin-wojewodztwach-podkarpackim-malopolskim-ze-szczegolnym-uwzglednieniem-zjawiska-depopulacji/.</w:t>
      </w:r>
    </w:p>
    <w:p w14:paraId="0BBBE46C" w14:textId="64962A71" w:rsidR="005C04DB" w:rsidRPr="001D29C0" w:rsidRDefault="005C04DB" w:rsidP="00254316">
      <w:pPr>
        <w:spacing w:before="240"/>
        <w:ind w:firstLine="708"/>
        <w:rPr>
          <w:rFonts w:ascii="Calibri" w:eastAsia="Times New Roman" w:hAnsi="Calibri" w:cs="Calibri"/>
          <w:iCs/>
          <w:sz w:val="24"/>
          <w:szCs w:val="24"/>
        </w:rPr>
      </w:pPr>
      <w:r w:rsidRPr="001D29C0">
        <w:rPr>
          <w:rFonts w:ascii="Calibri" w:eastAsia="Times New Roman" w:hAnsi="Calibri" w:cs="Calibri"/>
          <w:iCs/>
          <w:sz w:val="24"/>
          <w:szCs w:val="24"/>
        </w:rPr>
        <w:t>W 2016 roku przeprowadzona została analiza stanu organizacyjnego i prawnego i</w:t>
      </w:r>
      <w:r w:rsidRPr="001D29C0">
        <w:rPr>
          <w:rFonts w:ascii="Calibri" w:eastAsia="Times New Roman" w:hAnsi="Calibri" w:cs="Calibri"/>
          <w:iCs/>
          <w:sz w:val="24"/>
          <w:szCs w:val="24"/>
        </w:rPr>
        <w:t>n</w:t>
      </w:r>
      <w:r w:rsidRPr="001D29C0">
        <w:rPr>
          <w:rFonts w:ascii="Calibri" w:eastAsia="Times New Roman" w:hAnsi="Calibri" w:cs="Calibri"/>
          <w:iCs/>
          <w:sz w:val="24"/>
          <w:szCs w:val="24"/>
        </w:rPr>
        <w:t>terwencji kryzysowej, na podstawie której opracowano rekomendacje dla realizatorów wsparcia kierowanego do osób w kryzysie</w:t>
      </w:r>
      <w:r w:rsidR="0084534E" w:rsidRPr="001D29C0">
        <w:rPr>
          <w:rFonts w:ascii="Calibri" w:eastAsia="Times New Roman" w:hAnsi="Calibri" w:cs="Calibri"/>
          <w:iCs/>
          <w:sz w:val="24"/>
          <w:szCs w:val="24"/>
        </w:rPr>
        <w:t xml:space="preserve"> - </w:t>
      </w:r>
      <w:r w:rsidRPr="001D29C0">
        <w:rPr>
          <w:rFonts w:ascii="Calibri" w:eastAsia="Times New Roman" w:hAnsi="Calibri" w:cs="Calibri"/>
          <w:iCs/>
          <w:sz w:val="24"/>
          <w:szCs w:val="24"/>
        </w:rPr>
        <w:t>„Rekomendacje do włączenia oferty ośrodków interwencji kryzysowej w kompleksową, interdyscyplinarną ścieżkę wsparcia osób z zaburz</w:t>
      </w:r>
      <w:r w:rsidRPr="001D29C0">
        <w:rPr>
          <w:rFonts w:ascii="Calibri" w:eastAsia="Times New Roman" w:hAnsi="Calibri" w:cs="Calibri"/>
          <w:iCs/>
          <w:sz w:val="24"/>
          <w:szCs w:val="24"/>
        </w:rPr>
        <w:t>e</w:t>
      </w:r>
      <w:r w:rsidRPr="001D29C0">
        <w:rPr>
          <w:rFonts w:ascii="Calibri" w:eastAsia="Times New Roman" w:hAnsi="Calibri" w:cs="Calibri"/>
          <w:iCs/>
          <w:sz w:val="24"/>
          <w:szCs w:val="24"/>
        </w:rPr>
        <w:t>niami psychicznymi.”</w:t>
      </w:r>
      <w:r w:rsidR="002907FB" w:rsidRPr="001D29C0">
        <w:t xml:space="preserve"> </w:t>
      </w:r>
      <w:r w:rsidR="002907FB" w:rsidRPr="001D29C0">
        <w:rPr>
          <w:rFonts w:ascii="Calibri" w:eastAsia="Times New Roman" w:hAnsi="Calibri" w:cs="Calibri"/>
          <w:iCs/>
          <w:sz w:val="24"/>
          <w:szCs w:val="24"/>
        </w:rPr>
        <w:t>Na tej podstawie przygotowano propozycję modelu wsparcia środow</w:t>
      </w:r>
      <w:r w:rsidR="002907FB" w:rsidRPr="001D29C0">
        <w:rPr>
          <w:rFonts w:ascii="Calibri" w:eastAsia="Times New Roman" w:hAnsi="Calibri" w:cs="Calibri"/>
          <w:iCs/>
          <w:sz w:val="24"/>
          <w:szCs w:val="24"/>
        </w:rPr>
        <w:t>i</w:t>
      </w:r>
      <w:r w:rsidR="002907FB" w:rsidRPr="001D29C0">
        <w:rPr>
          <w:rFonts w:ascii="Calibri" w:eastAsia="Times New Roman" w:hAnsi="Calibri" w:cs="Calibri"/>
          <w:iCs/>
          <w:sz w:val="24"/>
          <w:szCs w:val="24"/>
        </w:rPr>
        <w:t>skowego</w:t>
      </w:r>
      <w:r w:rsidR="002E2A16" w:rsidRPr="001D29C0">
        <w:rPr>
          <w:rFonts w:ascii="Calibri" w:eastAsia="Times New Roman" w:hAnsi="Calibri" w:cs="Calibri"/>
          <w:iCs/>
          <w:sz w:val="24"/>
          <w:szCs w:val="24"/>
        </w:rPr>
        <w:t xml:space="preserve"> </w:t>
      </w:r>
      <w:r w:rsidR="00D636ED" w:rsidRPr="001D29C0">
        <w:rPr>
          <w:rFonts w:ascii="Calibri" w:eastAsia="Times New Roman" w:hAnsi="Calibri" w:cs="Calibri"/>
          <w:iCs/>
          <w:sz w:val="24"/>
          <w:szCs w:val="24"/>
        </w:rPr>
        <w:t>„Model Lokalnego Centrum Środowiskowej Opieki Psychiatrycznej”</w:t>
      </w:r>
      <w:r w:rsidR="00254316" w:rsidRPr="001D29C0">
        <w:rPr>
          <w:rFonts w:ascii="Calibri" w:eastAsia="Times New Roman" w:hAnsi="Calibri" w:cs="Calibri"/>
          <w:iCs/>
          <w:sz w:val="24"/>
          <w:szCs w:val="24"/>
        </w:rPr>
        <w:t xml:space="preserve"> (zadania real</w:t>
      </w:r>
      <w:r w:rsidR="00254316" w:rsidRPr="001D29C0">
        <w:rPr>
          <w:rFonts w:ascii="Calibri" w:eastAsia="Times New Roman" w:hAnsi="Calibri" w:cs="Calibri"/>
          <w:iCs/>
          <w:sz w:val="24"/>
          <w:szCs w:val="24"/>
        </w:rPr>
        <w:t>i</w:t>
      </w:r>
      <w:r w:rsidR="00254316" w:rsidRPr="001D29C0">
        <w:rPr>
          <w:rFonts w:ascii="Calibri" w:eastAsia="Times New Roman" w:hAnsi="Calibri" w:cs="Calibri"/>
          <w:iCs/>
          <w:sz w:val="24"/>
          <w:szCs w:val="24"/>
        </w:rPr>
        <w:t>zowane we współpracy ze Szpitalem Specjalistycznym im. Dr J. Babińskiego SPOZOZ w Kr</w:t>
      </w:r>
      <w:r w:rsidR="00254316" w:rsidRPr="001D29C0">
        <w:rPr>
          <w:rFonts w:ascii="Calibri" w:eastAsia="Times New Roman" w:hAnsi="Calibri" w:cs="Calibri"/>
          <w:iCs/>
          <w:sz w:val="24"/>
          <w:szCs w:val="24"/>
        </w:rPr>
        <w:t>a</w:t>
      </w:r>
      <w:r w:rsidR="00254316" w:rsidRPr="001D29C0">
        <w:rPr>
          <w:rFonts w:ascii="Calibri" w:eastAsia="Times New Roman" w:hAnsi="Calibri" w:cs="Calibri"/>
          <w:iCs/>
          <w:sz w:val="24"/>
          <w:szCs w:val="24"/>
        </w:rPr>
        <w:t>kowie w ramach projektu „Bliżej Ciebie”)</w:t>
      </w:r>
      <w:r w:rsidR="00D636ED" w:rsidRPr="001D29C0">
        <w:rPr>
          <w:rFonts w:ascii="Calibri" w:eastAsia="Times New Roman" w:hAnsi="Calibri" w:cs="Calibri"/>
          <w:iCs/>
          <w:sz w:val="24"/>
          <w:szCs w:val="24"/>
        </w:rPr>
        <w:t>.</w:t>
      </w:r>
    </w:p>
    <w:p w14:paraId="48D786BC" w14:textId="49832645" w:rsidR="00ED1A7F" w:rsidRPr="001D29C0" w:rsidRDefault="00ED1A7F" w:rsidP="006054E6">
      <w:pPr>
        <w:keepNext/>
        <w:keepLines/>
        <w:ind w:firstLine="708"/>
        <w:outlineLvl w:val="3"/>
        <w:rPr>
          <w:rFonts w:ascii="Calibri" w:eastAsia="Times New Roman" w:hAnsi="Calibri" w:cs="Calibri"/>
          <w:sz w:val="24"/>
          <w:szCs w:val="24"/>
          <w:lang w:eastAsia="pl-PL"/>
        </w:rPr>
      </w:pPr>
      <w:r w:rsidRPr="001D29C0">
        <w:rPr>
          <w:rFonts w:ascii="Calibri" w:eastAsia="Times New Roman" w:hAnsi="Calibri" w:cs="Calibri"/>
          <w:iCs/>
          <w:sz w:val="24"/>
          <w:szCs w:val="24"/>
        </w:rPr>
        <w:t>Ponadto w oparciu</w:t>
      </w:r>
      <w:r w:rsidRPr="001D29C0">
        <w:rPr>
          <w:rFonts w:ascii="Calibri" w:eastAsia="Times New Roman" w:hAnsi="Calibri" w:cs="Calibri"/>
          <w:sz w:val="24"/>
          <w:szCs w:val="24"/>
          <w:lang w:eastAsia="pl-PL"/>
        </w:rPr>
        <w:t xml:space="preserve"> o wytyczne Ministerstwa zorganizowanych zostało</w:t>
      </w:r>
      <w:r w:rsidR="002E2A16" w:rsidRPr="001D29C0">
        <w:rPr>
          <w:rFonts w:ascii="Calibri" w:eastAsia="Times New Roman" w:hAnsi="Calibri" w:cs="Calibri"/>
          <w:sz w:val="24"/>
          <w:szCs w:val="24"/>
          <w:lang w:eastAsia="pl-PL"/>
        </w:rPr>
        <w:t xml:space="preserve"> </w:t>
      </w:r>
      <w:r w:rsidR="00740C59" w:rsidRPr="001D29C0">
        <w:rPr>
          <w:rFonts w:ascii="Calibri" w:eastAsia="Times New Roman" w:hAnsi="Calibri" w:cs="Calibri"/>
          <w:b/>
          <w:bCs/>
          <w:sz w:val="24"/>
          <w:szCs w:val="24"/>
          <w:lang w:eastAsia="pl-PL"/>
        </w:rPr>
        <w:t>6</w:t>
      </w:r>
      <w:r w:rsidR="00086713" w:rsidRPr="001D29C0">
        <w:rPr>
          <w:rFonts w:ascii="Calibri" w:eastAsia="Times New Roman" w:hAnsi="Calibri" w:cs="Calibri"/>
          <w:b/>
          <w:bCs/>
          <w:sz w:val="24"/>
          <w:szCs w:val="24"/>
          <w:lang w:eastAsia="pl-PL"/>
        </w:rPr>
        <w:t>6</w:t>
      </w:r>
      <w:r w:rsidRPr="001D29C0">
        <w:rPr>
          <w:rFonts w:ascii="Calibri" w:eastAsia="Times New Roman" w:hAnsi="Calibri" w:cs="Calibri"/>
          <w:b/>
          <w:bCs/>
          <w:sz w:val="24"/>
          <w:szCs w:val="24"/>
          <w:lang w:eastAsia="pl-PL"/>
        </w:rPr>
        <w:t xml:space="preserve"> szkoleń specjalistycznych </w:t>
      </w:r>
      <w:r w:rsidRPr="001D29C0">
        <w:rPr>
          <w:rFonts w:ascii="Calibri" w:eastAsia="Times New Roman" w:hAnsi="Calibri" w:cs="Calibri"/>
          <w:sz w:val="24"/>
          <w:szCs w:val="24"/>
          <w:lang w:eastAsia="pl-PL"/>
        </w:rPr>
        <w:t>z zakresu problematyki związanej z przeciwdziałaniem przemocy w rodz</w:t>
      </w:r>
      <w:r w:rsidRPr="001D29C0">
        <w:rPr>
          <w:rFonts w:ascii="Calibri" w:eastAsia="Times New Roman" w:hAnsi="Calibri" w:cs="Calibri"/>
          <w:sz w:val="24"/>
          <w:szCs w:val="24"/>
          <w:lang w:eastAsia="pl-PL"/>
        </w:rPr>
        <w:t>i</w:t>
      </w:r>
      <w:r w:rsidRPr="001D29C0">
        <w:rPr>
          <w:rFonts w:ascii="Calibri" w:eastAsia="Times New Roman" w:hAnsi="Calibri" w:cs="Calibri"/>
          <w:sz w:val="24"/>
          <w:szCs w:val="24"/>
          <w:lang w:eastAsia="pl-PL"/>
        </w:rPr>
        <w:t xml:space="preserve">nie, </w:t>
      </w:r>
      <w:r w:rsidRPr="001D29C0">
        <w:rPr>
          <w:rFonts w:ascii="Calibri" w:eastAsia="Times New Roman" w:hAnsi="Calibri" w:cs="Calibri"/>
          <w:b/>
          <w:bCs/>
          <w:sz w:val="24"/>
          <w:szCs w:val="24"/>
          <w:lang w:eastAsia="pl-PL"/>
        </w:rPr>
        <w:t xml:space="preserve">w których uczestniczyło </w:t>
      </w:r>
      <w:r w:rsidR="00501FC6" w:rsidRPr="001D29C0">
        <w:rPr>
          <w:rFonts w:ascii="Calibri" w:eastAsia="Times New Roman" w:hAnsi="Calibri" w:cs="Calibri"/>
          <w:b/>
          <w:bCs/>
          <w:sz w:val="24"/>
          <w:szCs w:val="24"/>
          <w:lang w:eastAsia="pl-PL"/>
        </w:rPr>
        <w:t>8</w:t>
      </w:r>
      <w:r w:rsidR="00740C59" w:rsidRPr="001D29C0">
        <w:rPr>
          <w:rFonts w:ascii="Calibri" w:eastAsia="Times New Roman" w:hAnsi="Calibri" w:cs="Calibri"/>
          <w:b/>
          <w:bCs/>
          <w:sz w:val="24"/>
          <w:szCs w:val="24"/>
          <w:lang w:eastAsia="pl-PL"/>
        </w:rPr>
        <w:t>0</w:t>
      </w:r>
      <w:r w:rsidR="00501FC6" w:rsidRPr="001D29C0">
        <w:rPr>
          <w:rFonts w:ascii="Calibri" w:eastAsia="Times New Roman" w:hAnsi="Calibri" w:cs="Calibri"/>
          <w:b/>
          <w:bCs/>
          <w:sz w:val="24"/>
          <w:szCs w:val="24"/>
          <w:lang w:eastAsia="pl-PL"/>
        </w:rPr>
        <w:t>4</w:t>
      </w:r>
      <w:r w:rsidRPr="001D29C0">
        <w:rPr>
          <w:rFonts w:ascii="Calibri" w:eastAsia="Times New Roman" w:hAnsi="Calibri" w:cs="Calibri"/>
          <w:sz w:val="24"/>
          <w:szCs w:val="24"/>
          <w:lang w:eastAsia="pl-PL"/>
        </w:rPr>
        <w:t xml:space="preserve"> </w:t>
      </w:r>
      <w:r w:rsidRPr="001D29C0">
        <w:rPr>
          <w:rFonts w:ascii="Calibri" w:eastAsia="Times New Roman" w:hAnsi="Calibri" w:cs="Calibri"/>
          <w:b/>
          <w:bCs/>
          <w:sz w:val="24"/>
          <w:szCs w:val="24"/>
          <w:lang w:eastAsia="pl-PL"/>
        </w:rPr>
        <w:t>przedstawicieli</w:t>
      </w:r>
      <w:r w:rsidRPr="001D29C0">
        <w:rPr>
          <w:rFonts w:ascii="Calibri" w:eastAsia="Times New Roman" w:hAnsi="Calibri" w:cs="Calibri"/>
          <w:sz w:val="24"/>
          <w:szCs w:val="24"/>
          <w:lang w:eastAsia="pl-PL"/>
        </w:rPr>
        <w:t xml:space="preserve"> instytucji zaangażowanych w Małopolsce w realizacj</w:t>
      </w:r>
      <w:r w:rsidR="00BB6C5F" w:rsidRPr="001D29C0">
        <w:rPr>
          <w:rFonts w:ascii="Calibri" w:eastAsia="Times New Roman" w:hAnsi="Calibri" w:cs="Calibri"/>
          <w:sz w:val="24"/>
          <w:szCs w:val="24"/>
          <w:lang w:eastAsia="pl-PL"/>
        </w:rPr>
        <w:t>ę</w:t>
      </w:r>
      <w:r w:rsidRPr="001D29C0">
        <w:rPr>
          <w:rFonts w:ascii="Calibri" w:eastAsia="Times New Roman" w:hAnsi="Calibri" w:cs="Calibri"/>
          <w:sz w:val="24"/>
          <w:szCs w:val="24"/>
          <w:lang w:eastAsia="pl-PL"/>
        </w:rPr>
        <w:t xml:space="preserve"> procedury „Niebieskie Karty”.</w:t>
      </w:r>
      <w:r w:rsidR="002E2A16" w:rsidRPr="001D29C0">
        <w:rPr>
          <w:rFonts w:ascii="Calibri" w:eastAsia="Times New Roman" w:hAnsi="Calibri" w:cs="Calibri"/>
          <w:sz w:val="24"/>
          <w:szCs w:val="24"/>
          <w:lang w:eastAsia="pl-PL"/>
        </w:rPr>
        <w:t xml:space="preserve"> </w:t>
      </w:r>
      <w:r w:rsidRPr="001D29C0">
        <w:rPr>
          <w:rFonts w:ascii="Calibri" w:eastAsia="Times New Roman" w:hAnsi="Calibri" w:cs="Calibri"/>
          <w:sz w:val="24"/>
          <w:szCs w:val="24"/>
          <w:lang w:eastAsia="pl-PL"/>
        </w:rPr>
        <w:t>W ramach działań wspierających kompetencje osób zaangażowanych w prac</w:t>
      </w:r>
      <w:r w:rsidR="00254316" w:rsidRPr="001D29C0">
        <w:rPr>
          <w:rFonts w:ascii="Calibri" w:eastAsia="Times New Roman" w:hAnsi="Calibri" w:cs="Calibri"/>
          <w:sz w:val="24"/>
          <w:szCs w:val="24"/>
          <w:lang w:eastAsia="pl-PL"/>
        </w:rPr>
        <w:t>ę</w:t>
      </w:r>
      <w:r w:rsidRPr="001D29C0">
        <w:rPr>
          <w:rFonts w:ascii="Calibri" w:eastAsia="Times New Roman" w:hAnsi="Calibri" w:cs="Calibri"/>
          <w:sz w:val="24"/>
          <w:szCs w:val="24"/>
          <w:lang w:eastAsia="pl-PL"/>
        </w:rPr>
        <w:t xml:space="preserve"> z rodzinami uwikłanymi w przemoc zorganizowano również:</w:t>
      </w:r>
    </w:p>
    <w:p w14:paraId="0F58BFAE" w14:textId="16EA8241" w:rsidR="00ED1A7F" w:rsidRPr="001D29C0" w:rsidRDefault="00ED1A7F" w:rsidP="005654AE">
      <w:pPr>
        <w:numPr>
          <w:ilvl w:val="0"/>
          <w:numId w:val="42"/>
        </w:numPr>
        <w:rPr>
          <w:rFonts w:ascii="Calibri" w:eastAsia="Times New Roman" w:hAnsi="Calibri" w:cs="Calibri"/>
          <w:sz w:val="24"/>
          <w:szCs w:val="24"/>
        </w:rPr>
      </w:pPr>
      <w:r w:rsidRPr="001D29C0">
        <w:rPr>
          <w:rFonts w:ascii="Calibri" w:eastAsia="Times New Roman" w:hAnsi="Calibri" w:cs="Calibri"/>
          <w:b/>
          <w:bCs/>
          <w:sz w:val="24"/>
          <w:szCs w:val="24"/>
          <w:lang w:eastAsia="pl-PL"/>
        </w:rPr>
        <w:t>12 warsztatów tematycznych</w:t>
      </w:r>
      <w:r w:rsidRPr="001D29C0">
        <w:rPr>
          <w:rFonts w:ascii="Calibri" w:eastAsia="Times New Roman" w:hAnsi="Calibri" w:cs="Calibri"/>
          <w:sz w:val="24"/>
          <w:szCs w:val="24"/>
          <w:lang w:eastAsia="pl-PL"/>
        </w:rPr>
        <w:t xml:space="preserve">, </w:t>
      </w:r>
      <w:r w:rsidRPr="001D29C0">
        <w:rPr>
          <w:rFonts w:ascii="Calibri" w:eastAsia="Times New Roman" w:hAnsi="Calibri" w:cs="Calibri"/>
          <w:b/>
          <w:bCs/>
          <w:sz w:val="24"/>
          <w:szCs w:val="24"/>
          <w:lang w:eastAsia="pl-PL"/>
        </w:rPr>
        <w:t>w których uczestniczył</w:t>
      </w:r>
      <w:r w:rsidR="00BB6C5F" w:rsidRPr="001D29C0">
        <w:rPr>
          <w:rFonts w:ascii="Calibri" w:eastAsia="Times New Roman" w:hAnsi="Calibri" w:cs="Calibri"/>
          <w:b/>
          <w:bCs/>
          <w:sz w:val="24"/>
          <w:szCs w:val="24"/>
          <w:lang w:eastAsia="pl-PL"/>
        </w:rPr>
        <w:t>y</w:t>
      </w:r>
      <w:r w:rsidRPr="001D29C0">
        <w:rPr>
          <w:rFonts w:ascii="Calibri" w:eastAsia="Times New Roman" w:hAnsi="Calibri" w:cs="Calibri"/>
          <w:b/>
          <w:bCs/>
          <w:sz w:val="24"/>
          <w:szCs w:val="24"/>
          <w:lang w:eastAsia="pl-PL"/>
        </w:rPr>
        <w:t xml:space="preserve"> 332 osoby</w:t>
      </w:r>
      <w:r w:rsidRPr="001D29C0">
        <w:rPr>
          <w:rFonts w:ascii="Calibri" w:eastAsia="Times New Roman" w:hAnsi="Calibri" w:cs="Calibri"/>
          <w:sz w:val="24"/>
          <w:szCs w:val="24"/>
          <w:lang w:eastAsia="pl-PL"/>
        </w:rPr>
        <w:t>;</w:t>
      </w:r>
    </w:p>
    <w:p w14:paraId="5ABE2078" w14:textId="77777777" w:rsidR="00ED1A7F" w:rsidRPr="001D29C0" w:rsidRDefault="00ED1A7F" w:rsidP="005654AE">
      <w:pPr>
        <w:numPr>
          <w:ilvl w:val="0"/>
          <w:numId w:val="42"/>
        </w:numPr>
        <w:rPr>
          <w:rFonts w:ascii="Calibri" w:eastAsia="Times New Roman" w:hAnsi="Calibri" w:cs="Calibri"/>
          <w:sz w:val="24"/>
          <w:szCs w:val="24"/>
        </w:rPr>
      </w:pPr>
      <w:r w:rsidRPr="001D29C0">
        <w:rPr>
          <w:rFonts w:ascii="Calibri" w:eastAsia="Times New Roman" w:hAnsi="Calibri" w:cs="Calibri"/>
          <w:b/>
          <w:bCs/>
          <w:sz w:val="24"/>
          <w:szCs w:val="24"/>
          <w:lang w:eastAsia="pl-PL"/>
        </w:rPr>
        <w:t xml:space="preserve"> 18 seminariów</w:t>
      </w:r>
      <w:r w:rsidRPr="001D29C0">
        <w:rPr>
          <w:rFonts w:ascii="Calibri" w:eastAsia="Times New Roman" w:hAnsi="Calibri" w:cs="Calibri"/>
          <w:sz w:val="24"/>
          <w:szCs w:val="24"/>
          <w:lang w:eastAsia="pl-PL"/>
        </w:rPr>
        <w:t xml:space="preserve">, których uczestnikami było </w:t>
      </w:r>
      <w:r w:rsidRPr="001D29C0">
        <w:rPr>
          <w:rFonts w:ascii="Calibri" w:eastAsia="Times New Roman" w:hAnsi="Calibri" w:cs="Calibri"/>
          <w:b/>
          <w:bCs/>
          <w:sz w:val="24"/>
          <w:szCs w:val="24"/>
          <w:lang w:eastAsia="pl-PL"/>
        </w:rPr>
        <w:t>687 osób</w:t>
      </w:r>
      <w:r w:rsidRPr="001D29C0">
        <w:rPr>
          <w:rFonts w:ascii="Calibri" w:eastAsia="Times New Roman" w:hAnsi="Calibri" w:cs="Calibri"/>
          <w:sz w:val="24"/>
          <w:szCs w:val="24"/>
          <w:lang w:eastAsia="pl-PL"/>
        </w:rPr>
        <w:t>;</w:t>
      </w:r>
    </w:p>
    <w:p w14:paraId="4AF08684" w14:textId="746D3230" w:rsidR="00ED1A7F" w:rsidRPr="001D29C0" w:rsidRDefault="00ED1A7F" w:rsidP="005654AE">
      <w:pPr>
        <w:numPr>
          <w:ilvl w:val="0"/>
          <w:numId w:val="42"/>
        </w:numPr>
        <w:rPr>
          <w:rFonts w:ascii="Calibri" w:eastAsia="Times New Roman" w:hAnsi="Calibri" w:cs="Calibri"/>
          <w:sz w:val="24"/>
          <w:szCs w:val="24"/>
        </w:rPr>
      </w:pPr>
      <w:r w:rsidRPr="001D29C0">
        <w:rPr>
          <w:rFonts w:ascii="Calibri" w:eastAsia="Times New Roman" w:hAnsi="Calibri" w:cs="Calibri"/>
          <w:b/>
          <w:bCs/>
          <w:sz w:val="24"/>
          <w:szCs w:val="24"/>
        </w:rPr>
        <w:t>studia podyplomowe</w:t>
      </w:r>
      <w:r w:rsidRPr="001D29C0">
        <w:rPr>
          <w:rFonts w:ascii="Calibri" w:eastAsia="Times New Roman" w:hAnsi="Calibri" w:cs="Calibri"/>
          <w:sz w:val="24"/>
          <w:szCs w:val="24"/>
        </w:rPr>
        <w:t xml:space="preserve"> (z zakresu interwencji kryzysowej) dla </w:t>
      </w:r>
      <w:r w:rsidRPr="001D29C0">
        <w:rPr>
          <w:rFonts w:ascii="Calibri" w:eastAsia="Times New Roman" w:hAnsi="Calibri" w:cs="Calibri"/>
          <w:b/>
          <w:bCs/>
          <w:sz w:val="24"/>
          <w:szCs w:val="24"/>
        </w:rPr>
        <w:t>30 uczestników</w:t>
      </w:r>
      <w:r w:rsidRPr="001D29C0">
        <w:rPr>
          <w:rFonts w:ascii="Calibri" w:eastAsia="Times New Roman" w:hAnsi="Calibri" w:cs="Calibri"/>
          <w:sz w:val="24"/>
          <w:szCs w:val="24"/>
        </w:rPr>
        <w:t>;</w:t>
      </w:r>
    </w:p>
    <w:p w14:paraId="08655783" w14:textId="5903EC5E" w:rsidR="00ED1A7F" w:rsidRPr="001D29C0" w:rsidRDefault="00ED1A7F" w:rsidP="005654AE">
      <w:pPr>
        <w:numPr>
          <w:ilvl w:val="0"/>
          <w:numId w:val="42"/>
        </w:numPr>
        <w:rPr>
          <w:rFonts w:ascii="Calibri" w:eastAsia="Times New Roman" w:hAnsi="Calibri" w:cs="Calibri"/>
          <w:sz w:val="24"/>
          <w:szCs w:val="24"/>
        </w:rPr>
      </w:pPr>
      <w:r w:rsidRPr="001D29C0">
        <w:rPr>
          <w:rFonts w:ascii="Calibri" w:eastAsia="Times New Roman" w:hAnsi="Calibri" w:cs="Calibri"/>
          <w:b/>
          <w:bCs/>
          <w:sz w:val="24"/>
          <w:szCs w:val="24"/>
          <w:lang w:eastAsia="pl-PL"/>
        </w:rPr>
        <w:t>6 wojewódzkich konferencji</w:t>
      </w:r>
      <w:r w:rsidRPr="001D29C0">
        <w:rPr>
          <w:rFonts w:ascii="Calibri" w:eastAsia="Times New Roman" w:hAnsi="Calibri" w:cs="Calibri"/>
          <w:sz w:val="24"/>
          <w:szCs w:val="24"/>
          <w:lang w:eastAsia="pl-PL"/>
        </w:rPr>
        <w:t xml:space="preserve"> w zakresie przeciwdziałania przemocy w rodzinie, w których łącznie wzięł</w:t>
      </w:r>
      <w:r w:rsidR="00BB6C5F" w:rsidRPr="001D29C0">
        <w:rPr>
          <w:rFonts w:ascii="Calibri" w:eastAsia="Times New Roman" w:hAnsi="Calibri" w:cs="Calibri"/>
          <w:sz w:val="24"/>
          <w:szCs w:val="24"/>
          <w:lang w:eastAsia="pl-PL"/>
        </w:rPr>
        <w:t>y</w:t>
      </w:r>
      <w:r w:rsidRPr="001D29C0">
        <w:rPr>
          <w:rFonts w:ascii="Calibri" w:eastAsia="Times New Roman" w:hAnsi="Calibri" w:cs="Calibri"/>
          <w:sz w:val="24"/>
          <w:szCs w:val="24"/>
          <w:lang w:eastAsia="pl-PL"/>
        </w:rPr>
        <w:t xml:space="preserve"> udział </w:t>
      </w:r>
      <w:r w:rsidRPr="001D29C0">
        <w:rPr>
          <w:rFonts w:ascii="Calibri" w:eastAsia="Times New Roman" w:hAnsi="Calibri" w:cs="Calibri"/>
          <w:b/>
          <w:bCs/>
          <w:sz w:val="24"/>
          <w:szCs w:val="24"/>
          <w:lang w:eastAsia="pl-PL"/>
        </w:rPr>
        <w:t>902 osoby.</w:t>
      </w:r>
    </w:p>
    <w:p w14:paraId="32DB0319" w14:textId="428B3C0B" w:rsidR="00ED1A7F" w:rsidRPr="001D29C0" w:rsidRDefault="00ED1A7F" w:rsidP="006054E6">
      <w:pPr>
        <w:ind w:firstLine="413"/>
        <w:rPr>
          <w:rFonts w:ascii="Calibri" w:eastAsia="Times New Roman" w:hAnsi="Calibri" w:cs="Calibri"/>
          <w:sz w:val="24"/>
          <w:szCs w:val="24"/>
          <w:lang w:eastAsia="pl-PL"/>
        </w:rPr>
      </w:pPr>
      <w:r w:rsidRPr="001D29C0">
        <w:rPr>
          <w:rFonts w:ascii="Calibri" w:eastAsia="Times New Roman" w:hAnsi="Calibri" w:cs="Calibri"/>
          <w:sz w:val="24"/>
          <w:szCs w:val="24"/>
          <w:lang w:eastAsia="pl-PL"/>
        </w:rPr>
        <w:t>W ramach wdr</w:t>
      </w:r>
      <w:r w:rsidR="004E37AA" w:rsidRPr="001D29C0">
        <w:rPr>
          <w:rFonts w:ascii="Calibri" w:eastAsia="Times New Roman" w:hAnsi="Calibri" w:cs="Calibri"/>
          <w:sz w:val="24"/>
          <w:szCs w:val="24"/>
          <w:lang w:eastAsia="pl-PL"/>
        </w:rPr>
        <w:t>a</w:t>
      </w:r>
      <w:r w:rsidRPr="001D29C0">
        <w:rPr>
          <w:rFonts w:ascii="Calibri" w:eastAsia="Times New Roman" w:hAnsi="Calibri" w:cs="Calibri"/>
          <w:sz w:val="24"/>
          <w:szCs w:val="24"/>
          <w:lang w:eastAsia="pl-PL"/>
        </w:rPr>
        <w:t>ż</w:t>
      </w:r>
      <w:r w:rsidR="004E37AA" w:rsidRPr="001D29C0">
        <w:rPr>
          <w:rFonts w:ascii="Calibri" w:eastAsia="Times New Roman" w:hAnsi="Calibri" w:cs="Calibri"/>
          <w:sz w:val="24"/>
          <w:szCs w:val="24"/>
          <w:lang w:eastAsia="pl-PL"/>
        </w:rPr>
        <w:t>a</w:t>
      </w:r>
      <w:r w:rsidRPr="001D29C0">
        <w:rPr>
          <w:rFonts w:ascii="Calibri" w:eastAsia="Times New Roman" w:hAnsi="Calibri" w:cs="Calibri"/>
          <w:sz w:val="24"/>
          <w:szCs w:val="24"/>
          <w:lang w:eastAsia="pl-PL"/>
        </w:rPr>
        <w:t>nia systemu wsparcia dla kadry realizującej zadania w zakresie prz</w:t>
      </w:r>
      <w:r w:rsidRPr="001D29C0">
        <w:rPr>
          <w:rFonts w:ascii="Calibri" w:eastAsia="Times New Roman" w:hAnsi="Calibri" w:cs="Calibri"/>
          <w:sz w:val="24"/>
          <w:szCs w:val="24"/>
          <w:lang w:eastAsia="pl-PL"/>
        </w:rPr>
        <w:t>e</w:t>
      </w:r>
      <w:r w:rsidRPr="001D29C0">
        <w:rPr>
          <w:rFonts w:ascii="Calibri" w:eastAsia="Times New Roman" w:hAnsi="Calibri" w:cs="Calibri"/>
          <w:sz w:val="24"/>
          <w:szCs w:val="24"/>
          <w:lang w:eastAsia="pl-PL"/>
        </w:rPr>
        <w:t>ciwdziałania przemocy w rodzinie zorganizowan</w:t>
      </w:r>
      <w:r w:rsidR="00BB6C5F" w:rsidRPr="001D29C0">
        <w:rPr>
          <w:rFonts w:ascii="Calibri" w:eastAsia="Times New Roman" w:hAnsi="Calibri" w:cs="Calibri"/>
          <w:sz w:val="24"/>
          <w:szCs w:val="24"/>
          <w:lang w:eastAsia="pl-PL"/>
        </w:rPr>
        <w:t>a</w:t>
      </w:r>
      <w:r w:rsidRPr="001D29C0">
        <w:rPr>
          <w:rFonts w:ascii="Calibri" w:eastAsia="Times New Roman" w:hAnsi="Calibri" w:cs="Calibri"/>
          <w:sz w:val="24"/>
          <w:szCs w:val="24"/>
          <w:lang w:eastAsia="pl-PL"/>
        </w:rPr>
        <w:t xml:space="preserve"> został</w:t>
      </w:r>
      <w:r w:rsidR="00BB6C5F" w:rsidRPr="001D29C0">
        <w:rPr>
          <w:rFonts w:ascii="Calibri" w:eastAsia="Times New Roman" w:hAnsi="Calibri" w:cs="Calibri"/>
          <w:sz w:val="24"/>
          <w:szCs w:val="24"/>
          <w:lang w:eastAsia="pl-PL"/>
        </w:rPr>
        <w:t>a</w:t>
      </w:r>
      <w:r w:rsidRPr="001D29C0">
        <w:rPr>
          <w:rFonts w:ascii="Calibri" w:eastAsia="Times New Roman" w:hAnsi="Calibri" w:cs="Calibri"/>
          <w:sz w:val="24"/>
          <w:szCs w:val="24"/>
          <w:lang w:eastAsia="pl-PL"/>
        </w:rPr>
        <w:t xml:space="preserve"> </w:t>
      </w:r>
      <w:proofErr w:type="spellStart"/>
      <w:r w:rsidRPr="001D29C0">
        <w:rPr>
          <w:rFonts w:ascii="Calibri" w:eastAsia="Times New Roman" w:hAnsi="Calibri" w:cs="Calibri"/>
          <w:b/>
          <w:bCs/>
          <w:sz w:val="24"/>
          <w:szCs w:val="24"/>
          <w:lang w:eastAsia="pl-PL"/>
        </w:rPr>
        <w:t>superwizja</w:t>
      </w:r>
      <w:proofErr w:type="spellEnd"/>
      <w:r w:rsidRPr="001D29C0">
        <w:rPr>
          <w:rFonts w:ascii="Calibri" w:eastAsia="Times New Roman" w:hAnsi="Calibri" w:cs="Calibri"/>
          <w:b/>
          <w:bCs/>
          <w:sz w:val="24"/>
          <w:szCs w:val="24"/>
          <w:lang w:eastAsia="pl-PL"/>
        </w:rPr>
        <w:t xml:space="preserve"> dla 28 grup</w:t>
      </w:r>
      <w:r w:rsidRPr="001D29C0">
        <w:rPr>
          <w:rFonts w:ascii="Calibri" w:eastAsia="Times New Roman" w:hAnsi="Calibri" w:cs="Calibri"/>
          <w:sz w:val="24"/>
          <w:szCs w:val="24"/>
          <w:lang w:eastAsia="pl-PL"/>
        </w:rPr>
        <w:t>, w których oddziaływaniem wspierającym został</w:t>
      </w:r>
      <w:r w:rsidR="004E37AA" w:rsidRPr="001D29C0">
        <w:rPr>
          <w:rFonts w:ascii="Calibri" w:eastAsia="Times New Roman" w:hAnsi="Calibri" w:cs="Calibri"/>
          <w:sz w:val="24"/>
          <w:szCs w:val="24"/>
          <w:lang w:eastAsia="pl-PL"/>
        </w:rPr>
        <w:t>y</w:t>
      </w:r>
      <w:r w:rsidRPr="001D29C0">
        <w:rPr>
          <w:rFonts w:ascii="Calibri" w:eastAsia="Times New Roman" w:hAnsi="Calibri" w:cs="Calibri"/>
          <w:sz w:val="24"/>
          <w:szCs w:val="24"/>
          <w:lang w:eastAsia="pl-PL"/>
        </w:rPr>
        <w:t xml:space="preserve"> objęt</w:t>
      </w:r>
      <w:r w:rsidR="004E37AA" w:rsidRPr="001D29C0">
        <w:rPr>
          <w:rFonts w:ascii="Calibri" w:eastAsia="Times New Roman" w:hAnsi="Calibri" w:cs="Calibri"/>
          <w:sz w:val="24"/>
          <w:szCs w:val="24"/>
          <w:lang w:eastAsia="pl-PL"/>
        </w:rPr>
        <w:t>e</w:t>
      </w:r>
      <w:r w:rsidRPr="001D29C0">
        <w:rPr>
          <w:rFonts w:ascii="Calibri" w:eastAsia="Times New Roman" w:hAnsi="Calibri" w:cs="Calibri"/>
          <w:sz w:val="24"/>
          <w:szCs w:val="24"/>
          <w:lang w:eastAsia="pl-PL"/>
        </w:rPr>
        <w:t xml:space="preserve"> </w:t>
      </w:r>
      <w:r w:rsidRPr="001D29C0">
        <w:rPr>
          <w:rFonts w:ascii="Calibri" w:eastAsia="Times New Roman" w:hAnsi="Calibri" w:cs="Calibri"/>
          <w:b/>
          <w:bCs/>
          <w:sz w:val="24"/>
          <w:szCs w:val="24"/>
          <w:lang w:eastAsia="pl-PL"/>
        </w:rPr>
        <w:t>273 osoby</w:t>
      </w:r>
      <w:r w:rsidRPr="001D29C0">
        <w:rPr>
          <w:rFonts w:ascii="Calibri" w:eastAsia="Times New Roman" w:hAnsi="Calibri" w:cs="Calibri"/>
          <w:sz w:val="24"/>
          <w:szCs w:val="24"/>
          <w:lang w:eastAsia="pl-PL"/>
        </w:rPr>
        <w:t>. Ponadto w ramach szkoleń specj</w:t>
      </w:r>
      <w:r w:rsidRPr="001D29C0">
        <w:rPr>
          <w:rFonts w:ascii="Calibri" w:eastAsia="Times New Roman" w:hAnsi="Calibri" w:cs="Calibri"/>
          <w:sz w:val="24"/>
          <w:szCs w:val="24"/>
          <w:lang w:eastAsia="pl-PL"/>
        </w:rPr>
        <w:t>a</w:t>
      </w:r>
      <w:r w:rsidRPr="001D29C0">
        <w:rPr>
          <w:rFonts w:ascii="Calibri" w:eastAsia="Times New Roman" w:hAnsi="Calibri" w:cs="Calibri"/>
          <w:sz w:val="24"/>
          <w:szCs w:val="24"/>
          <w:lang w:eastAsia="pl-PL"/>
        </w:rPr>
        <w:t>listycznych</w:t>
      </w:r>
      <w:r w:rsidR="002E2A16" w:rsidRPr="001D29C0">
        <w:rPr>
          <w:rFonts w:ascii="Calibri" w:eastAsia="Times New Roman" w:hAnsi="Calibri" w:cs="Calibri"/>
          <w:sz w:val="24"/>
          <w:szCs w:val="24"/>
          <w:lang w:eastAsia="pl-PL"/>
        </w:rPr>
        <w:t xml:space="preserve"> </w:t>
      </w:r>
      <w:r w:rsidRPr="001D29C0">
        <w:rPr>
          <w:rFonts w:ascii="Calibri" w:eastAsia="Times New Roman" w:hAnsi="Calibri" w:cs="Calibri"/>
          <w:sz w:val="24"/>
          <w:szCs w:val="24"/>
          <w:lang w:eastAsia="pl-PL"/>
        </w:rPr>
        <w:t>realizowane były bloki tematyczne związane z profilaktyką wypalenia zawodow</w:t>
      </w:r>
      <w:r w:rsidRPr="001D29C0">
        <w:rPr>
          <w:rFonts w:ascii="Calibri" w:eastAsia="Times New Roman" w:hAnsi="Calibri" w:cs="Calibri"/>
          <w:sz w:val="24"/>
          <w:szCs w:val="24"/>
          <w:lang w:eastAsia="pl-PL"/>
        </w:rPr>
        <w:t>e</w:t>
      </w:r>
      <w:r w:rsidRPr="001D29C0">
        <w:rPr>
          <w:rFonts w:ascii="Calibri" w:eastAsia="Times New Roman" w:hAnsi="Calibri" w:cs="Calibri"/>
          <w:sz w:val="24"/>
          <w:szCs w:val="24"/>
          <w:lang w:eastAsia="pl-PL"/>
        </w:rPr>
        <w:t>go.</w:t>
      </w:r>
    </w:p>
    <w:p w14:paraId="4283A773" w14:textId="7B4AEB45" w:rsidR="00ED1A7F" w:rsidRPr="001D29C0" w:rsidRDefault="00ED1A7F" w:rsidP="006054E6">
      <w:pPr>
        <w:keepNext/>
        <w:keepLines/>
        <w:ind w:firstLine="413"/>
        <w:outlineLvl w:val="3"/>
        <w:rPr>
          <w:rFonts w:ascii="Calibri" w:eastAsia="Times New Roman" w:hAnsi="Calibri" w:cs="Calibri"/>
          <w:sz w:val="24"/>
          <w:szCs w:val="24"/>
          <w:lang w:eastAsia="pl-PL"/>
        </w:rPr>
      </w:pPr>
      <w:r w:rsidRPr="001D29C0">
        <w:rPr>
          <w:rFonts w:ascii="Calibri" w:eastAsia="Times New Roman" w:hAnsi="Calibri" w:cs="Calibri"/>
          <w:iCs/>
          <w:sz w:val="24"/>
          <w:szCs w:val="24"/>
        </w:rPr>
        <w:lastRenderedPageBreak/>
        <w:t>Wzmacniając współpracę interdyscyplinarn</w:t>
      </w:r>
      <w:r w:rsidR="004E37AA" w:rsidRPr="001D29C0">
        <w:rPr>
          <w:rFonts w:ascii="Calibri" w:eastAsia="Times New Roman" w:hAnsi="Calibri" w:cs="Calibri"/>
          <w:iCs/>
          <w:sz w:val="24"/>
          <w:szCs w:val="24"/>
        </w:rPr>
        <w:t xml:space="preserve">ą </w:t>
      </w:r>
      <w:r w:rsidRPr="001D29C0">
        <w:rPr>
          <w:rFonts w:ascii="Calibri" w:eastAsia="Times New Roman" w:hAnsi="Calibri" w:cs="Calibri"/>
          <w:iCs/>
          <w:sz w:val="24"/>
          <w:szCs w:val="24"/>
        </w:rPr>
        <w:t>w obszarze przeciwdziałania przemocy w rodzini</w:t>
      </w:r>
      <w:r w:rsidR="00BB6C5F" w:rsidRPr="001D29C0">
        <w:rPr>
          <w:rFonts w:ascii="Calibri" w:eastAsia="Times New Roman" w:hAnsi="Calibri" w:cs="Calibri"/>
          <w:iCs/>
          <w:sz w:val="24"/>
          <w:szCs w:val="24"/>
        </w:rPr>
        <w:t xml:space="preserve">e </w:t>
      </w:r>
      <w:r w:rsidR="00BB6C5F" w:rsidRPr="001D29C0">
        <w:rPr>
          <w:rFonts w:ascii="Calibri" w:eastAsia="Times New Roman" w:hAnsi="Calibri" w:cs="Calibri"/>
          <w:sz w:val="24"/>
          <w:szCs w:val="24"/>
          <w:lang w:eastAsia="pl-PL"/>
        </w:rPr>
        <w:t>w</w:t>
      </w:r>
      <w:r w:rsidRPr="001D29C0">
        <w:rPr>
          <w:rFonts w:ascii="Calibri" w:eastAsia="Times New Roman" w:hAnsi="Calibri" w:cs="Calibri"/>
          <w:sz w:val="24"/>
          <w:szCs w:val="24"/>
          <w:lang w:eastAsia="pl-PL"/>
        </w:rPr>
        <w:t xml:space="preserve"> latach 2015-2017 funkcjonowały kolejne 4 grupy robocze w ramach Regionalnej Platformy Współpracy, w ramach których we wspólne działania zaangażowanych było 60 osób.</w:t>
      </w:r>
    </w:p>
    <w:p w14:paraId="4FBBC76F" w14:textId="79C76AC8" w:rsidR="00ED1A7F" w:rsidRPr="001D29C0" w:rsidRDefault="00ED1A7F" w:rsidP="006054E6">
      <w:pPr>
        <w:ind w:firstLine="413"/>
        <w:rPr>
          <w:rFonts w:ascii="Calibri" w:eastAsia="Times New Roman" w:hAnsi="Calibri" w:cs="Calibri"/>
          <w:sz w:val="24"/>
          <w:szCs w:val="24"/>
          <w:lang w:eastAsia="pl-PL"/>
        </w:rPr>
      </w:pPr>
      <w:r w:rsidRPr="001D29C0">
        <w:rPr>
          <w:rFonts w:ascii="Calibri" w:eastAsia="Times New Roman" w:hAnsi="Calibri" w:cs="Calibri"/>
          <w:sz w:val="24"/>
          <w:szCs w:val="24"/>
          <w:lang w:eastAsia="pl-PL"/>
        </w:rPr>
        <w:t xml:space="preserve">Celem promowania innowacyjnych rozwiązań w obszarze przeciwdziałania przemocy w rodzinie, a także szerokiego </w:t>
      </w:r>
      <w:r w:rsidR="0086543F" w:rsidRPr="001D29C0">
        <w:rPr>
          <w:rFonts w:ascii="Calibri" w:eastAsia="Times New Roman" w:hAnsi="Calibri" w:cs="Calibri"/>
          <w:sz w:val="24"/>
          <w:szCs w:val="24"/>
          <w:lang w:eastAsia="pl-PL"/>
        </w:rPr>
        <w:t xml:space="preserve">upowszechniania </w:t>
      </w:r>
      <w:r w:rsidRPr="001D29C0">
        <w:rPr>
          <w:rFonts w:ascii="Calibri" w:eastAsia="Times New Roman" w:hAnsi="Calibri" w:cs="Calibri"/>
          <w:sz w:val="24"/>
          <w:szCs w:val="24"/>
          <w:lang w:eastAsia="pl-PL"/>
        </w:rPr>
        <w:t>dobrych praktyk w tym obszarze zrealizow</w:t>
      </w:r>
      <w:r w:rsidRPr="001D29C0">
        <w:rPr>
          <w:rFonts w:ascii="Calibri" w:eastAsia="Times New Roman" w:hAnsi="Calibri" w:cs="Calibri"/>
          <w:sz w:val="24"/>
          <w:szCs w:val="24"/>
          <w:lang w:eastAsia="pl-PL"/>
        </w:rPr>
        <w:t>a</w:t>
      </w:r>
      <w:r w:rsidRPr="001D29C0">
        <w:rPr>
          <w:rFonts w:ascii="Calibri" w:eastAsia="Times New Roman" w:hAnsi="Calibri" w:cs="Calibri"/>
          <w:sz w:val="24"/>
          <w:szCs w:val="24"/>
          <w:lang w:eastAsia="pl-PL"/>
        </w:rPr>
        <w:t xml:space="preserve">nych zostało </w:t>
      </w:r>
      <w:r w:rsidRPr="001D29C0">
        <w:rPr>
          <w:rFonts w:ascii="Calibri" w:eastAsia="Times New Roman" w:hAnsi="Calibri" w:cs="Calibri"/>
          <w:b/>
          <w:bCs/>
          <w:sz w:val="24"/>
          <w:szCs w:val="24"/>
          <w:lang w:eastAsia="pl-PL"/>
        </w:rPr>
        <w:t>5 wojewódzkich konkursów</w:t>
      </w:r>
      <w:r w:rsidRPr="001D29C0">
        <w:rPr>
          <w:rFonts w:ascii="Calibri" w:eastAsia="Times New Roman" w:hAnsi="Calibri" w:cs="Calibri"/>
          <w:sz w:val="24"/>
          <w:szCs w:val="24"/>
          <w:lang w:eastAsia="pl-PL"/>
        </w:rPr>
        <w:t xml:space="preserve"> na najlepsze działania interdyscyplinarne w obsz</w:t>
      </w:r>
      <w:r w:rsidRPr="001D29C0">
        <w:rPr>
          <w:rFonts w:ascii="Calibri" w:eastAsia="Times New Roman" w:hAnsi="Calibri" w:cs="Calibri"/>
          <w:sz w:val="24"/>
          <w:szCs w:val="24"/>
          <w:lang w:eastAsia="pl-PL"/>
        </w:rPr>
        <w:t>a</w:t>
      </w:r>
      <w:r w:rsidRPr="001D29C0">
        <w:rPr>
          <w:rFonts w:ascii="Calibri" w:eastAsia="Times New Roman" w:hAnsi="Calibri" w:cs="Calibri"/>
          <w:sz w:val="24"/>
          <w:szCs w:val="24"/>
          <w:lang w:eastAsia="pl-PL"/>
        </w:rPr>
        <w:t>rze przeciwdziałania przemocy w rodzinie, do których zgłoszon</w:t>
      </w:r>
      <w:r w:rsidR="00BB6C5F" w:rsidRPr="001D29C0">
        <w:rPr>
          <w:rFonts w:ascii="Calibri" w:eastAsia="Times New Roman" w:hAnsi="Calibri" w:cs="Calibri"/>
          <w:sz w:val="24"/>
          <w:szCs w:val="24"/>
          <w:lang w:eastAsia="pl-PL"/>
        </w:rPr>
        <w:t>o</w:t>
      </w:r>
      <w:r w:rsidRPr="001D29C0">
        <w:rPr>
          <w:rFonts w:ascii="Calibri" w:eastAsia="Times New Roman" w:hAnsi="Calibri" w:cs="Calibri"/>
          <w:sz w:val="24"/>
          <w:szCs w:val="24"/>
          <w:lang w:eastAsia="pl-PL"/>
        </w:rPr>
        <w:t xml:space="preserve"> </w:t>
      </w:r>
      <w:r w:rsidRPr="001D29C0">
        <w:rPr>
          <w:rFonts w:ascii="Calibri" w:eastAsia="Times New Roman" w:hAnsi="Calibri" w:cs="Calibri"/>
          <w:b/>
          <w:bCs/>
          <w:sz w:val="24"/>
          <w:szCs w:val="24"/>
          <w:lang w:eastAsia="pl-PL"/>
        </w:rPr>
        <w:t>56 praktyk</w:t>
      </w:r>
      <w:r w:rsidRPr="001D29C0">
        <w:rPr>
          <w:rFonts w:ascii="Calibri" w:eastAsia="Times New Roman" w:hAnsi="Calibri" w:cs="Calibri"/>
          <w:sz w:val="24"/>
          <w:szCs w:val="24"/>
          <w:lang w:eastAsia="pl-PL"/>
        </w:rPr>
        <w:t xml:space="preserve"> realizowanych przez gminy, powiaty oraz organizacje pozarządowe w obszarze przeciwdziałania przemocy w rodzinie. Opis działań laureatów konkursu znajduj</w:t>
      </w:r>
      <w:r w:rsidR="00BB6C5F" w:rsidRPr="001D29C0">
        <w:rPr>
          <w:rFonts w:ascii="Calibri" w:eastAsia="Times New Roman" w:hAnsi="Calibri" w:cs="Calibri"/>
          <w:sz w:val="24"/>
          <w:szCs w:val="24"/>
          <w:lang w:eastAsia="pl-PL"/>
        </w:rPr>
        <w:t>e</w:t>
      </w:r>
      <w:r w:rsidRPr="001D29C0">
        <w:rPr>
          <w:rFonts w:ascii="Calibri" w:eastAsia="Times New Roman" w:hAnsi="Calibri" w:cs="Calibri"/>
          <w:sz w:val="24"/>
          <w:szCs w:val="24"/>
          <w:lang w:eastAsia="pl-PL"/>
        </w:rPr>
        <w:t xml:space="preserve"> się na stornie ROPS </w:t>
      </w:r>
      <w:hyperlink r:id="rId13" w:history="1">
        <w:r w:rsidRPr="001D29C0">
          <w:rPr>
            <w:rFonts w:ascii="Calibri" w:eastAsia="Times New Roman" w:hAnsi="Calibri" w:cs="Calibri"/>
            <w:sz w:val="24"/>
            <w:szCs w:val="24"/>
            <w:u w:val="single"/>
            <w:lang w:eastAsia="pl-PL"/>
          </w:rPr>
          <w:t>https://rops.krakow.pl/przeciw-przemocy/dobre-praktyki</w:t>
        </w:r>
      </w:hyperlink>
      <w:r w:rsidRPr="001D29C0">
        <w:rPr>
          <w:rFonts w:ascii="Calibri" w:eastAsia="Times New Roman" w:hAnsi="Calibri" w:cs="Calibri"/>
          <w:sz w:val="24"/>
          <w:szCs w:val="24"/>
          <w:lang w:eastAsia="pl-PL"/>
        </w:rPr>
        <w:t>.</w:t>
      </w:r>
    </w:p>
    <w:p w14:paraId="71DED34D" w14:textId="6F459704" w:rsidR="00ED1A7F" w:rsidRPr="001D29C0" w:rsidRDefault="00ED1A7F" w:rsidP="00996F63">
      <w:pPr>
        <w:spacing w:before="240"/>
        <w:ind w:firstLine="708"/>
        <w:rPr>
          <w:rFonts w:ascii="Calibri" w:eastAsia="Times New Roman" w:hAnsi="Calibri" w:cs="Calibri"/>
          <w:iCs/>
          <w:sz w:val="24"/>
          <w:szCs w:val="24"/>
        </w:rPr>
      </w:pPr>
      <w:r w:rsidRPr="001D29C0">
        <w:rPr>
          <w:rFonts w:ascii="Calibri" w:eastAsia="Times New Roman" w:hAnsi="Calibri" w:cs="Calibri"/>
          <w:iCs/>
          <w:sz w:val="24"/>
          <w:szCs w:val="24"/>
        </w:rPr>
        <w:t>W ramach wyznaczania kierunków działań dla podmiotów zaangażowanych w prz</w:t>
      </w:r>
      <w:r w:rsidRPr="001D29C0">
        <w:rPr>
          <w:rFonts w:ascii="Calibri" w:eastAsia="Times New Roman" w:hAnsi="Calibri" w:cs="Calibri"/>
          <w:iCs/>
          <w:sz w:val="24"/>
          <w:szCs w:val="24"/>
        </w:rPr>
        <w:t>e</w:t>
      </w:r>
      <w:r w:rsidRPr="001D29C0">
        <w:rPr>
          <w:rFonts w:ascii="Calibri" w:eastAsia="Times New Roman" w:hAnsi="Calibri" w:cs="Calibri"/>
          <w:iCs/>
          <w:sz w:val="24"/>
          <w:szCs w:val="24"/>
        </w:rPr>
        <w:t>ciwdziałanie przemocy w rodzinie opracowywany został</w:t>
      </w:r>
      <w:r w:rsidRPr="001D29C0">
        <w:rPr>
          <w:rFonts w:ascii="Calibri" w:eastAsia="Times New Roman" w:hAnsi="Calibri" w:cs="Calibri"/>
          <w:b/>
          <w:bCs/>
          <w:iCs/>
          <w:sz w:val="24"/>
          <w:szCs w:val="24"/>
        </w:rPr>
        <w:t xml:space="preserve"> Ramowy Program Ochrony Ofiar Przemocy w Rodzinie oraz Ramowy Program Oddziaływań Korekcyjno-Edukacyjnych dla osób stosujących przemoc w rodzinie</w:t>
      </w:r>
      <w:r w:rsidRPr="001D29C0">
        <w:rPr>
          <w:rFonts w:ascii="Calibri" w:eastAsia="Times New Roman" w:hAnsi="Calibri" w:cs="Calibri"/>
          <w:iCs/>
          <w:sz w:val="24"/>
          <w:szCs w:val="24"/>
        </w:rPr>
        <w:t xml:space="preserve"> (dostępne na stronie ROPS </w:t>
      </w:r>
      <w:hyperlink r:id="rId14" w:history="1">
        <w:r w:rsidRPr="001D29C0">
          <w:rPr>
            <w:rFonts w:ascii="Calibri" w:eastAsia="Times New Roman" w:hAnsi="Calibri" w:cs="Calibri"/>
            <w:iCs/>
            <w:sz w:val="24"/>
            <w:szCs w:val="24"/>
            <w:u w:val="single"/>
          </w:rPr>
          <w:t>https://rops.krakow.pl/strategie-i-programy/malopolski-program-przeciwdzialania-przemocy-w-rodzinie-do-2020-r-i-programy-ramowe</w:t>
        </w:r>
      </w:hyperlink>
      <w:r w:rsidRPr="001D29C0">
        <w:rPr>
          <w:rFonts w:ascii="Calibri" w:eastAsia="Times New Roman" w:hAnsi="Calibri" w:cs="Calibri"/>
          <w:iCs/>
          <w:sz w:val="24"/>
          <w:szCs w:val="24"/>
        </w:rPr>
        <w:t>)</w:t>
      </w:r>
      <w:r w:rsidR="0086543F" w:rsidRPr="001D29C0">
        <w:rPr>
          <w:rFonts w:ascii="Calibri" w:eastAsia="Times New Roman" w:hAnsi="Calibri" w:cs="Calibri"/>
          <w:iCs/>
          <w:sz w:val="24"/>
          <w:szCs w:val="24"/>
        </w:rPr>
        <w:t>.</w:t>
      </w:r>
    </w:p>
    <w:p w14:paraId="69ADF123" w14:textId="5A67C09E" w:rsidR="00ED1A7F" w:rsidRPr="001D29C0" w:rsidRDefault="00ED1A7F" w:rsidP="005654AE">
      <w:pPr>
        <w:numPr>
          <w:ilvl w:val="0"/>
          <w:numId w:val="55"/>
        </w:numPr>
        <w:spacing w:before="240" w:after="240"/>
        <w:rPr>
          <w:rFonts w:ascii="Calibri" w:eastAsia="Times New Roman" w:hAnsi="Calibri" w:cs="Calibri"/>
          <w:sz w:val="24"/>
          <w:szCs w:val="24"/>
          <w:lang w:eastAsia="pl-PL"/>
        </w:rPr>
      </w:pPr>
      <w:r w:rsidRPr="001D29C0">
        <w:rPr>
          <w:rFonts w:ascii="Calibri" w:eastAsia="Times New Roman" w:hAnsi="Calibri" w:cs="Calibri"/>
          <w:sz w:val="24"/>
          <w:szCs w:val="24"/>
          <w:lang w:eastAsia="pl-PL"/>
        </w:rPr>
        <w:t>Zwiększanie dostępu i skuteczności usług oferowanych przez instytucje i organizacje z</w:t>
      </w:r>
      <w:r w:rsidRPr="001D29C0">
        <w:rPr>
          <w:rFonts w:ascii="Calibri" w:eastAsia="Times New Roman" w:hAnsi="Calibri" w:cs="Calibri"/>
          <w:sz w:val="24"/>
          <w:szCs w:val="24"/>
          <w:lang w:eastAsia="pl-PL"/>
        </w:rPr>
        <w:t>a</w:t>
      </w:r>
      <w:r w:rsidRPr="001D29C0">
        <w:rPr>
          <w:rFonts w:ascii="Calibri" w:eastAsia="Times New Roman" w:hAnsi="Calibri" w:cs="Calibri"/>
          <w:sz w:val="24"/>
          <w:szCs w:val="24"/>
          <w:lang w:eastAsia="pl-PL"/>
        </w:rPr>
        <w:t>angażowane w przeciwdziałanie przemocy w rodzinie</w:t>
      </w:r>
    </w:p>
    <w:p w14:paraId="5108B045" w14:textId="4D92775A" w:rsidR="00ED1A7F" w:rsidRPr="001D29C0" w:rsidRDefault="00ED1A7F" w:rsidP="00254316">
      <w:pPr>
        <w:ind w:firstLine="413"/>
        <w:rPr>
          <w:rFonts w:ascii="Calibri" w:eastAsia="Times New Roman" w:hAnsi="Calibri" w:cs="Calibri"/>
          <w:b/>
          <w:bCs/>
          <w:iCs/>
          <w:sz w:val="24"/>
          <w:szCs w:val="24"/>
        </w:rPr>
      </w:pPr>
      <w:r w:rsidRPr="001D29C0">
        <w:rPr>
          <w:rFonts w:ascii="Calibri" w:eastAsia="Times New Roman" w:hAnsi="Calibri" w:cs="Calibri"/>
          <w:sz w:val="24"/>
          <w:szCs w:val="24"/>
          <w:lang w:eastAsia="pl-PL"/>
        </w:rPr>
        <w:t>Wspierając</w:t>
      </w:r>
      <w:r w:rsidRPr="001D29C0">
        <w:rPr>
          <w:rFonts w:ascii="Calibri" w:eastAsia="Times New Roman" w:hAnsi="Calibri" w:cs="Calibri"/>
          <w:iCs/>
          <w:sz w:val="24"/>
          <w:szCs w:val="24"/>
        </w:rPr>
        <w:t xml:space="preserve"> działalności instytucji i organizacji zaangażowanych w przeciwdziałanie przemocy w rodzinie</w:t>
      </w:r>
      <w:r w:rsidRPr="001D29C0">
        <w:rPr>
          <w:rFonts w:ascii="Calibri" w:eastAsia="Times New Roman" w:hAnsi="Calibri" w:cs="Calibri"/>
          <w:b/>
          <w:bCs/>
          <w:iCs/>
          <w:sz w:val="24"/>
          <w:szCs w:val="24"/>
        </w:rPr>
        <w:t xml:space="preserve"> </w:t>
      </w:r>
      <w:r w:rsidRPr="001D29C0">
        <w:rPr>
          <w:rFonts w:ascii="Calibri" w:eastAsia="Times New Roman" w:hAnsi="Calibri" w:cs="Calibri"/>
          <w:iCs/>
          <w:sz w:val="24"/>
          <w:szCs w:val="24"/>
        </w:rPr>
        <w:t>w ramach Regionalnego Programu Operacyjnego Województwa Mał</w:t>
      </w:r>
      <w:r w:rsidRPr="001D29C0">
        <w:rPr>
          <w:rFonts w:ascii="Calibri" w:eastAsia="Times New Roman" w:hAnsi="Calibri" w:cs="Calibri"/>
          <w:iCs/>
          <w:sz w:val="24"/>
          <w:szCs w:val="24"/>
        </w:rPr>
        <w:t>o</w:t>
      </w:r>
      <w:r w:rsidRPr="001D29C0">
        <w:rPr>
          <w:rFonts w:ascii="Calibri" w:eastAsia="Times New Roman" w:hAnsi="Calibri" w:cs="Calibri"/>
          <w:iCs/>
          <w:sz w:val="24"/>
          <w:szCs w:val="24"/>
        </w:rPr>
        <w:t>polskiego udzielano wsparcia w zakresie rozw</w:t>
      </w:r>
      <w:r w:rsidR="00BB6C5F" w:rsidRPr="001D29C0">
        <w:rPr>
          <w:rFonts w:ascii="Calibri" w:eastAsia="Times New Roman" w:hAnsi="Calibri" w:cs="Calibri"/>
          <w:iCs/>
          <w:sz w:val="24"/>
          <w:szCs w:val="24"/>
        </w:rPr>
        <w:t xml:space="preserve">oju </w:t>
      </w:r>
      <w:r w:rsidRPr="001D29C0">
        <w:rPr>
          <w:rFonts w:ascii="Calibri" w:eastAsia="Times New Roman" w:hAnsi="Calibri" w:cs="Calibri"/>
          <w:iCs/>
          <w:sz w:val="24"/>
          <w:szCs w:val="24"/>
        </w:rPr>
        <w:t xml:space="preserve">usług interwencji kryzysowej poprzez </w:t>
      </w:r>
      <w:r w:rsidR="004E37AA" w:rsidRPr="001D29C0">
        <w:rPr>
          <w:rFonts w:ascii="Calibri" w:eastAsia="Times New Roman" w:hAnsi="Calibri" w:cs="Calibri"/>
          <w:iCs/>
          <w:sz w:val="24"/>
          <w:szCs w:val="24"/>
        </w:rPr>
        <w:t>dof</w:t>
      </w:r>
      <w:r w:rsidR="004E37AA" w:rsidRPr="001D29C0">
        <w:rPr>
          <w:rFonts w:ascii="Calibri" w:eastAsia="Times New Roman" w:hAnsi="Calibri" w:cs="Calibri"/>
          <w:iCs/>
          <w:sz w:val="24"/>
          <w:szCs w:val="24"/>
        </w:rPr>
        <w:t>i</w:t>
      </w:r>
      <w:r w:rsidR="004E37AA" w:rsidRPr="001D29C0">
        <w:rPr>
          <w:rFonts w:ascii="Calibri" w:eastAsia="Times New Roman" w:hAnsi="Calibri" w:cs="Calibri"/>
          <w:iCs/>
          <w:sz w:val="24"/>
          <w:szCs w:val="24"/>
        </w:rPr>
        <w:t xml:space="preserve">nansowanie </w:t>
      </w:r>
      <w:r w:rsidRPr="001D29C0">
        <w:rPr>
          <w:rFonts w:ascii="Calibri" w:eastAsia="Times New Roman" w:hAnsi="Calibri" w:cs="Calibri"/>
          <w:iCs/>
          <w:sz w:val="24"/>
          <w:szCs w:val="24"/>
        </w:rPr>
        <w:t>tworzeni</w:t>
      </w:r>
      <w:r w:rsidR="004E37AA" w:rsidRPr="001D29C0">
        <w:rPr>
          <w:rFonts w:ascii="Calibri" w:eastAsia="Times New Roman" w:hAnsi="Calibri" w:cs="Calibri"/>
          <w:iCs/>
          <w:sz w:val="24"/>
          <w:szCs w:val="24"/>
        </w:rPr>
        <w:t>a</w:t>
      </w:r>
      <w:r w:rsidRPr="001D29C0">
        <w:rPr>
          <w:rFonts w:ascii="Calibri" w:eastAsia="Times New Roman" w:hAnsi="Calibri" w:cs="Calibri"/>
          <w:iCs/>
          <w:sz w:val="24"/>
          <w:szCs w:val="24"/>
        </w:rPr>
        <w:t xml:space="preserve"> nowych ośrodków interwencji kryzysowej lub rozw</w:t>
      </w:r>
      <w:r w:rsidR="004E37AA" w:rsidRPr="001D29C0">
        <w:rPr>
          <w:rFonts w:ascii="Calibri" w:eastAsia="Times New Roman" w:hAnsi="Calibri" w:cs="Calibri"/>
          <w:iCs/>
          <w:sz w:val="24"/>
          <w:szCs w:val="24"/>
        </w:rPr>
        <w:t>o</w:t>
      </w:r>
      <w:r w:rsidRPr="001D29C0">
        <w:rPr>
          <w:rFonts w:ascii="Calibri" w:eastAsia="Times New Roman" w:hAnsi="Calibri" w:cs="Calibri"/>
          <w:iCs/>
          <w:sz w:val="24"/>
          <w:szCs w:val="24"/>
        </w:rPr>
        <w:t>j</w:t>
      </w:r>
      <w:r w:rsidR="004E37AA" w:rsidRPr="001D29C0">
        <w:rPr>
          <w:rFonts w:ascii="Calibri" w:eastAsia="Times New Roman" w:hAnsi="Calibri" w:cs="Calibri"/>
          <w:iCs/>
          <w:sz w:val="24"/>
          <w:szCs w:val="24"/>
        </w:rPr>
        <w:t>u</w:t>
      </w:r>
      <w:r w:rsidRPr="001D29C0">
        <w:rPr>
          <w:rFonts w:ascii="Calibri" w:eastAsia="Times New Roman" w:hAnsi="Calibri" w:cs="Calibri"/>
          <w:iCs/>
          <w:sz w:val="24"/>
          <w:szCs w:val="24"/>
        </w:rPr>
        <w:t xml:space="preserve"> istniejących ośrodków interwencji kryzysowej. W ramach projektów utworzono 3 nowe ośrodki inte</w:t>
      </w:r>
      <w:r w:rsidRPr="001D29C0">
        <w:rPr>
          <w:rFonts w:ascii="Calibri" w:eastAsia="Times New Roman" w:hAnsi="Calibri" w:cs="Calibri"/>
          <w:iCs/>
          <w:sz w:val="24"/>
          <w:szCs w:val="24"/>
        </w:rPr>
        <w:t>r</w:t>
      </w:r>
      <w:r w:rsidRPr="001D29C0">
        <w:rPr>
          <w:rFonts w:ascii="Calibri" w:eastAsia="Times New Roman" w:hAnsi="Calibri" w:cs="Calibri"/>
          <w:iCs/>
          <w:sz w:val="24"/>
          <w:szCs w:val="24"/>
        </w:rPr>
        <w:t>wencji kryzysowej, a w 5 kolejnych rozszerzano ofertę wsparcia osób i rodzin dotkniętych problemami i sytuacjami kryzysowymi. Do końca 2020 r. wsparciem objęto 4 298 mieszka</w:t>
      </w:r>
      <w:r w:rsidRPr="001D29C0">
        <w:rPr>
          <w:rFonts w:ascii="Calibri" w:eastAsia="Times New Roman" w:hAnsi="Calibri" w:cs="Calibri"/>
          <w:iCs/>
          <w:sz w:val="24"/>
          <w:szCs w:val="24"/>
        </w:rPr>
        <w:t>ń</w:t>
      </w:r>
      <w:r w:rsidRPr="001D29C0">
        <w:rPr>
          <w:rFonts w:ascii="Calibri" w:eastAsia="Times New Roman" w:hAnsi="Calibri" w:cs="Calibri"/>
          <w:iCs/>
          <w:sz w:val="24"/>
          <w:szCs w:val="24"/>
        </w:rPr>
        <w:t>ców Małopolski.</w:t>
      </w:r>
    </w:p>
    <w:p w14:paraId="1954C9A6" w14:textId="3FACD337" w:rsidR="001E724C" w:rsidRPr="001D29C0" w:rsidRDefault="001E724C" w:rsidP="00254316">
      <w:pPr>
        <w:ind w:firstLine="413"/>
        <w:rPr>
          <w:rFonts w:cstheme="minorHAnsi"/>
          <w:sz w:val="24"/>
          <w:szCs w:val="24"/>
        </w:rPr>
      </w:pPr>
      <w:r w:rsidRPr="001D29C0">
        <w:rPr>
          <w:rFonts w:ascii="Calibri" w:eastAsia="Times New Roman" w:hAnsi="Calibri" w:cs="Calibri"/>
          <w:sz w:val="24"/>
          <w:szCs w:val="24"/>
          <w:lang w:eastAsia="pl-PL"/>
        </w:rPr>
        <w:t>Regionalny</w:t>
      </w:r>
      <w:r w:rsidRPr="001D29C0">
        <w:rPr>
          <w:rFonts w:cstheme="minorHAnsi"/>
          <w:sz w:val="24"/>
          <w:szCs w:val="24"/>
        </w:rPr>
        <w:t xml:space="preserve"> Ośrodek Polityki Społecznej w Krakowie, w ramach realizacji Krajowego Pr</w:t>
      </w:r>
      <w:r w:rsidRPr="001D29C0">
        <w:rPr>
          <w:rFonts w:cstheme="minorHAnsi"/>
          <w:sz w:val="24"/>
          <w:szCs w:val="24"/>
        </w:rPr>
        <w:t>o</w:t>
      </w:r>
      <w:r w:rsidRPr="001D29C0">
        <w:rPr>
          <w:rFonts w:cstheme="minorHAnsi"/>
          <w:sz w:val="24"/>
          <w:szCs w:val="24"/>
        </w:rPr>
        <w:t>gramu Przeciwdziałania Przemocy w Rodzinie w 2020 r.</w:t>
      </w:r>
      <w:r w:rsidR="00254316" w:rsidRPr="001D29C0">
        <w:rPr>
          <w:rFonts w:cstheme="minorHAnsi"/>
          <w:sz w:val="24"/>
          <w:szCs w:val="24"/>
        </w:rPr>
        <w:t>, w samym 2020 r.</w:t>
      </w:r>
      <w:r w:rsidRPr="001D29C0">
        <w:rPr>
          <w:rFonts w:cstheme="minorHAnsi"/>
          <w:sz w:val="24"/>
          <w:szCs w:val="24"/>
        </w:rPr>
        <w:t xml:space="preserve"> podjął następujące </w:t>
      </w:r>
      <w:r w:rsidRPr="001D29C0">
        <w:rPr>
          <w:rFonts w:cstheme="minorHAnsi"/>
          <w:sz w:val="24"/>
          <w:szCs w:val="24"/>
        </w:rPr>
        <w:lastRenderedPageBreak/>
        <w:t>działania w zakresie rozwijania i wzmacniania systemu przeciwdziałania przemocy w rodz</w:t>
      </w:r>
      <w:r w:rsidRPr="001D29C0">
        <w:rPr>
          <w:rFonts w:cstheme="minorHAnsi"/>
          <w:sz w:val="24"/>
          <w:szCs w:val="24"/>
        </w:rPr>
        <w:t>i</w:t>
      </w:r>
      <w:r w:rsidRPr="001D29C0">
        <w:rPr>
          <w:rFonts w:cstheme="minorHAnsi"/>
          <w:sz w:val="24"/>
          <w:szCs w:val="24"/>
        </w:rPr>
        <w:t>nie:</w:t>
      </w:r>
    </w:p>
    <w:p w14:paraId="64C89495" w14:textId="77777777" w:rsidR="001E724C" w:rsidRPr="001D29C0" w:rsidRDefault="001E724C" w:rsidP="005654AE">
      <w:pPr>
        <w:numPr>
          <w:ilvl w:val="0"/>
          <w:numId w:val="31"/>
        </w:numPr>
        <w:spacing w:after="160"/>
        <w:ind w:left="709"/>
        <w:rPr>
          <w:rFonts w:cstheme="minorHAnsi"/>
          <w:sz w:val="24"/>
          <w:szCs w:val="24"/>
        </w:rPr>
      </w:pPr>
      <w:r w:rsidRPr="001D29C0">
        <w:rPr>
          <w:rFonts w:cstheme="minorHAnsi"/>
          <w:sz w:val="24"/>
          <w:szCs w:val="24"/>
        </w:rPr>
        <w:t>Przeprowadzono szkolenia w wymiarze 240 godzin, w których uczestniczyło 233 przedstawicieli instytucji zaangażowanych w realizację działań w ramach procedury „Niebieskie Karty”, w tym:</w:t>
      </w:r>
    </w:p>
    <w:p w14:paraId="7DF90991" w14:textId="77777777" w:rsidR="001E724C" w:rsidRPr="001D29C0" w:rsidRDefault="001E724C" w:rsidP="005654AE">
      <w:pPr>
        <w:numPr>
          <w:ilvl w:val="1"/>
          <w:numId w:val="33"/>
        </w:numPr>
        <w:ind w:left="1134"/>
        <w:rPr>
          <w:rFonts w:cstheme="minorHAnsi"/>
          <w:sz w:val="24"/>
          <w:szCs w:val="24"/>
        </w:rPr>
      </w:pPr>
      <w:r w:rsidRPr="001D29C0">
        <w:rPr>
          <w:rFonts w:cstheme="minorHAnsi"/>
          <w:sz w:val="24"/>
          <w:szCs w:val="24"/>
        </w:rPr>
        <w:t xml:space="preserve">szkolenia w wymiarze 120 godzin - dla realizatorów procedury „Niebieskie Karty” z 15 małopolskich gmin </w:t>
      </w:r>
    </w:p>
    <w:p w14:paraId="55F10007" w14:textId="77777777" w:rsidR="001E724C" w:rsidRPr="001D29C0" w:rsidRDefault="001E724C" w:rsidP="005654AE">
      <w:pPr>
        <w:numPr>
          <w:ilvl w:val="1"/>
          <w:numId w:val="33"/>
        </w:numPr>
        <w:ind w:left="1134"/>
        <w:rPr>
          <w:rFonts w:cstheme="minorHAnsi"/>
          <w:sz w:val="24"/>
          <w:szCs w:val="24"/>
        </w:rPr>
      </w:pPr>
      <w:r w:rsidRPr="001D29C0">
        <w:rPr>
          <w:rFonts w:cstheme="minorHAnsi"/>
          <w:sz w:val="24"/>
          <w:szCs w:val="24"/>
        </w:rPr>
        <w:t xml:space="preserve"> szkolenia w wymiarze 120 godzin - dla przedstawicieli instytucji zaangażowanych w realizację działań w ramach procedury „Niebieskie Karty” z terenu całego w</w:t>
      </w:r>
      <w:r w:rsidRPr="001D29C0">
        <w:rPr>
          <w:rFonts w:cstheme="minorHAnsi"/>
          <w:sz w:val="24"/>
          <w:szCs w:val="24"/>
        </w:rPr>
        <w:t>o</w:t>
      </w:r>
      <w:r w:rsidRPr="001D29C0">
        <w:rPr>
          <w:rFonts w:cstheme="minorHAnsi"/>
          <w:sz w:val="24"/>
          <w:szCs w:val="24"/>
        </w:rPr>
        <w:t xml:space="preserve">jewództwa. </w:t>
      </w:r>
    </w:p>
    <w:p w14:paraId="199AEC3B" w14:textId="77777777" w:rsidR="001E724C" w:rsidRPr="001D29C0" w:rsidRDefault="001E724C" w:rsidP="005654AE">
      <w:pPr>
        <w:numPr>
          <w:ilvl w:val="0"/>
          <w:numId w:val="31"/>
        </w:numPr>
        <w:spacing w:after="160"/>
        <w:ind w:left="709"/>
        <w:rPr>
          <w:rFonts w:cstheme="minorHAnsi"/>
          <w:sz w:val="24"/>
          <w:szCs w:val="24"/>
        </w:rPr>
      </w:pPr>
      <w:r w:rsidRPr="001D29C0">
        <w:rPr>
          <w:rFonts w:cstheme="minorHAnsi"/>
          <w:sz w:val="24"/>
          <w:szCs w:val="24"/>
        </w:rPr>
        <w:t xml:space="preserve">Przeprowadzono 300 godzin </w:t>
      </w:r>
      <w:proofErr w:type="spellStart"/>
      <w:r w:rsidRPr="001D29C0">
        <w:rPr>
          <w:rFonts w:cstheme="minorHAnsi"/>
          <w:sz w:val="24"/>
          <w:szCs w:val="24"/>
        </w:rPr>
        <w:t>superwizji</w:t>
      </w:r>
      <w:proofErr w:type="spellEnd"/>
      <w:r w:rsidRPr="001D29C0">
        <w:rPr>
          <w:rFonts w:cstheme="minorHAnsi"/>
          <w:sz w:val="24"/>
          <w:szCs w:val="24"/>
        </w:rPr>
        <w:t xml:space="preserve"> dla 127 członków zespołów interdyscyplina</w:t>
      </w:r>
      <w:r w:rsidRPr="001D29C0">
        <w:rPr>
          <w:rFonts w:cstheme="minorHAnsi"/>
          <w:sz w:val="24"/>
          <w:szCs w:val="24"/>
        </w:rPr>
        <w:t>r</w:t>
      </w:r>
      <w:r w:rsidRPr="001D29C0">
        <w:rPr>
          <w:rFonts w:cstheme="minorHAnsi"/>
          <w:sz w:val="24"/>
          <w:szCs w:val="24"/>
        </w:rPr>
        <w:t>nych i grup roboczych.</w:t>
      </w:r>
    </w:p>
    <w:p w14:paraId="6765452F" w14:textId="77777777" w:rsidR="001E724C" w:rsidRPr="001D29C0" w:rsidRDefault="001E724C" w:rsidP="005654AE">
      <w:pPr>
        <w:numPr>
          <w:ilvl w:val="0"/>
          <w:numId w:val="31"/>
        </w:numPr>
        <w:spacing w:after="160"/>
        <w:ind w:left="709"/>
        <w:rPr>
          <w:rFonts w:cstheme="minorHAnsi"/>
          <w:sz w:val="24"/>
          <w:szCs w:val="24"/>
        </w:rPr>
      </w:pPr>
      <w:r w:rsidRPr="001D29C0">
        <w:rPr>
          <w:rFonts w:cstheme="minorHAnsi"/>
          <w:sz w:val="24"/>
          <w:szCs w:val="24"/>
        </w:rPr>
        <w:t>Zorganizowano trzydniową wojewódzką konferencję online poświęconą m.in. pr</w:t>
      </w:r>
      <w:r w:rsidRPr="001D29C0">
        <w:rPr>
          <w:rFonts w:cstheme="minorHAnsi"/>
          <w:sz w:val="24"/>
          <w:szCs w:val="24"/>
        </w:rPr>
        <w:t>o</w:t>
      </w:r>
      <w:r w:rsidRPr="001D29C0">
        <w:rPr>
          <w:rFonts w:cstheme="minorHAnsi"/>
          <w:sz w:val="24"/>
          <w:szCs w:val="24"/>
        </w:rPr>
        <w:t>blematyce przeciwdziałania przemocy w rodzinie pt. „Pandemia i jej skutki – wyzw</w:t>
      </w:r>
      <w:r w:rsidRPr="001D29C0">
        <w:rPr>
          <w:rFonts w:cstheme="minorHAnsi"/>
          <w:sz w:val="24"/>
          <w:szCs w:val="24"/>
        </w:rPr>
        <w:t>a</w:t>
      </w:r>
      <w:r w:rsidRPr="001D29C0">
        <w:rPr>
          <w:rFonts w:cstheme="minorHAnsi"/>
          <w:sz w:val="24"/>
          <w:szCs w:val="24"/>
        </w:rPr>
        <w:t>nia dla polityki społecznej”, w której wzięło udział ok. 150 osób.</w:t>
      </w:r>
    </w:p>
    <w:p w14:paraId="331C0D4B" w14:textId="77777777" w:rsidR="001E724C" w:rsidRPr="001D29C0" w:rsidRDefault="001E724C" w:rsidP="005654AE">
      <w:pPr>
        <w:numPr>
          <w:ilvl w:val="0"/>
          <w:numId w:val="31"/>
        </w:numPr>
        <w:spacing w:after="160"/>
        <w:ind w:left="709"/>
        <w:rPr>
          <w:rFonts w:cstheme="minorHAnsi"/>
          <w:sz w:val="24"/>
          <w:szCs w:val="24"/>
        </w:rPr>
      </w:pPr>
      <w:r w:rsidRPr="001D29C0">
        <w:rPr>
          <w:rFonts w:cstheme="minorHAnsi"/>
          <w:sz w:val="24"/>
          <w:szCs w:val="24"/>
        </w:rPr>
        <w:t>Przeprowadzono coaching grupowy online dedykowany małopolskim instytucjom z</w:t>
      </w:r>
      <w:r w:rsidRPr="001D29C0">
        <w:rPr>
          <w:rFonts w:cstheme="minorHAnsi"/>
          <w:sz w:val="24"/>
          <w:szCs w:val="24"/>
        </w:rPr>
        <w:t>a</w:t>
      </w:r>
      <w:r w:rsidRPr="001D29C0">
        <w:rPr>
          <w:rFonts w:cstheme="minorHAnsi"/>
          <w:sz w:val="24"/>
          <w:szCs w:val="24"/>
        </w:rPr>
        <w:t>angażowanych w udzielanie pomocy rodzinom uwikłanym w przemoc. W trzech sp</w:t>
      </w:r>
      <w:r w:rsidRPr="001D29C0">
        <w:rPr>
          <w:rFonts w:cstheme="minorHAnsi"/>
          <w:sz w:val="24"/>
          <w:szCs w:val="24"/>
        </w:rPr>
        <w:t>o</w:t>
      </w:r>
      <w:r w:rsidRPr="001D29C0">
        <w:rPr>
          <w:rFonts w:cstheme="minorHAnsi"/>
          <w:sz w:val="24"/>
          <w:szCs w:val="24"/>
        </w:rPr>
        <w:t>tkaniach łącznie wzięło udział 62 uczestników.</w:t>
      </w:r>
    </w:p>
    <w:p w14:paraId="432AA2A9" w14:textId="51E5EC48" w:rsidR="00EB0E25" w:rsidRPr="001D29C0" w:rsidRDefault="00EB0E25" w:rsidP="004F3564">
      <w:pPr>
        <w:spacing w:after="120"/>
        <w:rPr>
          <w:rFonts w:cstheme="minorHAnsi"/>
          <w:sz w:val="24"/>
          <w:szCs w:val="24"/>
        </w:rPr>
        <w:sectPr w:rsidR="00EB0E25" w:rsidRPr="001D29C0" w:rsidSect="0013379E">
          <w:pgSz w:w="11906" w:h="16838" w:code="9"/>
          <w:pgMar w:top="1418" w:right="1418" w:bottom="1418" w:left="1418" w:header="709" w:footer="709" w:gutter="0"/>
          <w:cols w:space="708"/>
          <w:docGrid w:linePitch="360"/>
        </w:sectPr>
      </w:pPr>
    </w:p>
    <w:p w14:paraId="6DDE3392" w14:textId="00F0E1AC" w:rsidR="009B4CC2" w:rsidRPr="001D29C0" w:rsidRDefault="00BF03A4" w:rsidP="0014417E">
      <w:pPr>
        <w:pStyle w:val="Nagwek1"/>
        <w:numPr>
          <w:ilvl w:val="0"/>
          <w:numId w:val="55"/>
        </w:numPr>
        <w:spacing w:after="120"/>
        <w:rPr>
          <w:color w:val="auto"/>
        </w:rPr>
      </w:pPr>
      <w:bookmarkStart w:id="69" w:name="_Toc88829235"/>
      <w:r w:rsidRPr="001D29C0">
        <w:rPr>
          <w:color w:val="auto"/>
        </w:rPr>
        <w:lastRenderedPageBreak/>
        <w:t>DIAGNOZA ZJAWISKA PRZEMOCY W RODZINIE</w:t>
      </w:r>
      <w:bookmarkEnd w:id="69"/>
      <w:r w:rsidRPr="001D29C0">
        <w:rPr>
          <w:color w:val="auto"/>
        </w:rPr>
        <w:t xml:space="preserve"> </w:t>
      </w:r>
    </w:p>
    <w:p w14:paraId="58EEAFAF" w14:textId="77777777" w:rsidR="002B6ED6" w:rsidRPr="001D29C0" w:rsidRDefault="002B6ED6" w:rsidP="002B6ED6">
      <w:pPr>
        <w:pStyle w:val="Nagwek2"/>
        <w:spacing w:after="240"/>
        <w:rPr>
          <w:rFonts w:asciiTheme="minorHAnsi" w:hAnsiTheme="minorHAnsi" w:cstheme="minorHAnsi"/>
          <w:color w:val="auto"/>
          <w:sz w:val="28"/>
          <w:szCs w:val="28"/>
        </w:rPr>
      </w:pPr>
      <w:bookmarkStart w:id="70" w:name="_Toc88654897"/>
      <w:bookmarkStart w:id="71" w:name="_Toc88829236"/>
      <w:r w:rsidRPr="001D29C0">
        <w:rPr>
          <w:rFonts w:asciiTheme="minorHAnsi" w:hAnsiTheme="minorHAnsi" w:cstheme="minorHAnsi"/>
          <w:color w:val="auto"/>
          <w:sz w:val="28"/>
          <w:szCs w:val="28"/>
        </w:rPr>
        <w:t>Sytuacja rodzin</w:t>
      </w:r>
      <w:bookmarkEnd w:id="70"/>
      <w:bookmarkEnd w:id="71"/>
    </w:p>
    <w:p w14:paraId="57D6C31C" w14:textId="77777777" w:rsidR="002B6ED6" w:rsidRPr="001D29C0" w:rsidRDefault="002B6ED6" w:rsidP="005654AE">
      <w:pPr>
        <w:numPr>
          <w:ilvl w:val="0"/>
          <w:numId w:val="30"/>
        </w:numPr>
        <w:ind w:left="284" w:hanging="284"/>
        <w:rPr>
          <w:rFonts w:cstheme="minorHAnsi"/>
          <w:sz w:val="24"/>
          <w:szCs w:val="24"/>
        </w:rPr>
      </w:pPr>
      <w:r w:rsidRPr="001D29C0">
        <w:rPr>
          <w:rFonts w:cstheme="minorHAnsi"/>
          <w:sz w:val="24"/>
          <w:szCs w:val="24"/>
        </w:rPr>
        <w:t>Z roku na rok coraz korzystniejsze są statystyki dotyczące liczby Małopolan korzystających z pomocy społecznej. W 2020 r. z systemu pomocy społecznej skorzystało 134,5 tys. osób, co stanowiło 3,9% mieszkańców regionu. Było to mniej o prawie 17 tys. osób, skutkiem czego odsetek mieszkańców objętych wsparciem zmalał o kolejne 0,5 punktu procent</w:t>
      </w:r>
      <w:r w:rsidRPr="001D29C0">
        <w:rPr>
          <w:rFonts w:cstheme="minorHAnsi"/>
          <w:sz w:val="24"/>
          <w:szCs w:val="24"/>
        </w:rPr>
        <w:t>o</w:t>
      </w:r>
      <w:r w:rsidRPr="001D29C0">
        <w:rPr>
          <w:rFonts w:cstheme="minorHAnsi"/>
          <w:sz w:val="24"/>
          <w:szCs w:val="24"/>
        </w:rPr>
        <w:t>wego. Na przestrzeni lat 2012-2020 spadek ten objął już blisko 102 tys. osób (43% klie</w:t>
      </w:r>
      <w:r w:rsidRPr="001D29C0">
        <w:rPr>
          <w:rFonts w:cstheme="minorHAnsi"/>
          <w:sz w:val="24"/>
          <w:szCs w:val="24"/>
        </w:rPr>
        <w:t>n</w:t>
      </w:r>
      <w:r w:rsidRPr="001D29C0">
        <w:rPr>
          <w:rFonts w:cstheme="minorHAnsi"/>
          <w:sz w:val="24"/>
          <w:szCs w:val="24"/>
        </w:rPr>
        <w:t xml:space="preserve">tów mniej w systemie). </w:t>
      </w:r>
    </w:p>
    <w:p w14:paraId="7CA7E439" w14:textId="6332C62C" w:rsidR="002B6ED6" w:rsidRPr="001D29C0" w:rsidRDefault="00AB4D63" w:rsidP="005654AE">
      <w:pPr>
        <w:numPr>
          <w:ilvl w:val="0"/>
          <w:numId w:val="30"/>
        </w:numPr>
        <w:ind w:left="284" w:hanging="284"/>
        <w:rPr>
          <w:rFonts w:cstheme="minorHAnsi"/>
          <w:sz w:val="24"/>
          <w:szCs w:val="24"/>
        </w:rPr>
      </w:pPr>
      <w:r w:rsidRPr="001D29C0">
        <w:rPr>
          <w:rFonts w:cstheme="minorHAnsi"/>
          <w:sz w:val="24"/>
          <w:szCs w:val="24"/>
        </w:rPr>
        <w:t>Ciągle jednak w wielu rodzinach występują</w:t>
      </w:r>
      <w:r w:rsidR="002E2A16" w:rsidRPr="001D29C0">
        <w:rPr>
          <w:rFonts w:cstheme="minorHAnsi"/>
          <w:sz w:val="24"/>
          <w:szCs w:val="24"/>
        </w:rPr>
        <w:t xml:space="preserve"> </w:t>
      </w:r>
      <w:r w:rsidRPr="001D29C0">
        <w:rPr>
          <w:rFonts w:cstheme="minorHAnsi"/>
          <w:sz w:val="24"/>
          <w:szCs w:val="24"/>
        </w:rPr>
        <w:t xml:space="preserve">problemy związane z przemocą w rodzinie – w </w:t>
      </w:r>
      <w:r w:rsidR="002B6ED6" w:rsidRPr="001D29C0">
        <w:rPr>
          <w:rFonts w:cstheme="minorHAnsi"/>
          <w:sz w:val="24"/>
          <w:szCs w:val="24"/>
        </w:rPr>
        <w:t xml:space="preserve">2020 r. </w:t>
      </w:r>
      <w:r w:rsidRPr="001D29C0">
        <w:rPr>
          <w:rFonts w:cstheme="minorHAnsi"/>
          <w:sz w:val="24"/>
          <w:szCs w:val="24"/>
        </w:rPr>
        <w:t>ta</w:t>
      </w:r>
      <w:r w:rsidR="002B6ED6" w:rsidRPr="001D29C0">
        <w:rPr>
          <w:rFonts w:cstheme="minorHAnsi"/>
          <w:sz w:val="24"/>
          <w:szCs w:val="24"/>
        </w:rPr>
        <w:t xml:space="preserve"> przyczyn</w:t>
      </w:r>
      <w:r w:rsidRPr="001D29C0">
        <w:rPr>
          <w:rFonts w:cstheme="minorHAnsi"/>
          <w:sz w:val="24"/>
          <w:szCs w:val="24"/>
        </w:rPr>
        <w:t xml:space="preserve">a była powodem </w:t>
      </w:r>
      <w:r w:rsidR="002B6ED6" w:rsidRPr="001D29C0">
        <w:rPr>
          <w:rFonts w:cstheme="minorHAnsi"/>
          <w:sz w:val="24"/>
          <w:szCs w:val="24"/>
        </w:rPr>
        <w:t>objęcia wsparciem 811 rodzin, a tym samym 2 697 osób w tych rodzinach (2% ogółu świadczeniobiorców pomocy społecznej, o 0,3 p. p. mniej niż w 2014 r.). Jednocześnie ze wsparcia pomocy społecznej z powodu bezradności w sprawach opiekuńczo - wychowawczych i prowadzenia gospodarstwa domowego sk</w:t>
      </w:r>
      <w:r w:rsidR="002B6ED6" w:rsidRPr="001D29C0">
        <w:rPr>
          <w:rFonts w:cstheme="minorHAnsi"/>
          <w:sz w:val="24"/>
          <w:szCs w:val="24"/>
        </w:rPr>
        <w:t>o</w:t>
      </w:r>
      <w:r w:rsidR="002B6ED6" w:rsidRPr="001D29C0">
        <w:rPr>
          <w:rFonts w:cstheme="minorHAnsi"/>
          <w:sz w:val="24"/>
          <w:szCs w:val="24"/>
        </w:rPr>
        <w:t>rzystało 7 415 rodzin i 23 782 osoby w tych rodzinach (17,7% ogółu klientów, o 13,3 p. p. mniej niż w 2014</w:t>
      </w:r>
      <w:r w:rsidR="00EA2533" w:rsidRPr="001D29C0">
        <w:rPr>
          <w:rFonts w:cstheme="minorHAnsi"/>
          <w:sz w:val="24"/>
          <w:szCs w:val="24"/>
        </w:rPr>
        <w:t> </w:t>
      </w:r>
      <w:r w:rsidR="002B6ED6" w:rsidRPr="001D29C0">
        <w:rPr>
          <w:rFonts w:cstheme="minorHAnsi"/>
          <w:sz w:val="24"/>
          <w:szCs w:val="24"/>
        </w:rPr>
        <w:t>r.), a z powodu alkoholizmu – 4 042 rodziny, łącznie 6 392 osoby (4,8%, o 0,1 p. p. więcej niż w 2014 r.).</w:t>
      </w:r>
    </w:p>
    <w:p w14:paraId="4FEB4954" w14:textId="43291F76" w:rsidR="002B6ED6" w:rsidRPr="001D29C0" w:rsidRDefault="005C1C05" w:rsidP="005654AE">
      <w:pPr>
        <w:numPr>
          <w:ilvl w:val="0"/>
          <w:numId w:val="30"/>
        </w:numPr>
        <w:ind w:left="284" w:hanging="284"/>
        <w:rPr>
          <w:rFonts w:cstheme="minorHAnsi"/>
          <w:sz w:val="24"/>
          <w:szCs w:val="24"/>
        </w:rPr>
      </w:pPr>
      <w:r w:rsidRPr="001D29C0">
        <w:rPr>
          <w:rFonts w:cstheme="minorHAnsi"/>
          <w:sz w:val="24"/>
          <w:szCs w:val="24"/>
        </w:rPr>
        <w:t>„Należy mieć świadomość możliwych zmian w sytuacji dochodowej gospodarstw dom</w:t>
      </w:r>
      <w:r w:rsidRPr="001D29C0">
        <w:rPr>
          <w:rFonts w:cstheme="minorHAnsi"/>
          <w:sz w:val="24"/>
          <w:szCs w:val="24"/>
        </w:rPr>
        <w:t>o</w:t>
      </w:r>
      <w:r w:rsidRPr="001D29C0">
        <w:rPr>
          <w:rFonts w:cstheme="minorHAnsi"/>
          <w:sz w:val="24"/>
          <w:szCs w:val="24"/>
        </w:rPr>
        <w:t xml:space="preserve">wych, zarówno w okresie trwania </w:t>
      </w:r>
      <w:r w:rsidRPr="001D29C0">
        <w:rPr>
          <w:rFonts w:cstheme="minorHAnsi"/>
          <w:bCs/>
          <w:sz w:val="24"/>
          <w:szCs w:val="24"/>
        </w:rPr>
        <w:t>epidemii COVID-19,</w:t>
      </w:r>
      <w:r w:rsidRPr="001D29C0">
        <w:rPr>
          <w:rFonts w:cstheme="minorHAnsi"/>
          <w:sz w:val="24"/>
          <w:szCs w:val="24"/>
        </w:rPr>
        <w:t xml:space="preserve"> jak i po jej zakończeniu. Blisko 40% Małopolan deklaruje, iż sytuacja finansowa ich gospodarstw domowych w porównaniu ze stanem sprzed pandemii pogorszyła się. Utrzymanie tendencji malejącej zasięgu ubóstwa w regionie, z jednoczesnym utrzymaniem pozycji Małopolski w grupie województw o niskiej stopie ubóstwa, zwłaszcza w kontekście spodziewanych skutków epidemii, w</w:t>
      </w:r>
      <w:r w:rsidRPr="001D29C0">
        <w:rPr>
          <w:rFonts w:cstheme="minorHAnsi"/>
          <w:sz w:val="24"/>
          <w:szCs w:val="24"/>
        </w:rPr>
        <w:t>y</w:t>
      </w:r>
      <w:r w:rsidRPr="001D29C0">
        <w:rPr>
          <w:rFonts w:cstheme="minorHAnsi"/>
          <w:sz w:val="24"/>
          <w:szCs w:val="24"/>
        </w:rPr>
        <w:t>magać będzie opracowania efektywnej strategii walki z ubóstwem, w szczególności adr</w:t>
      </w:r>
      <w:r w:rsidRPr="001D29C0">
        <w:rPr>
          <w:rFonts w:cstheme="minorHAnsi"/>
          <w:sz w:val="24"/>
          <w:szCs w:val="24"/>
        </w:rPr>
        <w:t>e</w:t>
      </w:r>
      <w:r w:rsidRPr="001D29C0">
        <w:rPr>
          <w:rFonts w:cstheme="minorHAnsi"/>
          <w:sz w:val="24"/>
          <w:szCs w:val="24"/>
        </w:rPr>
        <w:t xml:space="preserve">sowanej do osób najbardziej nim dotkniętych”. </w:t>
      </w:r>
      <w:r w:rsidR="002B6ED6" w:rsidRPr="001D29C0">
        <w:rPr>
          <w:rFonts w:cstheme="minorHAnsi"/>
          <w:sz w:val="24"/>
          <w:szCs w:val="24"/>
        </w:rPr>
        <w:t>W 2019 r. zanotowano w Małopolsce r</w:t>
      </w:r>
      <w:r w:rsidR="002B6ED6" w:rsidRPr="001D29C0">
        <w:rPr>
          <w:rFonts w:cstheme="minorHAnsi"/>
          <w:sz w:val="24"/>
          <w:szCs w:val="24"/>
        </w:rPr>
        <w:t>e</w:t>
      </w:r>
      <w:r w:rsidR="002B6ED6" w:rsidRPr="001D29C0">
        <w:rPr>
          <w:rFonts w:cstheme="minorHAnsi"/>
          <w:sz w:val="24"/>
          <w:szCs w:val="24"/>
        </w:rPr>
        <w:t>kordowo niski poziom bezrobocia, i ponownie niższe bezrobocie rodzinne. W 2020 r. oba te wskaźniki miały wartości wyższe niż przed rokiem. Problem „bezrobocia rodzinnego” na koniec 2020 r. dotyczył ponad 5,5 gospodarstw domowych (w 2019 r. niespełna 4 tys. g</w:t>
      </w:r>
      <w:r w:rsidR="002B6ED6" w:rsidRPr="001D29C0">
        <w:rPr>
          <w:rFonts w:cstheme="minorHAnsi"/>
          <w:sz w:val="24"/>
          <w:szCs w:val="24"/>
        </w:rPr>
        <w:t>o</w:t>
      </w:r>
      <w:r w:rsidR="002B6ED6" w:rsidRPr="001D29C0">
        <w:rPr>
          <w:rFonts w:cstheme="minorHAnsi"/>
          <w:sz w:val="24"/>
          <w:szCs w:val="24"/>
        </w:rPr>
        <w:t xml:space="preserve">spodarstw, dwa lata wcześniej 4,8 tys.), czyli 14,5% zarejestrowanych bezrobotnych - o 1 p. p. więcej niż w 2019 r. </w:t>
      </w:r>
    </w:p>
    <w:p w14:paraId="106907A4" w14:textId="77777777" w:rsidR="002B6ED6" w:rsidRPr="001D29C0" w:rsidRDefault="002B6ED6" w:rsidP="002B6ED6">
      <w:pPr>
        <w:pStyle w:val="Nagwek2"/>
        <w:spacing w:after="240"/>
        <w:rPr>
          <w:rFonts w:asciiTheme="minorHAnsi" w:hAnsiTheme="minorHAnsi" w:cstheme="minorHAnsi"/>
          <w:color w:val="auto"/>
          <w:sz w:val="28"/>
          <w:szCs w:val="28"/>
        </w:rPr>
      </w:pPr>
      <w:bookmarkStart w:id="72" w:name="_Toc88654898"/>
      <w:bookmarkStart w:id="73" w:name="_Toc88829237"/>
      <w:r w:rsidRPr="001D29C0">
        <w:rPr>
          <w:rFonts w:asciiTheme="minorHAnsi" w:hAnsiTheme="minorHAnsi" w:cstheme="minorHAnsi"/>
          <w:color w:val="auto"/>
          <w:sz w:val="28"/>
          <w:szCs w:val="28"/>
        </w:rPr>
        <w:lastRenderedPageBreak/>
        <w:t>Skala zjawiska przemocy w rodzinie</w:t>
      </w:r>
      <w:bookmarkEnd w:id="72"/>
      <w:bookmarkEnd w:id="73"/>
    </w:p>
    <w:p w14:paraId="2856D62D" w14:textId="77777777" w:rsidR="002B6ED6" w:rsidRPr="001D29C0" w:rsidRDefault="002B6ED6" w:rsidP="005654AE">
      <w:pPr>
        <w:numPr>
          <w:ilvl w:val="0"/>
          <w:numId w:val="29"/>
        </w:numPr>
        <w:spacing w:after="160"/>
        <w:ind w:left="426"/>
        <w:rPr>
          <w:rFonts w:cstheme="minorHAnsi"/>
          <w:sz w:val="24"/>
          <w:szCs w:val="24"/>
        </w:rPr>
      </w:pPr>
      <w:r w:rsidRPr="001D29C0">
        <w:rPr>
          <w:rFonts w:cstheme="minorHAnsi"/>
          <w:sz w:val="24"/>
          <w:szCs w:val="24"/>
        </w:rPr>
        <w:t>Z raportu „Ogólnopolska diagnoza zjawiska przemocy w rodzinie” przygotowanego dla Ministerstwa Rodziny, Pracy i Polityki Społecznej w 2019 r. wynika, iż:</w:t>
      </w:r>
    </w:p>
    <w:p w14:paraId="26634DA6" w14:textId="77777777" w:rsidR="002B6ED6" w:rsidRPr="001D29C0" w:rsidRDefault="002B6ED6" w:rsidP="005654AE">
      <w:pPr>
        <w:numPr>
          <w:ilvl w:val="1"/>
          <w:numId w:val="29"/>
        </w:numPr>
        <w:spacing w:after="160"/>
        <w:ind w:left="709"/>
        <w:rPr>
          <w:rFonts w:cstheme="minorHAnsi"/>
          <w:sz w:val="24"/>
          <w:szCs w:val="24"/>
        </w:rPr>
      </w:pPr>
      <w:r w:rsidRPr="001D29C0">
        <w:rPr>
          <w:rFonts w:cstheme="minorHAnsi"/>
          <w:sz w:val="24"/>
          <w:szCs w:val="24"/>
        </w:rPr>
        <w:t>„Na poziomie deklaratywnym zdecydowana większość Polaków nie myśli o przemocy w rodzinie w sposób stereotypowy i potrafi zidentyfikować zachowania, które świa</w:t>
      </w:r>
      <w:r w:rsidRPr="001D29C0">
        <w:rPr>
          <w:rFonts w:cstheme="minorHAnsi"/>
          <w:sz w:val="24"/>
          <w:szCs w:val="24"/>
        </w:rPr>
        <w:t>d</w:t>
      </w:r>
      <w:r w:rsidRPr="001D29C0">
        <w:rPr>
          <w:rFonts w:cstheme="minorHAnsi"/>
          <w:sz w:val="24"/>
          <w:szCs w:val="24"/>
        </w:rPr>
        <w:t>czą o występowaniu przemocy fizycznej, psychicznej, seksualnej, czy ekonomicznej. Badanie pokazało, że ok. 85 % - 90 % Polaków identyfikuje różne sytuacje, które świadczą o występowaniu przemocy jako nieakceptowalne, co może świadczyć o c</w:t>
      </w:r>
      <w:r w:rsidRPr="001D29C0">
        <w:rPr>
          <w:rFonts w:cstheme="minorHAnsi"/>
          <w:sz w:val="24"/>
          <w:szCs w:val="24"/>
        </w:rPr>
        <w:t>o</w:t>
      </w:r>
      <w:r w:rsidRPr="001D29C0">
        <w:rPr>
          <w:rFonts w:cstheme="minorHAnsi"/>
          <w:sz w:val="24"/>
          <w:szCs w:val="24"/>
        </w:rPr>
        <w:t>raz większej świadomości społecznej na temat zjawiska przemocy w rodzinie.”;</w:t>
      </w:r>
    </w:p>
    <w:p w14:paraId="4AA68FDA" w14:textId="77777777" w:rsidR="002B6ED6" w:rsidRPr="001D29C0" w:rsidRDefault="002B6ED6" w:rsidP="005654AE">
      <w:pPr>
        <w:numPr>
          <w:ilvl w:val="1"/>
          <w:numId w:val="29"/>
        </w:numPr>
        <w:spacing w:after="160"/>
        <w:ind w:left="709"/>
        <w:rPr>
          <w:rFonts w:cstheme="minorHAnsi"/>
          <w:sz w:val="24"/>
          <w:szCs w:val="24"/>
        </w:rPr>
      </w:pPr>
      <w:r w:rsidRPr="001D29C0">
        <w:rPr>
          <w:rFonts w:cstheme="minorHAnsi"/>
          <w:sz w:val="24"/>
          <w:szCs w:val="24"/>
        </w:rPr>
        <w:t xml:space="preserve">jednocześnie „około 10% dorosłych osób (a więc ponad 3 mln osób) uznaje, różnego rodzaju </w:t>
      </w:r>
      <w:proofErr w:type="spellStart"/>
      <w:r w:rsidRPr="001D29C0">
        <w:rPr>
          <w:rFonts w:cstheme="minorHAnsi"/>
          <w:sz w:val="24"/>
          <w:szCs w:val="24"/>
        </w:rPr>
        <w:t>przemocowe</w:t>
      </w:r>
      <w:proofErr w:type="spellEnd"/>
      <w:r w:rsidRPr="001D29C0">
        <w:rPr>
          <w:rFonts w:cstheme="minorHAnsi"/>
          <w:sz w:val="24"/>
          <w:szCs w:val="24"/>
        </w:rPr>
        <w:t xml:space="preserve"> zachowania za normalne. Najczęściej (tj. przez 14%) podzielana jest opinia „Wydzielanie pieniędzy i kontrolowanie wszystkich wydatków, to przejaw gospodarności współmałżonka”, co potwierdza opinię ekspertów, że Polacy nie w pełni rozumieją zjawisko przemocy ekonomicznej.”;</w:t>
      </w:r>
    </w:p>
    <w:p w14:paraId="72E98106" w14:textId="77777777" w:rsidR="002B6ED6" w:rsidRPr="001D29C0" w:rsidRDefault="002B6ED6" w:rsidP="005654AE">
      <w:pPr>
        <w:numPr>
          <w:ilvl w:val="1"/>
          <w:numId w:val="29"/>
        </w:numPr>
        <w:spacing w:after="160"/>
        <w:ind w:left="709"/>
        <w:rPr>
          <w:rFonts w:cstheme="minorHAnsi"/>
          <w:sz w:val="24"/>
          <w:szCs w:val="24"/>
        </w:rPr>
      </w:pPr>
      <w:r w:rsidRPr="001D29C0">
        <w:rPr>
          <w:rFonts w:cstheme="minorHAnsi"/>
          <w:sz w:val="24"/>
          <w:szCs w:val="24"/>
        </w:rPr>
        <w:t>38% respondentów zgadzało się ze stwierdzeniem, że ofiary przemocy w rodzinie a</w:t>
      </w:r>
      <w:r w:rsidRPr="001D29C0">
        <w:rPr>
          <w:rFonts w:cstheme="minorHAnsi"/>
          <w:sz w:val="24"/>
          <w:szCs w:val="24"/>
        </w:rPr>
        <w:t>k</w:t>
      </w:r>
      <w:r w:rsidRPr="001D29C0">
        <w:rPr>
          <w:rFonts w:cstheme="minorHAnsi"/>
          <w:sz w:val="24"/>
          <w:szCs w:val="24"/>
        </w:rPr>
        <w:t>ceptują swoją sytuację. Przeciwnego zdania było 41% badanych. Co więcej „w prz</w:t>
      </w:r>
      <w:r w:rsidRPr="001D29C0">
        <w:rPr>
          <w:rFonts w:cstheme="minorHAnsi"/>
          <w:sz w:val="24"/>
          <w:szCs w:val="24"/>
        </w:rPr>
        <w:t>y</w:t>
      </w:r>
      <w:r w:rsidRPr="001D29C0">
        <w:rPr>
          <w:rFonts w:cstheme="minorHAnsi"/>
          <w:sz w:val="24"/>
          <w:szCs w:val="24"/>
        </w:rPr>
        <w:t>padku osób doświadczających przemocy oraz stosujących przemoc opinie w tym t</w:t>
      </w:r>
      <w:r w:rsidRPr="001D29C0">
        <w:rPr>
          <w:rFonts w:cstheme="minorHAnsi"/>
          <w:sz w:val="24"/>
          <w:szCs w:val="24"/>
        </w:rPr>
        <w:t>e</w:t>
      </w:r>
      <w:r w:rsidRPr="001D29C0">
        <w:rPr>
          <w:rFonts w:cstheme="minorHAnsi"/>
          <w:sz w:val="24"/>
          <w:szCs w:val="24"/>
        </w:rPr>
        <w:t>macie są podzielone podobnie jak wśród ogółu. Oznacza to, że nawet wśród osób d</w:t>
      </w:r>
      <w:r w:rsidRPr="001D29C0">
        <w:rPr>
          <w:rFonts w:cstheme="minorHAnsi"/>
          <w:sz w:val="24"/>
          <w:szCs w:val="24"/>
        </w:rPr>
        <w:t>o</w:t>
      </w:r>
      <w:r w:rsidRPr="001D29C0">
        <w:rPr>
          <w:rFonts w:cstheme="minorHAnsi"/>
          <w:sz w:val="24"/>
          <w:szCs w:val="24"/>
        </w:rPr>
        <w:t>znających przemocy (również wielokrotnie i w różnych formach) często występuje opinia, że osoby doświadczające przemocy akceptują swoją sytuację. Powyższe może świadczyć o nieznajomości i niezrozumieniu psychologicznych mechanizmów dozn</w:t>
      </w:r>
      <w:r w:rsidRPr="001D29C0">
        <w:rPr>
          <w:rFonts w:cstheme="minorHAnsi"/>
          <w:sz w:val="24"/>
          <w:szCs w:val="24"/>
        </w:rPr>
        <w:t>a</w:t>
      </w:r>
      <w:r w:rsidRPr="001D29C0">
        <w:rPr>
          <w:rFonts w:cstheme="minorHAnsi"/>
          <w:sz w:val="24"/>
          <w:szCs w:val="24"/>
        </w:rPr>
        <w:t>wania przemocy w rodzinie. (…) Dużo na ten temat mają do powiedzenia również specjaliści. Z ich wypowiedzi wynika, że sytuacja osób doznających przemocy jest bardzo złożona. W efekcie wiele osób doznających przemocy w rodzinie, przeprow</w:t>
      </w:r>
      <w:r w:rsidRPr="001D29C0">
        <w:rPr>
          <w:rFonts w:cstheme="minorHAnsi"/>
          <w:sz w:val="24"/>
          <w:szCs w:val="24"/>
        </w:rPr>
        <w:t>a</w:t>
      </w:r>
      <w:r w:rsidRPr="001D29C0">
        <w:rPr>
          <w:rFonts w:cstheme="minorHAnsi"/>
          <w:sz w:val="24"/>
          <w:szCs w:val="24"/>
        </w:rPr>
        <w:t>dzając bilans zysków i strat związanych ze zmianą życia, decyduje się pozostać ze sprawcą albo nawet żyją w przekonaniu, że zasługują na swój los.”;</w:t>
      </w:r>
    </w:p>
    <w:p w14:paraId="0307B36D" w14:textId="77777777" w:rsidR="002B6ED6" w:rsidRPr="001D29C0" w:rsidRDefault="002B6ED6" w:rsidP="005654AE">
      <w:pPr>
        <w:numPr>
          <w:ilvl w:val="1"/>
          <w:numId w:val="29"/>
        </w:numPr>
        <w:spacing w:after="160"/>
        <w:ind w:left="709"/>
        <w:rPr>
          <w:rFonts w:cstheme="minorHAnsi"/>
          <w:sz w:val="24"/>
          <w:szCs w:val="24"/>
        </w:rPr>
      </w:pPr>
      <w:r w:rsidRPr="001D29C0">
        <w:rPr>
          <w:rFonts w:cstheme="minorHAnsi"/>
          <w:sz w:val="24"/>
          <w:szCs w:val="24"/>
        </w:rPr>
        <w:t>należy też dodać, iż według biorących udział w badaniu ekspertów pracujących w o</w:t>
      </w:r>
      <w:r w:rsidRPr="001D29C0">
        <w:rPr>
          <w:rFonts w:cstheme="minorHAnsi"/>
          <w:sz w:val="24"/>
          <w:szCs w:val="24"/>
        </w:rPr>
        <w:t>b</w:t>
      </w:r>
      <w:r w:rsidRPr="001D29C0">
        <w:rPr>
          <w:rFonts w:cstheme="minorHAnsi"/>
          <w:sz w:val="24"/>
          <w:szCs w:val="24"/>
        </w:rPr>
        <w:t>szarze przeciwdziałania przemocy w rodzinie „doświadczanie lub obserwowanie przemocy w dzieciństwie sprawia, że ludzie stają się bardziej podatni na nią w dor</w:t>
      </w:r>
      <w:r w:rsidRPr="001D29C0">
        <w:rPr>
          <w:rFonts w:cstheme="minorHAnsi"/>
          <w:sz w:val="24"/>
          <w:szCs w:val="24"/>
        </w:rPr>
        <w:t>o</w:t>
      </w:r>
      <w:r w:rsidRPr="001D29C0">
        <w:rPr>
          <w:rFonts w:cstheme="minorHAnsi"/>
          <w:sz w:val="24"/>
          <w:szCs w:val="24"/>
        </w:rPr>
        <w:lastRenderedPageBreak/>
        <w:t>słym życiu i uważają, że przemoc, jakiej dopuszczają się wobec nich inni członkowie rodziny jest czymś normalnym. Często nawet nie definiują jej jako przemoc.”;</w:t>
      </w:r>
    </w:p>
    <w:p w14:paraId="597B13F8" w14:textId="1EEF6A9E" w:rsidR="002B6ED6" w:rsidRPr="001D29C0" w:rsidRDefault="002B6ED6" w:rsidP="005654AE">
      <w:pPr>
        <w:numPr>
          <w:ilvl w:val="1"/>
          <w:numId w:val="29"/>
        </w:numPr>
        <w:spacing w:after="160"/>
        <w:ind w:left="709"/>
        <w:rPr>
          <w:rFonts w:cstheme="minorHAnsi"/>
          <w:sz w:val="24"/>
          <w:szCs w:val="24"/>
        </w:rPr>
      </w:pPr>
      <w:r w:rsidRPr="001D29C0">
        <w:rPr>
          <w:rFonts w:cstheme="minorHAnsi"/>
          <w:sz w:val="24"/>
          <w:szCs w:val="24"/>
        </w:rPr>
        <w:t>„Ponad połowa Polaków (57%) twierdzi, że w ich życiu zdarzyło się, że doświadczyli jakiejś formy przemocy w rodzinie, przy czym mogło to być zarówno niedawno, jak i wiele lat temu. Podkreślić należy, że jeśli chodzi o doznanie jakiejkolwiek formy przemocy w rodzinie więcej niż raz w życiu, odsetek ten zmniejsza się do 47 %, zaś w przypadku odpowiedzi „wiele razy” odsetek ten zmniejsza się do 19%.”</w:t>
      </w:r>
    </w:p>
    <w:p w14:paraId="7CC24AB3" w14:textId="77777777" w:rsidR="00B249F2" w:rsidRPr="001D29C0" w:rsidRDefault="00B249F2" w:rsidP="00B249F2">
      <w:pPr>
        <w:spacing w:after="160"/>
        <w:ind w:left="426"/>
        <w:rPr>
          <w:rFonts w:cstheme="minorHAnsi"/>
          <w:sz w:val="24"/>
          <w:szCs w:val="24"/>
        </w:rPr>
      </w:pPr>
      <w:bookmarkStart w:id="74" w:name="_Hlk88555025"/>
    </w:p>
    <w:p w14:paraId="61B9F3DA" w14:textId="3C3C9F91" w:rsidR="002B6ED6" w:rsidRPr="001D29C0" w:rsidRDefault="002B6ED6" w:rsidP="005654AE">
      <w:pPr>
        <w:numPr>
          <w:ilvl w:val="0"/>
          <w:numId w:val="29"/>
        </w:numPr>
        <w:spacing w:after="160"/>
        <w:ind w:left="426" w:hanging="426"/>
        <w:rPr>
          <w:rFonts w:cstheme="minorHAnsi"/>
          <w:sz w:val="24"/>
          <w:szCs w:val="24"/>
        </w:rPr>
      </w:pPr>
      <w:r w:rsidRPr="001D29C0">
        <w:rPr>
          <w:rFonts w:cstheme="minorHAnsi"/>
          <w:sz w:val="24"/>
          <w:szCs w:val="24"/>
        </w:rPr>
        <w:t>W 2019 r. (ostatnie dostępne dane) w Małopolsce – według raportu Małopolskiego Urzędu Wojewódzkiego w Krakowie „Przeciwdziałanie Przemocy w Rodzinie w Woj</w:t>
      </w:r>
      <w:r w:rsidRPr="001D29C0">
        <w:rPr>
          <w:rFonts w:cstheme="minorHAnsi"/>
          <w:sz w:val="24"/>
          <w:szCs w:val="24"/>
        </w:rPr>
        <w:t>e</w:t>
      </w:r>
      <w:r w:rsidRPr="001D29C0">
        <w:rPr>
          <w:rFonts w:cstheme="minorHAnsi"/>
          <w:sz w:val="24"/>
          <w:szCs w:val="24"/>
        </w:rPr>
        <w:t xml:space="preserve">wództwie Małopolskim. </w:t>
      </w:r>
      <w:r w:rsidRPr="001D29C0">
        <w:rPr>
          <w:sz w:val="24"/>
          <w:szCs w:val="24"/>
        </w:rPr>
        <w:t>Diagnoza i monitoring z lat 2016-2019</w:t>
      </w:r>
      <w:r w:rsidRPr="001D29C0">
        <w:rPr>
          <w:rFonts w:cstheme="minorHAnsi"/>
          <w:sz w:val="24"/>
          <w:szCs w:val="24"/>
        </w:rPr>
        <w:t>” – pracownicy wszystkich uprawnionych służb (Policja, pomoc społeczna, oświata, ochrona zdrowia oraz gminne komisje rozwiązywania problemów alkoholowych) wypełnili łącznie 4 933 formularze „Niebieskie Kary” (o 588 formularzy mniej niż w 2016 r., o 1 121 mniej niż w 2014 r., ale o 657 więcej niż w 2011 r.). Należy dodać, iż najwięcej procedur „Niebieskie Karty” wszczynali – podobnie jak w poprzednich latach – funkcjonariusze Policji – 3 569 (72,3% wszystkich procedur) i przedstawiciele pomocy społecznej – 1 140 (23,1%). W porówn</w:t>
      </w:r>
      <w:r w:rsidRPr="001D29C0">
        <w:rPr>
          <w:rFonts w:cstheme="minorHAnsi"/>
          <w:sz w:val="24"/>
          <w:szCs w:val="24"/>
        </w:rPr>
        <w:t>a</w:t>
      </w:r>
      <w:r w:rsidRPr="001D29C0">
        <w:rPr>
          <w:rFonts w:cstheme="minorHAnsi"/>
          <w:sz w:val="24"/>
          <w:szCs w:val="24"/>
        </w:rPr>
        <w:t xml:space="preserve">niu do poprzednich lat maleje liczba procedur wszczynanych przez Policję. Jednocześnie wzrasta liczba formularzy wypełnianych przez pomoc społeczną oraz inne służby. </w:t>
      </w:r>
    </w:p>
    <w:bookmarkEnd w:id="74"/>
    <w:p w14:paraId="35CCCC1C" w14:textId="7B2533CE" w:rsidR="002B6ED6" w:rsidRPr="001D29C0" w:rsidRDefault="002B6ED6" w:rsidP="002842B2">
      <w:pPr>
        <w:ind w:left="426"/>
        <w:rPr>
          <w:rFonts w:cstheme="minorHAnsi"/>
          <w:sz w:val="24"/>
          <w:szCs w:val="24"/>
        </w:rPr>
      </w:pPr>
      <w:r w:rsidRPr="001D29C0">
        <w:rPr>
          <w:rFonts w:cstheme="minorHAnsi"/>
          <w:sz w:val="24"/>
          <w:szCs w:val="24"/>
        </w:rPr>
        <w:t>W przeliczeniu na 100 tys. mieszkańców w 2019 r. wypełniono 145 formularzy „Niebi</w:t>
      </w:r>
      <w:r w:rsidRPr="001D29C0">
        <w:rPr>
          <w:rFonts w:cstheme="minorHAnsi"/>
          <w:sz w:val="24"/>
          <w:szCs w:val="24"/>
        </w:rPr>
        <w:t>e</w:t>
      </w:r>
      <w:r w:rsidRPr="001D29C0">
        <w:rPr>
          <w:rFonts w:cstheme="minorHAnsi"/>
          <w:sz w:val="24"/>
          <w:szCs w:val="24"/>
        </w:rPr>
        <w:t>skie Karty” (w 2016 r. – 163, a w 2014 r. – 180, w 2011 r. - 128). Natomiast – analizując formularze „Niebieska Karta – A” wypełnione przez Policję (w ślad za „Informacją dot</w:t>
      </w:r>
      <w:r w:rsidRPr="001D29C0">
        <w:rPr>
          <w:rFonts w:cstheme="minorHAnsi"/>
          <w:sz w:val="24"/>
          <w:szCs w:val="24"/>
        </w:rPr>
        <w:t>y</w:t>
      </w:r>
      <w:r w:rsidRPr="001D29C0">
        <w:rPr>
          <w:rFonts w:cstheme="minorHAnsi"/>
          <w:sz w:val="24"/>
          <w:szCs w:val="24"/>
        </w:rPr>
        <w:t xml:space="preserve">czącą realizacji przez Policję procedury „Niebieskie Karty” w 2020 r.”) w poszczególnych garnizonach w 2020 r. wskaźnik ten wyniósł 116 </w:t>
      </w:r>
      <w:r w:rsidR="002842B2" w:rsidRPr="001D29C0">
        <w:rPr>
          <w:rFonts w:cstheme="minorHAnsi"/>
          <w:sz w:val="24"/>
          <w:szCs w:val="24"/>
        </w:rPr>
        <w:t xml:space="preserve">formularzy przeliczeniu na 100 tys. mieszkańców </w:t>
      </w:r>
      <w:r w:rsidRPr="001D29C0">
        <w:rPr>
          <w:rFonts w:cstheme="minorHAnsi"/>
          <w:sz w:val="24"/>
          <w:szCs w:val="24"/>
        </w:rPr>
        <w:t xml:space="preserve">(w 2019 r. - 121). W porównaniu do innych województw w Małopolsce wszczęto najmniej procedur (średnio w Polsce – 202 formularze, w 2019 r. – 211). </w:t>
      </w:r>
    </w:p>
    <w:p w14:paraId="0CBF26D1" w14:textId="6FB454CD" w:rsidR="002B6ED6" w:rsidRPr="001D29C0" w:rsidRDefault="002B6ED6" w:rsidP="00B249F2">
      <w:pPr>
        <w:spacing w:before="240"/>
        <w:ind w:left="426"/>
        <w:rPr>
          <w:rFonts w:cstheme="minorHAnsi"/>
          <w:sz w:val="24"/>
          <w:szCs w:val="24"/>
        </w:rPr>
      </w:pPr>
      <w:r w:rsidRPr="001D29C0">
        <w:rPr>
          <w:rFonts w:cstheme="minorHAnsi"/>
          <w:sz w:val="24"/>
          <w:szCs w:val="24"/>
        </w:rPr>
        <w:t xml:space="preserve">Na zmniejszanie się skali przemocy w rodzinie </w:t>
      </w:r>
      <w:r w:rsidR="002842B2" w:rsidRPr="001D29C0">
        <w:rPr>
          <w:rFonts w:cstheme="minorHAnsi"/>
          <w:sz w:val="24"/>
          <w:szCs w:val="24"/>
        </w:rPr>
        <w:t xml:space="preserve">mogą </w:t>
      </w:r>
      <w:r w:rsidRPr="001D29C0">
        <w:rPr>
          <w:rFonts w:cstheme="minorHAnsi"/>
          <w:sz w:val="24"/>
          <w:szCs w:val="24"/>
        </w:rPr>
        <w:t>wskaz</w:t>
      </w:r>
      <w:r w:rsidR="002842B2" w:rsidRPr="001D29C0">
        <w:rPr>
          <w:rFonts w:cstheme="minorHAnsi"/>
          <w:sz w:val="24"/>
          <w:szCs w:val="24"/>
        </w:rPr>
        <w:t>ywać</w:t>
      </w:r>
      <w:r w:rsidRPr="001D29C0">
        <w:rPr>
          <w:rFonts w:cstheme="minorHAnsi"/>
          <w:sz w:val="24"/>
          <w:szCs w:val="24"/>
        </w:rPr>
        <w:t xml:space="preserve"> również opinie respo</w:t>
      </w:r>
      <w:r w:rsidRPr="001D29C0">
        <w:rPr>
          <w:rFonts w:cstheme="minorHAnsi"/>
          <w:sz w:val="24"/>
          <w:szCs w:val="24"/>
        </w:rPr>
        <w:t>n</w:t>
      </w:r>
      <w:r w:rsidRPr="001D29C0">
        <w:rPr>
          <w:rFonts w:cstheme="minorHAnsi"/>
          <w:sz w:val="24"/>
          <w:szCs w:val="24"/>
        </w:rPr>
        <w:t>dentów w</w:t>
      </w:r>
      <w:r w:rsidR="002E2A16" w:rsidRPr="001D29C0">
        <w:rPr>
          <w:rFonts w:cstheme="minorHAnsi"/>
          <w:sz w:val="24"/>
          <w:szCs w:val="24"/>
        </w:rPr>
        <w:t xml:space="preserve"> </w:t>
      </w:r>
      <w:r w:rsidRPr="001D29C0">
        <w:rPr>
          <w:rFonts w:cstheme="minorHAnsi"/>
          <w:sz w:val="24"/>
          <w:szCs w:val="24"/>
        </w:rPr>
        <w:t>badaniach przeprowadzanych w Małopolsce w 2011 i w 2019 roku:</w:t>
      </w:r>
    </w:p>
    <w:p w14:paraId="1C40CED5" w14:textId="65B00B35" w:rsidR="002B6ED6" w:rsidRPr="001D29C0" w:rsidRDefault="002B6ED6" w:rsidP="005654AE">
      <w:pPr>
        <w:numPr>
          <w:ilvl w:val="1"/>
          <w:numId w:val="29"/>
        </w:numPr>
        <w:spacing w:after="160"/>
        <w:ind w:left="709"/>
        <w:rPr>
          <w:rFonts w:cstheme="minorHAnsi"/>
          <w:sz w:val="24"/>
          <w:szCs w:val="24"/>
        </w:rPr>
      </w:pPr>
      <w:r w:rsidRPr="001D29C0">
        <w:rPr>
          <w:rFonts w:cstheme="minorHAnsi"/>
          <w:sz w:val="24"/>
          <w:szCs w:val="24"/>
        </w:rPr>
        <w:t>w 2011 r. z tym problemem w swojej miejscowości spotkało się (w ostatnich 12 mi</w:t>
      </w:r>
      <w:r w:rsidRPr="001D29C0">
        <w:rPr>
          <w:rFonts w:cstheme="minorHAnsi"/>
          <w:sz w:val="24"/>
          <w:szCs w:val="24"/>
        </w:rPr>
        <w:t>e</w:t>
      </w:r>
      <w:r w:rsidRPr="001D29C0">
        <w:rPr>
          <w:rFonts w:cstheme="minorHAnsi"/>
          <w:sz w:val="24"/>
          <w:szCs w:val="24"/>
        </w:rPr>
        <w:t xml:space="preserve">siącach przed badaniem) 20,9% respondentów badania „Przemoc w rodzinie w opinii </w:t>
      </w:r>
      <w:r w:rsidRPr="001D29C0">
        <w:rPr>
          <w:rFonts w:cstheme="minorHAnsi"/>
          <w:sz w:val="24"/>
          <w:szCs w:val="24"/>
        </w:rPr>
        <w:lastRenderedPageBreak/>
        <w:t>Małopolan”, w sąsiedztwie – 16,1%, natomiast we własnej rodzinie – 4,8%. Natomiast z raportu końcowego dla województwa małopolskiego z badania pn. „Kondycja sp</w:t>
      </w:r>
      <w:r w:rsidRPr="001D29C0">
        <w:rPr>
          <w:rFonts w:cstheme="minorHAnsi"/>
          <w:sz w:val="24"/>
          <w:szCs w:val="24"/>
        </w:rPr>
        <w:t>o</w:t>
      </w:r>
      <w:r w:rsidRPr="001D29C0">
        <w:rPr>
          <w:rFonts w:cstheme="minorHAnsi"/>
          <w:sz w:val="24"/>
          <w:szCs w:val="24"/>
        </w:rPr>
        <w:t>łeczno-gospodarcza rodzin w województwach podkarpackim i małopolskim, ze szcz</w:t>
      </w:r>
      <w:r w:rsidRPr="001D29C0">
        <w:rPr>
          <w:rFonts w:cstheme="minorHAnsi"/>
          <w:sz w:val="24"/>
          <w:szCs w:val="24"/>
        </w:rPr>
        <w:t>e</w:t>
      </w:r>
      <w:r w:rsidRPr="001D29C0">
        <w:rPr>
          <w:rFonts w:cstheme="minorHAnsi"/>
          <w:sz w:val="24"/>
          <w:szCs w:val="24"/>
        </w:rPr>
        <w:t>gólnym uwzględnieniem zjawiska depopulacji” przeprowadzonego w 2019 r. wynika, że „Kontakt z problemem przemocy względem członków rodziny miało we własnej społeczności lokalnej w ciągu ostatnich dwunastu miesięcy 8% przedstawicieli bad</w:t>
      </w:r>
      <w:r w:rsidRPr="001D29C0">
        <w:rPr>
          <w:rFonts w:cstheme="minorHAnsi"/>
          <w:sz w:val="24"/>
          <w:szCs w:val="24"/>
        </w:rPr>
        <w:t>a</w:t>
      </w:r>
      <w:r w:rsidRPr="001D29C0">
        <w:rPr>
          <w:rFonts w:cstheme="minorHAnsi"/>
          <w:sz w:val="24"/>
          <w:szCs w:val="24"/>
        </w:rPr>
        <w:t>nych gospodarstw domowych. W 3,5% przypadków problem został dostrzeżony w s</w:t>
      </w:r>
      <w:r w:rsidRPr="001D29C0">
        <w:rPr>
          <w:rFonts w:cstheme="minorHAnsi"/>
          <w:sz w:val="24"/>
          <w:szCs w:val="24"/>
        </w:rPr>
        <w:t>ą</w:t>
      </w:r>
      <w:r w:rsidRPr="001D29C0">
        <w:rPr>
          <w:rFonts w:cstheme="minorHAnsi"/>
          <w:sz w:val="24"/>
          <w:szCs w:val="24"/>
        </w:rPr>
        <w:t>siedztwie, a w 1,6% przypadków – we własnej rodzinie.”;</w:t>
      </w:r>
    </w:p>
    <w:p w14:paraId="7D4B8FFA" w14:textId="77777777" w:rsidR="002B6ED6" w:rsidRPr="001D29C0" w:rsidRDefault="002B6ED6" w:rsidP="005654AE">
      <w:pPr>
        <w:numPr>
          <w:ilvl w:val="1"/>
          <w:numId w:val="29"/>
        </w:numPr>
        <w:spacing w:after="160"/>
        <w:ind w:left="709"/>
        <w:rPr>
          <w:rFonts w:cstheme="minorHAnsi"/>
          <w:sz w:val="24"/>
          <w:szCs w:val="24"/>
        </w:rPr>
      </w:pPr>
      <w:r w:rsidRPr="001D29C0">
        <w:rPr>
          <w:rFonts w:cstheme="minorHAnsi"/>
          <w:sz w:val="24"/>
          <w:szCs w:val="24"/>
        </w:rPr>
        <w:t>w 2011 r. ponad połowa (54%) respondentów nie znała przypadków przemocy w r</w:t>
      </w:r>
      <w:r w:rsidRPr="001D29C0">
        <w:rPr>
          <w:rFonts w:cstheme="minorHAnsi"/>
          <w:sz w:val="24"/>
          <w:szCs w:val="24"/>
        </w:rPr>
        <w:t>o</w:t>
      </w:r>
      <w:r w:rsidRPr="001D29C0">
        <w:rPr>
          <w:rFonts w:cstheme="minorHAnsi"/>
          <w:sz w:val="24"/>
          <w:szCs w:val="24"/>
        </w:rPr>
        <w:t xml:space="preserve">dzinie w swoim otoczeniu. Natomiast w 2019 r. 83,6% wszystkich badanych nie znało rodzin, w których występuje problem przemocy. </w:t>
      </w:r>
    </w:p>
    <w:p w14:paraId="61D49DF5" w14:textId="77777777" w:rsidR="003C54A0" w:rsidRPr="001D29C0" w:rsidRDefault="003C54A0" w:rsidP="003C54A0">
      <w:pPr>
        <w:ind w:left="426"/>
      </w:pPr>
    </w:p>
    <w:p w14:paraId="56DF586A" w14:textId="3E306662" w:rsidR="002B6ED6" w:rsidRPr="001D29C0" w:rsidRDefault="002B6ED6" w:rsidP="005654AE">
      <w:pPr>
        <w:numPr>
          <w:ilvl w:val="0"/>
          <w:numId w:val="29"/>
        </w:numPr>
        <w:spacing w:before="240"/>
        <w:ind w:left="426" w:hanging="426"/>
        <w:rPr>
          <w:rFonts w:cstheme="minorHAnsi"/>
          <w:sz w:val="24"/>
          <w:szCs w:val="24"/>
        </w:rPr>
      </w:pPr>
      <w:r w:rsidRPr="001D29C0">
        <w:rPr>
          <w:rFonts w:cstheme="minorHAnsi"/>
          <w:sz w:val="24"/>
          <w:szCs w:val="24"/>
        </w:rPr>
        <w:t>Należy jednak zwrócić uwagę</w:t>
      </w:r>
      <w:r w:rsidR="005D35BA" w:rsidRPr="001D29C0">
        <w:rPr>
          <w:rFonts w:cstheme="minorHAnsi"/>
          <w:sz w:val="24"/>
          <w:szCs w:val="24"/>
        </w:rPr>
        <w:t xml:space="preserve"> na to</w:t>
      </w:r>
      <w:r w:rsidRPr="001D29C0">
        <w:rPr>
          <w:rFonts w:cstheme="minorHAnsi"/>
          <w:sz w:val="24"/>
          <w:szCs w:val="24"/>
        </w:rPr>
        <w:t xml:space="preserve">, iż stan pandemii </w:t>
      </w:r>
      <w:r w:rsidR="005D35BA" w:rsidRPr="001D29C0">
        <w:rPr>
          <w:rFonts w:cstheme="minorHAnsi"/>
          <w:sz w:val="24"/>
          <w:szCs w:val="24"/>
        </w:rPr>
        <w:t xml:space="preserve">mógł </w:t>
      </w:r>
      <w:r w:rsidRPr="001D29C0">
        <w:rPr>
          <w:rFonts w:cstheme="minorHAnsi"/>
          <w:sz w:val="24"/>
          <w:szCs w:val="24"/>
        </w:rPr>
        <w:t>zmieni</w:t>
      </w:r>
      <w:r w:rsidR="005D35BA" w:rsidRPr="001D29C0">
        <w:rPr>
          <w:rFonts w:cstheme="minorHAnsi"/>
          <w:sz w:val="24"/>
          <w:szCs w:val="24"/>
        </w:rPr>
        <w:t>ć</w:t>
      </w:r>
      <w:r w:rsidRPr="001D29C0">
        <w:rPr>
          <w:rFonts w:cstheme="minorHAnsi"/>
          <w:sz w:val="24"/>
          <w:szCs w:val="24"/>
        </w:rPr>
        <w:t xml:space="preserve"> nieco skalę przemocy, gdyż jak wynika ze „Sprawozdania jednorazowego dotyczącego pomocy udzielanej os</w:t>
      </w:r>
      <w:r w:rsidRPr="001D29C0">
        <w:rPr>
          <w:rFonts w:cstheme="minorHAnsi"/>
          <w:sz w:val="24"/>
          <w:szCs w:val="24"/>
        </w:rPr>
        <w:t>o</w:t>
      </w:r>
      <w:r w:rsidRPr="001D29C0">
        <w:rPr>
          <w:rFonts w:cstheme="minorHAnsi"/>
          <w:sz w:val="24"/>
          <w:szCs w:val="24"/>
        </w:rPr>
        <w:t>bom doświadczającym przemocy w rodzinie w czasie stanu epidemii wprowadzonego w związku z rozprzestrzenianiem się wirusa COVID-19” w 31 gminach (17% wszystkich gmin) w okresie od 20.03.2020 r. do 31.05.2020 r. wzrosła liczba przypadków przemocy w rodzinie zgłaszanych do zespołu interdyscyplinarnego w porównaniu do okresu sprzed stanu epidemii</w:t>
      </w:r>
      <w:r w:rsidR="005D35BA" w:rsidRPr="001D29C0">
        <w:rPr>
          <w:rFonts w:cstheme="minorHAnsi"/>
          <w:sz w:val="24"/>
          <w:szCs w:val="24"/>
        </w:rPr>
        <w:t>,</w:t>
      </w:r>
      <w:r w:rsidRPr="001D29C0">
        <w:rPr>
          <w:rFonts w:cstheme="minorHAnsi"/>
          <w:sz w:val="24"/>
          <w:szCs w:val="24"/>
        </w:rPr>
        <w:t xml:space="preserve"> łącznie o 108 (wzrost o 72,5%, z 149 w 2019 r. do 257 w 2020 r.). Og</w:t>
      </w:r>
      <w:r w:rsidRPr="001D29C0">
        <w:rPr>
          <w:rFonts w:cstheme="minorHAnsi"/>
          <w:sz w:val="24"/>
          <w:szCs w:val="24"/>
        </w:rPr>
        <w:t>ó</w:t>
      </w:r>
      <w:r w:rsidRPr="001D29C0">
        <w:rPr>
          <w:rFonts w:cstheme="minorHAnsi"/>
          <w:sz w:val="24"/>
          <w:szCs w:val="24"/>
        </w:rPr>
        <w:t>łem w całej Małopolsce liczba wszczętych procedur „Niebieskie Karty” w porównaniu do analogicznego okresu roku poprzedniego zmalała o 171 (16%).</w:t>
      </w:r>
    </w:p>
    <w:p w14:paraId="7A5C0547" w14:textId="752C70BE" w:rsidR="002B6ED6" w:rsidRPr="001D29C0" w:rsidRDefault="002B6ED6" w:rsidP="002B6ED6">
      <w:pPr>
        <w:ind w:left="426"/>
        <w:rPr>
          <w:rFonts w:cstheme="minorHAnsi"/>
          <w:sz w:val="24"/>
          <w:szCs w:val="24"/>
        </w:rPr>
      </w:pPr>
      <w:r w:rsidRPr="001D29C0">
        <w:rPr>
          <w:rFonts w:cstheme="minorHAnsi"/>
          <w:sz w:val="24"/>
          <w:szCs w:val="24"/>
        </w:rPr>
        <w:t>Sytuacja w Małopolsce zdaje się być zbieżna z sytuacją w całym kraju, gdyż – jak wynika ze „Sprawozdania z Realizacji Krajowego Programu Przeciwdziałania Przemocy w Rodz</w:t>
      </w:r>
      <w:r w:rsidRPr="001D29C0">
        <w:rPr>
          <w:rFonts w:cstheme="minorHAnsi"/>
          <w:sz w:val="24"/>
          <w:szCs w:val="24"/>
        </w:rPr>
        <w:t>i</w:t>
      </w:r>
      <w:r w:rsidRPr="001D29C0">
        <w:rPr>
          <w:rFonts w:cstheme="minorHAnsi"/>
          <w:sz w:val="24"/>
          <w:szCs w:val="24"/>
        </w:rPr>
        <w:t xml:space="preserve">nie na lata 2014-2020 za okres od dnia 1 stycznia do dnia 31 grudnia 2020 r.”: </w:t>
      </w:r>
    </w:p>
    <w:p w14:paraId="37435E11" w14:textId="77777777" w:rsidR="002B6ED6" w:rsidRPr="001D29C0" w:rsidRDefault="002B6ED6" w:rsidP="005654AE">
      <w:pPr>
        <w:numPr>
          <w:ilvl w:val="1"/>
          <w:numId w:val="29"/>
        </w:numPr>
        <w:spacing w:after="160"/>
        <w:ind w:left="709"/>
        <w:rPr>
          <w:rFonts w:cstheme="minorHAnsi"/>
          <w:sz w:val="24"/>
          <w:szCs w:val="24"/>
        </w:rPr>
      </w:pPr>
      <w:r w:rsidRPr="001D29C0">
        <w:rPr>
          <w:rFonts w:cstheme="minorHAnsi"/>
          <w:sz w:val="24"/>
          <w:szCs w:val="24"/>
        </w:rPr>
        <w:t>„na 2 495 ośrodków pomocy społecznej w Polsce, 1 975 nie zanotowało wzrostu lic</w:t>
      </w:r>
      <w:r w:rsidRPr="001D29C0">
        <w:rPr>
          <w:rFonts w:cstheme="minorHAnsi"/>
          <w:sz w:val="24"/>
          <w:szCs w:val="24"/>
        </w:rPr>
        <w:t>z</w:t>
      </w:r>
      <w:r w:rsidRPr="001D29C0">
        <w:rPr>
          <w:rFonts w:cstheme="minorHAnsi"/>
          <w:sz w:val="24"/>
          <w:szCs w:val="24"/>
        </w:rPr>
        <w:t>by przypadków przemocy w porównaniu do czasu sprzed epidemii, (80 %), pozostałe 520 OPS stwierdziło wzrost liczby przypadków przemocy (20%),</w:t>
      </w:r>
    </w:p>
    <w:p w14:paraId="2E7C93F5" w14:textId="48F1E17A" w:rsidR="002B6ED6" w:rsidRPr="001D29C0" w:rsidRDefault="002B6ED6" w:rsidP="005654AE">
      <w:pPr>
        <w:numPr>
          <w:ilvl w:val="1"/>
          <w:numId w:val="29"/>
        </w:numPr>
        <w:spacing w:after="160"/>
        <w:ind w:left="709"/>
        <w:rPr>
          <w:rFonts w:cstheme="minorHAnsi"/>
          <w:sz w:val="24"/>
          <w:szCs w:val="24"/>
        </w:rPr>
      </w:pPr>
      <w:r w:rsidRPr="001D29C0">
        <w:rPr>
          <w:rFonts w:cstheme="minorHAnsi"/>
          <w:sz w:val="24"/>
          <w:szCs w:val="24"/>
        </w:rPr>
        <w:t>liczba wszczętych procedur „Niebieskie Karty” w okresie 20.03.2020</w:t>
      </w:r>
      <w:r w:rsidR="005D35BA" w:rsidRPr="001D29C0">
        <w:rPr>
          <w:rFonts w:cstheme="minorHAnsi"/>
          <w:sz w:val="24"/>
          <w:szCs w:val="24"/>
        </w:rPr>
        <w:t xml:space="preserve"> –</w:t>
      </w:r>
      <w:r w:rsidRPr="001D29C0">
        <w:rPr>
          <w:rFonts w:cstheme="minorHAnsi"/>
          <w:sz w:val="24"/>
          <w:szCs w:val="24"/>
        </w:rPr>
        <w:t xml:space="preserve"> 31.05.2020 </w:t>
      </w:r>
      <w:r w:rsidR="005D35BA" w:rsidRPr="001D29C0">
        <w:rPr>
          <w:rFonts w:cstheme="minorHAnsi"/>
          <w:sz w:val="24"/>
          <w:szCs w:val="24"/>
        </w:rPr>
        <w:t xml:space="preserve">r. </w:t>
      </w:r>
      <w:r w:rsidRPr="001D29C0">
        <w:rPr>
          <w:rFonts w:cstheme="minorHAnsi"/>
          <w:sz w:val="24"/>
          <w:szCs w:val="24"/>
        </w:rPr>
        <w:t>wyniosła 14 781, co w porównaniu do analogicznego okresu z roku poprzedniego oznacza spadek, o 1 944, czyli spadek o prawie 12%”.</w:t>
      </w:r>
    </w:p>
    <w:p w14:paraId="0263EFB9" w14:textId="77777777" w:rsidR="003C54A0" w:rsidRPr="001D29C0" w:rsidRDefault="003C54A0" w:rsidP="003C54A0">
      <w:pPr>
        <w:ind w:left="426"/>
      </w:pPr>
    </w:p>
    <w:p w14:paraId="7C44F96A" w14:textId="77777777" w:rsidR="002B6ED6" w:rsidRPr="001D29C0" w:rsidRDefault="002B6ED6" w:rsidP="005654AE">
      <w:pPr>
        <w:numPr>
          <w:ilvl w:val="0"/>
          <w:numId w:val="29"/>
        </w:numPr>
        <w:ind w:left="426" w:hanging="426"/>
        <w:rPr>
          <w:rFonts w:cstheme="minorHAnsi"/>
          <w:sz w:val="24"/>
          <w:szCs w:val="24"/>
        </w:rPr>
      </w:pPr>
      <w:r w:rsidRPr="001D29C0">
        <w:rPr>
          <w:rFonts w:eastAsia="Times New Roman" w:cstheme="minorHAnsi"/>
          <w:sz w:val="24"/>
          <w:szCs w:val="24"/>
          <w:lang w:eastAsia="pl-PL"/>
        </w:rPr>
        <w:t>Jak wynika danych zebranych w „Ocenie zasobów pomocy społecznej województwa m</w:t>
      </w:r>
      <w:r w:rsidRPr="001D29C0">
        <w:rPr>
          <w:rFonts w:eastAsia="Times New Roman" w:cstheme="minorHAnsi"/>
          <w:sz w:val="24"/>
          <w:szCs w:val="24"/>
          <w:lang w:eastAsia="pl-PL"/>
        </w:rPr>
        <w:t>a</w:t>
      </w:r>
      <w:r w:rsidRPr="001D29C0">
        <w:rPr>
          <w:rFonts w:eastAsia="Times New Roman" w:cstheme="minorHAnsi"/>
          <w:sz w:val="24"/>
          <w:szCs w:val="24"/>
          <w:lang w:eastAsia="pl-PL"/>
        </w:rPr>
        <w:t>łopolskiego za rok 2020” prawie</w:t>
      </w:r>
      <w:r w:rsidRPr="001D29C0">
        <w:rPr>
          <w:rFonts w:cstheme="minorHAnsi"/>
          <w:sz w:val="24"/>
          <w:szCs w:val="24"/>
        </w:rPr>
        <w:t xml:space="preserve"> wszystkie małopolskie ośrodki pomocy społecznej wskazały, iż w okresie pandemii był utrudniony kontakt z klientami, a przez to monit</w:t>
      </w:r>
      <w:r w:rsidRPr="001D29C0">
        <w:rPr>
          <w:rFonts w:cstheme="minorHAnsi"/>
          <w:sz w:val="24"/>
          <w:szCs w:val="24"/>
        </w:rPr>
        <w:t>o</w:t>
      </w:r>
      <w:r w:rsidRPr="001D29C0">
        <w:rPr>
          <w:rFonts w:cstheme="minorHAnsi"/>
          <w:sz w:val="24"/>
          <w:szCs w:val="24"/>
        </w:rPr>
        <w:t>ring sytuacji rodzin z problemami opiekuńczo-wychowawczymi, problemami uzależnień, uwikłanych w przemoc domową:</w:t>
      </w:r>
    </w:p>
    <w:p w14:paraId="7D21486C" w14:textId="77777777" w:rsidR="002B6ED6" w:rsidRPr="001D29C0" w:rsidRDefault="002B6ED6" w:rsidP="002B6ED6">
      <w:pPr>
        <w:ind w:left="426"/>
        <w:rPr>
          <w:rFonts w:eastAsia="Times New Roman" w:cstheme="minorHAnsi"/>
          <w:sz w:val="24"/>
          <w:szCs w:val="24"/>
          <w:lang w:eastAsia="pl-PL"/>
        </w:rPr>
      </w:pPr>
      <w:r w:rsidRPr="001D29C0">
        <w:rPr>
          <w:rFonts w:eastAsia="Times New Roman" w:cstheme="minorHAnsi"/>
          <w:sz w:val="24"/>
          <w:szCs w:val="24"/>
          <w:lang w:eastAsia="pl-PL"/>
        </w:rPr>
        <w:t>„W trakcie przeprowadzania wywiadów środowiskowych przez telefon pojawiła się trudność w realnej ocenie sytuacji mieszkaniowej, rodzinnej i zdrowotnej.”</w:t>
      </w:r>
    </w:p>
    <w:p w14:paraId="00E44D40" w14:textId="77777777" w:rsidR="002B6ED6" w:rsidRPr="001D29C0" w:rsidRDefault="002B6ED6" w:rsidP="002B6ED6">
      <w:pPr>
        <w:ind w:left="426"/>
        <w:rPr>
          <w:rFonts w:eastAsia="Times New Roman" w:cstheme="minorHAnsi"/>
          <w:sz w:val="24"/>
          <w:szCs w:val="24"/>
          <w:lang w:eastAsia="pl-PL"/>
        </w:rPr>
      </w:pPr>
      <w:r w:rsidRPr="001D29C0">
        <w:rPr>
          <w:rFonts w:eastAsia="Times New Roman" w:cstheme="minorHAnsi"/>
          <w:sz w:val="24"/>
          <w:szCs w:val="24"/>
          <w:lang w:eastAsia="pl-PL"/>
        </w:rPr>
        <w:t>„(…) trudności w ocenie sytuacji rodziny (szczególnie z problemem alkoholu i przemocy), brak bezpośredniego kontaktu z profesjonalistami w Punkcie Konsultacyjnym (…)”</w:t>
      </w:r>
    </w:p>
    <w:p w14:paraId="74D5828D" w14:textId="5B974EE1" w:rsidR="002B6ED6" w:rsidRPr="001D29C0" w:rsidRDefault="002B6ED6" w:rsidP="002B6ED6">
      <w:pPr>
        <w:ind w:left="426"/>
        <w:rPr>
          <w:rFonts w:eastAsia="Times New Roman" w:cstheme="minorHAnsi"/>
          <w:sz w:val="24"/>
          <w:szCs w:val="24"/>
          <w:lang w:eastAsia="pl-PL"/>
        </w:rPr>
      </w:pPr>
      <w:r w:rsidRPr="001D29C0">
        <w:rPr>
          <w:rFonts w:eastAsia="Times New Roman" w:cstheme="minorHAnsi"/>
          <w:sz w:val="24"/>
          <w:szCs w:val="24"/>
          <w:lang w:eastAsia="pl-PL"/>
        </w:rPr>
        <w:t>„Do głównych problemów z jakimi przyszło się mierzyć w czasie pandemii: to często brak bezpośredniego kontaktu z klientem co wpływa na rzetelną i kompleksową ocenę sytu</w:t>
      </w:r>
      <w:r w:rsidRPr="001D29C0">
        <w:rPr>
          <w:rFonts w:eastAsia="Times New Roman" w:cstheme="minorHAnsi"/>
          <w:sz w:val="24"/>
          <w:szCs w:val="24"/>
          <w:lang w:eastAsia="pl-PL"/>
        </w:rPr>
        <w:t>a</w:t>
      </w:r>
      <w:r w:rsidRPr="001D29C0">
        <w:rPr>
          <w:rFonts w:eastAsia="Times New Roman" w:cstheme="minorHAnsi"/>
          <w:sz w:val="24"/>
          <w:szCs w:val="24"/>
          <w:lang w:eastAsia="pl-PL"/>
        </w:rPr>
        <w:t>cji klienta, szczególnie w sytuacji rodzin dysfunkcyjnych w obszarze opiekuńczo-wychowawczym oraz rodzin lub osób doświadczających przemocy, ponadto na ocenę s</w:t>
      </w:r>
      <w:r w:rsidRPr="001D29C0">
        <w:rPr>
          <w:rFonts w:eastAsia="Times New Roman" w:cstheme="minorHAnsi"/>
          <w:sz w:val="24"/>
          <w:szCs w:val="24"/>
          <w:lang w:eastAsia="pl-PL"/>
        </w:rPr>
        <w:t>y</w:t>
      </w:r>
      <w:r w:rsidRPr="001D29C0">
        <w:rPr>
          <w:rFonts w:eastAsia="Times New Roman" w:cstheme="minorHAnsi"/>
          <w:sz w:val="24"/>
          <w:szCs w:val="24"/>
          <w:lang w:eastAsia="pl-PL"/>
        </w:rPr>
        <w:t>tuacji nowych środowisk.”</w:t>
      </w:r>
    </w:p>
    <w:p w14:paraId="3DFE4A91" w14:textId="003DF23F" w:rsidR="002B6ED6" w:rsidRPr="001D29C0" w:rsidRDefault="002B6ED6" w:rsidP="002B6ED6">
      <w:pPr>
        <w:ind w:left="426"/>
        <w:rPr>
          <w:rFonts w:eastAsia="Times New Roman" w:cstheme="minorHAnsi"/>
          <w:sz w:val="24"/>
          <w:szCs w:val="24"/>
          <w:lang w:eastAsia="pl-PL"/>
        </w:rPr>
      </w:pPr>
      <w:r w:rsidRPr="001D29C0">
        <w:rPr>
          <w:rFonts w:eastAsia="Times New Roman" w:cstheme="minorHAnsi"/>
          <w:sz w:val="24"/>
          <w:szCs w:val="24"/>
          <w:lang w:eastAsia="pl-PL"/>
        </w:rPr>
        <w:t xml:space="preserve">„Można mówić o statystycznym wzroście liczby zakładanych procedur Niebieskie Karty </w:t>
      </w:r>
      <w:r w:rsidR="002361F8" w:rsidRPr="001D29C0">
        <w:rPr>
          <w:rFonts w:eastAsia="Times New Roman" w:cstheme="minorHAnsi"/>
          <w:sz w:val="24"/>
          <w:szCs w:val="24"/>
          <w:lang w:eastAsia="pl-PL"/>
        </w:rPr>
        <w:t>(…), z</w:t>
      </w:r>
      <w:r w:rsidRPr="001D29C0">
        <w:rPr>
          <w:rFonts w:eastAsia="Times New Roman" w:cstheme="minorHAnsi"/>
          <w:sz w:val="24"/>
          <w:szCs w:val="24"/>
          <w:lang w:eastAsia="pl-PL"/>
        </w:rPr>
        <w:t>większyła się liczba środowisk</w:t>
      </w:r>
      <w:r w:rsidR="002361F8" w:rsidRPr="001D29C0">
        <w:rPr>
          <w:rFonts w:eastAsia="Times New Roman" w:cstheme="minorHAnsi"/>
          <w:sz w:val="24"/>
          <w:szCs w:val="24"/>
          <w:lang w:eastAsia="pl-PL"/>
        </w:rPr>
        <w:t>,</w:t>
      </w:r>
      <w:r w:rsidRPr="001D29C0">
        <w:rPr>
          <w:rFonts w:eastAsia="Times New Roman" w:cstheme="minorHAnsi"/>
          <w:sz w:val="24"/>
          <w:szCs w:val="24"/>
          <w:lang w:eastAsia="pl-PL"/>
        </w:rPr>
        <w:t xml:space="preserve"> rodzin</w:t>
      </w:r>
      <w:r w:rsidR="00315D3C" w:rsidRPr="001D29C0">
        <w:rPr>
          <w:rFonts w:eastAsia="Times New Roman" w:cstheme="minorHAnsi"/>
          <w:sz w:val="24"/>
          <w:szCs w:val="24"/>
          <w:lang w:eastAsia="pl-PL"/>
        </w:rPr>
        <w:t>,</w:t>
      </w:r>
      <w:r w:rsidRPr="001D29C0">
        <w:rPr>
          <w:rFonts w:eastAsia="Times New Roman" w:cstheme="minorHAnsi"/>
          <w:sz w:val="24"/>
          <w:szCs w:val="24"/>
          <w:lang w:eastAsia="pl-PL"/>
        </w:rPr>
        <w:t xml:space="preserve"> w których ujawniono problem niewydolności opiekuńczej i wychowawczej rodziców - konieczność udzielenia wsparcia w formie as</w:t>
      </w:r>
      <w:r w:rsidRPr="001D29C0">
        <w:rPr>
          <w:rFonts w:eastAsia="Times New Roman" w:cstheme="minorHAnsi"/>
          <w:sz w:val="24"/>
          <w:szCs w:val="24"/>
          <w:lang w:eastAsia="pl-PL"/>
        </w:rPr>
        <w:t>y</w:t>
      </w:r>
      <w:r w:rsidRPr="001D29C0">
        <w:rPr>
          <w:rFonts w:eastAsia="Times New Roman" w:cstheme="minorHAnsi"/>
          <w:sz w:val="24"/>
          <w:szCs w:val="24"/>
          <w:lang w:eastAsia="pl-PL"/>
        </w:rPr>
        <w:t>stenta rodziny.”</w:t>
      </w:r>
    </w:p>
    <w:p w14:paraId="5F7F7384" w14:textId="1B152A04" w:rsidR="002B6ED6" w:rsidRPr="001D29C0" w:rsidRDefault="002B6ED6" w:rsidP="002B6ED6">
      <w:pPr>
        <w:ind w:left="426"/>
        <w:rPr>
          <w:rFonts w:cstheme="minorHAnsi"/>
          <w:sz w:val="24"/>
          <w:szCs w:val="24"/>
        </w:rPr>
      </w:pPr>
      <w:r w:rsidRPr="001D29C0">
        <w:rPr>
          <w:rFonts w:eastAsia="Times New Roman" w:cstheme="minorHAnsi"/>
          <w:sz w:val="24"/>
          <w:szCs w:val="24"/>
          <w:lang w:eastAsia="pl-PL"/>
        </w:rPr>
        <w:t>„Problematyczny stał się również brak wystarczającej wiedzy na temat aktualnej sytuacji rodzin objętych procedurą Niebieskiej Karty, borykających się z problem alkoholowym, szczególnie małoletnich dzieci wychowujących się w tych rodzinach.”</w:t>
      </w:r>
      <w:r w:rsidRPr="001D29C0">
        <w:rPr>
          <w:rFonts w:eastAsia="Times New Roman" w:cstheme="minorHAnsi"/>
          <w:sz w:val="24"/>
          <w:szCs w:val="24"/>
          <w:lang w:eastAsia="pl-PL"/>
        </w:rPr>
        <w:cr/>
      </w:r>
      <w:r w:rsidRPr="001D29C0">
        <w:rPr>
          <w:rFonts w:cstheme="minorHAnsi"/>
          <w:sz w:val="24"/>
          <w:szCs w:val="24"/>
        </w:rPr>
        <w:t>O problemach ograniczonego kontaktu z klientami pisały także niektóre małopolskie powiatowe centra pomocy rodzinie:</w:t>
      </w:r>
    </w:p>
    <w:p w14:paraId="30E382E4" w14:textId="4EF03CFC" w:rsidR="002B6ED6" w:rsidRPr="001D29C0" w:rsidRDefault="002B6ED6" w:rsidP="002B6ED6">
      <w:pPr>
        <w:ind w:left="426"/>
      </w:pPr>
      <w:r w:rsidRPr="001D29C0">
        <w:rPr>
          <w:rFonts w:eastAsia="Times New Roman" w:cstheme="minorHAnsi"/>
          <w:sz w:val="24"/>
          <w:szCs w:val="24"/>
          <w:lang w:eastAsia="pl-PL"/>
        </w:rPr>
        <w:t xml:space="preserve">„Przerwanie realizacji zajęć programu oddziaływań </w:t>
      </w:r>
      <w:proofErr w:type="spellStart"/>
      <w:r w:rsidRPr="001D29C0">
        <w:rPr>
          <w:rFonts w:eastAsia="Times New Roman" w:cstheme="minorHAnsi"/>
          <w:sz w:val="24"/>
          <w:szCs w:val="24"/>
          <w:lang w:eastAsia="pl-PL"/>
        </w:rPr>
        <w:t>korekcyjno</w:t>
      </w:r>
      <w:proofErr w:type="spellEnd"/>
      <w:r w:rsidRPr="001D29C0">
        <w:rPr>
          <w:rFonts w:eastAsia="Times New Roman" w:cstheme="minorHAnsi"/>
          <w:sz w:val="24"/>
          <w:szCs w:val="24"/>
          <w:lang w:eastAsia="pl-PL"/>
        </w:rPr>
        <w:t xml:space="preserve"> –</w:t>
      </w:r>
      <w:r w:rsidR="002361F8" w:rsidRPr="001D29C0">
        <w:rPr>
          <w:rFonts w:eastAsia="Times New Roman" w:cstheme="minorHAnsi"/>
          <w:sz w:val="24"/>
          <w:szCs w:val="24"/>
          <w:lang w:eastAsia="pl-PL"/>
        </w:rPr>
        <w:t xml:space="preserve"> </w:t>
      </w:r>
      <w:r w:rsidRPr="001D29C0">
        <w:rPr>
          <w:rFonts w:eastAsia="Times New Roman" w:cstheme="minorHAnsi"/>
          <w:sz w:val="24"/>
          <w:szCs w:val="24"/>
          <w:lang w:eastAsia="pl-PL"/>
        </w:rPr>
        <w:t>edukacyjnych”.</w:t>
      </w:r>
      <w:r w:rsidRPr="001D29C0">
        <w:t xml:space="preserve"> </w:t>
      </w:r>
    </w:p>
    <w:p w14:paraId="716072E7" w14:textId="77777777" w:rsidR="003C54A0" w:rsidRPr="001D29C0" w:rsidRDefault="003C54A0" w:rsidP="002B6ED6">
      <w:pPr>
        <w:ind w:left="426"/>
      </w:pPr>
    </w:p>
    <w:p w14:paraId="23212412" w14:textId="136D4FDF" w:rsidR="002B6ED6" w:rsidRPr="001D29C0" w:rsidRDefault="002B6ED6" w:rsidP="005654AE">
      <w:pPr>
        <w:numPr>
          <w:ilvl w:val="0"/>
          <w:numId w:val="29"/>
        </w:numPr>
        <w:spacing w:after="160"/>
        <w:ind w:left="426" w:hanging="426"/>
        <w:rPr>
          <w:rFonts w:cstheme="minorHAnsi"/>
          <w:sz w:val="24"/>
          <w:szCs w:val="24"/>
        </w:rPr>
      </w:pPr>
      <w:r w:rsidRPr="001D29C0">
        <w:rPr>
          <w:rFonts w:cstheme="minorHAnsi"/>
          <w:sz w:val="24"/>
          <w:szCs w:val="24"/>
        </w:rPr>
        <w:t>„Osobami doświadczającymi przemocy są nadal – w przeważającej liczbie – kobiety. Wskaźniki procentowe utrzymują się na poziomie pow. 60% i mają tendencję wzrostową (64-66% w latach 2016 – 2017) i 67,5 % w roku 2018, a w 2019 – powyżej 68%.” Dane statystyczne prezentowane w raporcie MUW w Krakowie odzwierciedlają również wyn</w:t>
      </w:r>
      <w:r w:rsidRPr="001D29C0">
        <w:rPr>
          <w:rFonts w:cstheme="minorHAnsi"/>
          <w:sz w:val="24"/>
          <w:szCs w:val="24"/>
        </w:rPr>
        <w:t>i</w:t>
      </w:r>
      <w:r w:rsidRPr="001D29C0">
        <w:rPr>
          <w:rFonts w:cstheme="minorHAnsi"/>
          <w:sz w:val="24"/>
          <w:szCs w:val="24"/>
        </w:rPr>
        <w:t>ki badań:</w:t>
      </w:r>
    </w:p>
    <w:p w14:paraId="497185B4" w14:textId="77777777" w:rsidR="002B6ED6" w:rsidRPr="001D29C0" w:rsidRDefault="002B6ED6" w:rsidP="005654AE">
      <w:pPr>
        <w:numPr>
          <w:ilvl w:val="1"/>
          <w:numId w:val="29"/>
        </w:numPr>
        <w:spacing w:after="160"/>
        <w:ind w:left="709"/>
        <w:rPr>
          <w:rFonts w:cstheme="minorHAnsi"/>
          <w:sz w:val="24"/>
          <w:szCs w:val="24"/>
        </w:rPr>
      </w:pPr>
      <w:r w:rsidRPr="001D29C0">
        <w:rPr>
          <w:rFonts w:cstheme="minorHAnsi"/>
          <w:sz w:val="24"/>
          <w:szCs w:val="24"/>
        </w:rPr>
        <w:lastRenderedPageBreak/>
        <w:t>przeprowadzonych w Małopolsce, zarówno w 2011 r., jak i w 2019 r. – zdaniem wię</w:t>
      </w:r>
      <w:r w:rsidRPr="001D29C0">
        <w:rPr>
          <w:rFonts w:cstheme="minorHAnsi"/>
          <w:sz w:val="24"/>
          <w:szCs w:val="24"/>
        </w:rPr>
        <w:t>k</w:t>
      </w:r>
      <w:r w:rsidRPr="001D29C0">
        <w:rPr>
          <w:rFonts w:cstheme="minorHAnsi"/>
          <w:sz w:val="24"/>
          <w:szCs w:val="24"/>
        </w:rPr>
        <w:t>szości respondentów najczęściej przemocy doświadczały kobiety ze strony mężów/ partnerów (w 2011 r. – 75,8%, a w 2019 r. – 69,3%);</w:t>
      </w:r>
    </w:p>
    <w:p w14:paraId="232328F4" w14:textId="3AEF8C2C" w:rsidR="002B6ED6" w:rsidRPr="001D29C0" w:rsidRDefault="002B6ED6" w:rsidP="005654AE">
      <w:pPr>
        <w:numPr>
          <w:ilvl w:val="1"/>
          <w:numId w:val="29"/>
        </w:numPr>
        <w:spacing w:after="160"/>
        <w:ind w:left="709"/>
        <w:rPr>
          <w:rFonts w:cstheme="minorHAnsi"/>
          <w:sz w:val="24"/>
          <w:szCs w:val="24"/>
        </w:rPr>
      </w:pPr>
      <w:r w:rsidRPr="001D29C0">
        <w:rPr>
          <w:rFonts w:cstheme="minorHAnsi"/>
          <w:sz w:val="24"/>
          <w:szCs w:val="24"/>
        </w:rPr>
        <w:t>w „Ogólnopolskiej diagnozie zjawiska przemocy w rodzinie” z 2019 r. zwraca się uw</w:t>
      </w:r>
      <w:r w:rsidRPr="001D29C0">
        <w:rPr>
          <w:rFonts w:cstheme="minorHAnsi"/>
          <w:sz w:val="24"/>
          <w:szCs w:val="24"/>
        </w:rPr>
        <w:t>a</w:t>
      </w:r>
      <w:r w:rsidRPr="001D29C0">
        <w:rPr>
          <w:rFonts w:cstheme="minorHAnsi"/>
          <w:sz w:val="24"/>
          <w:szCs w:val="24"/>
        </w:rPr>
        <w:t>gę, iż „kobiety doświadczają przemocy w rodzinie częściej niż mężczyźni (63% wobec 51%, gdy chodzi o dowolnego rodzaju przemoc).”.</w:t>
      </w:r>
    </w:p>
    <w:p w14:paraId="30849D50" w14:textId="637E3499" w:rsidR="002B6ED6" w:rsidRPr="001D29C0" w:rsidRDefault="002B6ED6" w:rsidP="005654AE">
      <w:pPr>
        <w:numPr>
          <w:ilvl w:val="0"/>
          <w:numId w:val="29"/>
        </w:numPr>
        <w:spacing w:after="160"/>
        <w:ind w:left="284" w:hanging="284"/>
        <w:rPr>
          <w:rFonts w:cstheme="minorHAnsi"/>
          <w:sz w:val="24"/>
          <w:szCs w:val="24"/>
        </w:rPr>
      </w:pPr>
      <w:r w:rsidRPr="001D29C0">
        <w:rPr>
          <w:rFonts w:cstheme="minorHAnsi"/>
          <w:sz w:val="24"/>
          <w:szCs w:val="24"/>
        </w:rPr>
        <w:t>W 2019 r. przemocą było dotkniętych 1 079 nieletnich (19,5% wszystkich osób doświa</w:t>
      </w:r>
      <w:r w:rsidRPr="001D29C0">
        <w:rPr>
          <w:rFonts w:cstheme="minorHAnsi"/>
          <w:sz w:val="24"/>
          <w:szCs w:val="24"/>
        </w:rPr>
        <w:t>d</w:t>
      </w:r>
      <w:r w:rsidRPr="001D29C0">
        <w:rPr>
          <w:rFonts w:cstheme="minorHAnsi"/>
          <w:sz w:val="24"/>
          <w:szCs w:val="24"/>
        </w:rPr>
        <w:t xml:space="preserve">czających przemocy; 5,9 punktu procentowego mniej niż </w:t>
      </w:r>
      <w:r w:rsidR="002361F8" w:rsidRPr="001D29C0">
        <w:rPr>
          <w:rFonts w:cstheme="minorHAnsi"/>
          <w:sz w:val="24"/>
          <w:szCs w:val="24"/>
        </w:rPr>
        <w:t xml:space="preserve">w </w:t>
      </w:r>
      <w:r w:rsidRPr="001D29C0">
        <w:rPr>
          <w:rFonts w:cstheme="minorHAnsi"/>
          <w:sz w:val="24"/>
          <w:szCs w:val="24"/>
        </w:rPr>
        <w:t>2016 r., 12,4 p. p. mniej niż w 2014 r. i 20,8 p. p. mniej niż w 2011 r.). Malejącą skalę przemocy wobec dzieci raport</w:t>
      </w:r>
      <w:r w:rsidRPr="001D29C0">
        <w:rPr>
          <w:rFonts w:cstheme="minorHAnsi"/>
          <w:sz w:val="24"/>
          <w:szCs w:val="24"/>
        </w:rPr>
        <w:t>o</w:t>
      </w:r>
      <w:r w:rsidRPr="001D29C0">
        <w:rPr>
          <w:rFonts w:cstheme="minorHAnsi"/>
          <w:sz w:val="24"/>
          <w:szCs w:val="24"/>
        </w:rPr>
        <w:t>waną w opracowaniach MUW w Krakowie potwierdzają wyniki badań przeprowadzonych w Małopolsce w 2011 r. – 64,8% respondentów było zdania, że dzieci doznawały przem</w:t>
      </w:r>
      <w:r w:rsidRPr="001D29C0">
        <w:rPr>
          <w:rFonts w:cstheme="minorHAnsi"/>
          <w:sz w:val="24"/>
          <w:szCs w:val="24"/>
        </w:rPr>
        <w:t>o</w:t>
      </w:r>
      <w:r w:rsidRPr="001D29C0">
        <w:rPr>
          <w:rFonts w:cstheme="minorHAnsi"/>
          <w:sz w:val="24"/>
          <w:szCs w:val="24"/>
        </w:rPr>
        <w:t>cy ze strony swoich rodziców lub opiekunów, a w 2019 r. – 30,7%;</w:t>
      </w:r>
    </w:p>
    <w:p w14:paraId="6A93C586" w14:textId="77777777" w:rsidR="002B6ED6" w:rsidRPr="001D29C0" w:rsidRDefault="002B6ED6" w:rsidP="005654AE">
      <w:pPr>
        <w:numPr>
          <w:ilvl w:val="0"/>
          <w:numId w:val="29"/>
        </w:numPr>
        <w:spacing w:after="160"/>
        <w:ind w:left="284" w:hanging="284"/>
        <w:rPr>
          <w:rFonts w:cstheme="minorHAnsi"/>
          <w:sz w:val="24"/>
          <w:szCs w:val="24"/>
        </w:rPr>
      </w:pPr>
      <w:r w:rsidRPr="001D29C0">
        <w:rPr>
          <w:rFonts w:cstheme="minorHAnsi"/>
          <w:sz w:val="24"/>
          <w:szCs w:val="24"/>
        </w:rPr>
        <w:t>Zmieniają się opinie Małopolan dotyczące karania dzieci:</w:t>
      </w:r>
    </w:p>
    <w:p w14:paraId="4873CBBD" w14:textId="0DD8888B" w:rsidR="002B6ED6" w:rsidRPr="001D29C0" w:rsidRDefault="002B6ED6" w:rsidP="005654AE">
      <w:pPr>
        <w:numPr>
          <w:ilvl w:val="1"/>
          <w:numId w:val="29"/>
        </w:numPr>
        <w:spacing w:after="160"/>
        <w:ind w:left="709"/>
        <w:rPr>
          <w:rFonts w:cstheme="minorHAnsi"/>
          <w:sz w:val="24"/>
          <w:szCs w:val="24"/>
        </w:rPr>
      </w:pPr>
      <w:r w:rsidRPr="001D29C0">
        <w:rPr>
          <w:rFonts w:cstheme="minorHAnsi"/>
          <w:sz w:val="24"/>
          <w:szCs w:val="24"/>
        </w:rPr>
        <w:t>w badaniu z 2011 r. (rok po wprowadzeniu do ustawy o przeciwdziałaniu przemocy w rodzinie całkowitego zakazu stosowania kar fizycznych wobec dzieci) 58,9% respo</w:t>
      </w:r>
      <w:r w:rsidRPr="001D29C0">
        <w:rPr>
          <w:rFonts w:cstheme="minorHAnsi"/>
          <w:sz w:val="24"/>
          <w:szCs w:val="24"/>
        </w:rPr>
        <w:t>n</w:t>
      </w:r>
      <w:r w:rsidRPr="001D29C0">
        <w:rPr>
          <w:rFonts w:cstheme="minorHAnsi"/>
          <w:sz w:val="24"/>
          <w:szCs w:val="24"/>
        </w:rPr>
        <w:t>dentów (którzy negatywnie ocenili wprowadzoną nowelizację) była zdania, że rodzic lub opiekun ma prawo wymierzyć dziecku karę fizyczną (przy czym tylko 11,5% zd</w:t>
      </w:r>
      <w:r w:rsidRPr="001D29C0">
        <w:rPr>
          <w:rFonts w:cstheme="minorHAnsi"/>
          <w:sz w:val="24"/>
          <w:szCs w:val="24"/>
        </w:rPr>
        <w:t>e</w:t>
      </w:r>
      <w:r w:rsidRPr="001D29C0">
        <w:rPr>
          <w:rFonts w:cstheme="minorHAnsi"/>
          <w:sz w:val="24"/>
          <w:szCs w:val="24"/>
        </w:rPr>
        <w:t xml:space="preserve">cydowanie zgodziło się z tym stwierdzeniem). Natomiast w 2019 r. – tego zdania było </w:t>
      </w:r>
      <w:r w:rsidR="002361F8" w:rsidRPr="001D29C0">
        <w:rPr>
          <w:rFonts w:cstheme="minorHAnsi"/>
          <w:sz w:val="24"/>
          <w:szCs w:val="24"/>
        </w:rPr>
        <w:t xml:space="preserve">już tylko </w:t>
      </w:r>
      <w:r w:rsidRPr="001D29C0">
        <w:rPr>
          <w:rFonts w:cstheme="minorHAnsi"/>
          <w:sz w:val="24"/>
          <w:szCs w:val="24"/>
        </w:rPr>
        <w:t xml:space="preserve">31,9% wszystkich badanych (w tym </w:t>
      </w:r>
      <w:r w:rsidR="002361F8" w:rsidRPr="001D29C0">
        <w:rPr>
          <w:rFonts w:cstheme="minorHAnsi"/>
          <w:sz w:val="24"/>
          <w:szCs w:val="24"/>
        </w:rPr>
        <w:t xml:space="preserve">zaledwie </w:t>
      </w:r>
      <w:r w:rsidRPr="001D29C0">
        <w:rPr>
          <w:rFonts w:cstheme="minorHAnsi"/>
          <w:sz w:val="24"/>
          <w:szCs w:val="24"/>
        </w:rPr>
        <w:t xml:space="preserve">5,7% zdecydowanie podzielało ten pogląd). Należy jednak zaznaczyć, iż w 2019 roku w Małopolsce </w:t>
      </w:r>
      <w:r w:rsidR="002361F8" w:rsidRPr="001D29C0">
        <w:rPr>
          <w:rFonts w:cstheme="minorHAnsi"/>
          <w:sz w:val="24"/>
          <w:szCs w:val="24"/>
        </w:rPr>
        <w:t>–</w:t>
      </w:r>
      <w:r w:rsidRPr="001D29C0">
        <w:rPr>
          <w:rFonts w:cstheme="minorHAnsi"/>
          <w:sz w:val="24"/>
          <w:szCs w:val="24"/>
        </w:rPr>
        <w:t xml:space="preserve"> jak wynika z r</w:t>
      </w:r>
      <w:r w:rsidRPr="001D29C0">
        <w:rPr>
          <w:rFonts w:cstheme="minorHAnsi"/>
          <w:sz w:val="24"/>
          <w:szCs w:val="24"/>
        </w:rPr>
        <w:t>a</w:t>
      </w:r>
      <w:r w:rsidRPr="001D29C0">
        <w:rPr>
          <w:rFonts w:cstheme="minorHAnsi"/>
          <w:sz w:val="24"/>
          <w:szCs w:val="24"/>
        </w:rPr>
        <w:t>portu końcowego dla województwa małopolskiego z badania pn. „Kondycja społec</w:t>
      </w:r>
      <w:r w:rsidRPr="001D29C0">
        <w:rPr>
          <w:rFonts w:cstheme="minorHAnsi"/>
          <w:sz w:val="24"/>
          <w:szCs w:val="24"/>
        </w:rPr>
        <w:t>z</w:t>
      </w:r>
      <w:r w:rsidRPr="001D29C0">
        <w:rPr>
          <w:rFonts w:cstheme="minorHAnsi"/>
          <w:sz w:val="24"/>
          <w:szCs w:val="24"/>
        </w:rPr>
        <w:t>no-gospodarcza rodzin w województwach podkarpackim i małopolskim, ze szczegó</w:t>
      </w:r>
      <w:r w:rsidRPr="001D29C0">
        <w:rPr>
          <w:rFonts w:cstheme="minorHAnsi"/>
          <w:sz w:val="24"/>
          <w:szCs w:val="24"/>
        </w:rPr>
        <w:t>l</w:t>
      </w:r>
      <w:r w:rsidRPr="001D29C0">
        <w:rPr>
          <w:rFonts w:cstheme="minorHAnsi"/>
          <w:sz w:val="24"/>
          <w:szCs w:val="24"/>
        </w:rPr>
        <w:t>nym uwzględnieniem zjawiska depopulacji” – „respondenci częściej niż w Polsce prz</w:t>
      </w:r>
      <w:r w:rsidRPr="001D29C0">
        <w:rPr>
          <w:rFonts w:cstheme="minorHAnsi"/>
          <w:sz w:val="24"/>
          <w:szCs w:val="24"/>
        </w:rPr>
        <w:t>y</w:t>
      </w:r>
      <w:r w:rsidRPr="001D29C0">
        <w:rPr>
          <w:rFonts w:cstheme="minorHAnsi"/>
          <w:sz w:val="24"/>
          <w:szCs w:val="24"/>
        </w:rPr>
        <w:t>zwalali na stosowanie kar cielesnych wobec dzieci. Wpływ na to ma ponownie nadr</w:t>
      </w:r>
      <w:r w:rsidRPr="001D29C0">
        <w:rPr>
          <w:rFonts w:cstheme="minorHAnsi"/>
          <w:sz w:val="24"/>
          <w:szCs w:val="24"/>
        </w:rPr>
        <w:t>e</w:t>
      </w:r>
      <w:r w:rsidRPr="001D29C0">
        <w:rPr>
          <w:rFonts w:cstheme="minorHAnsi"/>
          <w:sz w:val="24"/>
          <w:szCs w:val="24"/>
        </w:rPr>
        <w:t xml:space="preserve">prezentacja osób starszych (65 i więcej lat), którzy częściej niż osoby młodsze zgadzali się na stosowanie przemocy wobec dzieci”. </w:t>
      </w:r>
      <w:r w:rsidR="007B5528" w:rsidRPr="001D29C0">
        <w:rPr>
          <w:rFonts w:cstheme="minorHAnsi"/>
          <w:sz w:val="24"/>
          <w:szCs w:val="24"/>
        </w:rPr>
        <w:t>W</w:t>
      </w:r>
      <w:r w:rsidRPr="001D29C0">
        <w:rPr>
          <w:rFonts w:cstheme="minorHAnsi"/>
          <w:sz w:val="24"/>
          <w:szCs w:val="24"/>
        </w:rPr>
        <w:t xml:space="preserve"> badaniu „Ogólnopolska diagnoza zj</w:t>
      </w:r>
      <w:r w:rsidRPr="001D29C0">
        <w:rPr>
          <w:rFonts w:cstheme="minorHAnsi"/>
          <w:sz w:val="24"/>
          <w:szCs w:val="24"/>
        </w:rPr>
        <w:t>a</w:t>
      </w:r>
      <w:r w:rsidRPr="001D29C0">
        <w:rPr>
          <w:rFonts w:cstheme="minorHAnsi"/>
          <w:sz w:val="24"/>
          <w:szCs w:val="24"/>
        </w:rPr>
        <w:t>wiska przemocy w rodzinie” z 2019 r. 9% ogółu badanych (w tym 13% mężczyzn i 5% kobiet) zgadzało się ze stwierdzeniem, że „rodzice mają prawo bić swoje dzieci”. Je</w:t>
      </w:r>
      <w:r w:rsidRPr="001D29C0">
        <w:rPr>
          <w:rFonts w:cstheme="minorHAnsi"/>
          <w:sz w:val="24"/>
          <w:szCs w:val="24"/>
        </w:rPr>
        <w:t>d</w:t>
      </w:r>
      <w:r w:rsidRPr="001D29C0">
        <w:rPr>
          <w:rFonts w:cstheme="minorHAnsi"/>
          <w:sz w:val="24"/>
          <w:szCs w:val="24"/>
        </w:rPr>
        <w:t>nocześnie większość respondentów (81%) deklarowała, że nie zna rodzin, w których dochodzi do przemocy wobec dzieci. Jednak należy dodać, iż zdaniem ekspertów bi</w:t>
      </w:r>
      <w:r w:rsidRPr="001D29C0">
        <w:rPr>
          <w:rFonts w:cstheme="minorHAnsi"/>
          <w:sz w:val="24"/>
          <w:szCs w:val="24"/>
        </w:rPr>
        <w:t>o</w:t>
      </w:r>
      <w:r w:rsidRPr="001D29C0">
        <w:rPr>
          <w:rFonts w:cstheme="minorHAnsi"/>
          <w:sz w:val="24"/>
          <w:szCs w:val="24"/>
        </w:rPr>
        <w:lastRenderedPageBreak/>
        <w:t xml:space="preserve">rących udział w tym badaniu „przemoc wobec dzieci bardzo trudno zauważyć, poza oczywistymi </w:t>
      </w:r>
      <w:proofErr w:type="spellStart"/>
      <w:r w:rsidRPr="001D29C0">
        <w:rPr>
          <w:rFonts w:cstheme="minorHAnsi"/>
          <w:sz w:val="24"/>
          <w:szCs w:val="24"/>
        </w:rPr>
        <w:t>z</w:t>
      </w:r>
      <w:r w:rsidR="00DE4738" w:rsidRPr="001D29C0">
        <w:rPr>
          <w:rFonts w:cstheme="minorHAnsi"/>
          <w:sz w:val="24"/>
          <w:szCs w:val="24"/>
        </w:rPr>
        <w:t>a</w:t>
      </w:r>
      <w:r w:rsidRPr="001D29C0">
        <w:rPr>
          <w:rFonts w:cstheme="minorHAnsi"/>
          <w:sz w:val="24"/>
          <w:szCs w:val="24"/>
        </w:rPr>
        <w:t>chowaniami</w:t>
      </w:r>
      <w:proofErr w:type="spellEnd"/>
      <w:r w:rsidRPr="001D29C0">
        <w:rPr>
          <w:rFonts w:cstheme="minorHAnsi"/>
          <w:sz w:val="24"/>
          <w:szCs w:val="24"/>
        </w:rPr>
        <w:t xml:space="preserve"> agresywnymi, doświadczanie przemocy przez dzieci dzieje się za zamkniętymi drzwiami. Eksperci zwracali również uwagę na pomijanie emocji i przeżyć dzieci obserwujących przemoc między rodzicami oraz błędne postrzeganie dzieci jedynie jako świadków przemocy.”.</w:t>
      </w:r>
      <w:r w:rsidRPr="001D29C0">
        <w:t xml:space="preserve"> </w:t>
      </w:r>
      <w:r w:rsidRPr="001D29C0">
        <w:rPr>
          <w:rFonts w:cstheme="minorHAnsi"/>
          <w:sz w:val="24"/>
          <w:szCs w:val="24"/>
        </w:rPr>
        <w:t>Należy dodać, iż – jak wynika z małopo</w:t>
      </w:r>
      <w:r w:rsidRPr="001D29C0">
        <w:rPr>
          <w:rFonts w:cstheme="minorHAnsi"/>
          <w:sz w:val="24"/>
          <w:szCs w:val="24"/>
        </w:rPr>
        <w:t>l</w:t>
      </w:r>
      <w:r w:rsidRPr="001D29C0">
        <w:rPr>
          <w:rFonts w:cstheme="minorHAnsi"/>
          <w:sz w:val="24"/>
          <w:szCs w:val="24"/>
        </w:rPr>
        <w:t>skich badań – osoby starsze były kolejną dużą grupą postrzeganą przez respondentów jako ofiary przemocy ze strony swoich opiekunów lub dorosłych dzieci (w 2011 r. – 33%, a w 2019 r. – 30,7%).</w:t>
      </w:r>
    </w:p>
    <w:p w14:paraId="1D5BE967" w14:textId="4609D240" w:rsidR="002B6ED6" w:rsidRPr="001D29C0" w:rsidRDefault="007B5528" w:rsidP="005654AE">
      <w:pPr>
        <w:numPr>
          <w:ilvl w:val="0"/>
          <w:numId w:val="29"/>
        </w:numPr>
        <w:spacing w:after="160"/>
        <w:ind w:left="284"/>
        <w:rPr>
          <w:rFonts w:cstheme="minorHAnsi"/>
          <w:sz w:val="24"/>
          <w:szCs w:val="24"/>
        </w:rPr>
      </w:pPr>
      <w:r w:rsidRPr="001D29C0">
        <w:rPr>
          <w:rFonts w:cstheme="minorHAnsi"/>
          <w:sz w:val="24"/>
          <w:szCs w:val="24"/>
        </w:rPr>
        <w:t>Z kolei n</w:t>
      </w:r>
      <w:r w:rsidR="002B6ED6" w:rsidRPr="001D29C0">
        <w:rPr>
          <w:rFonts w:cstheme="minorHAnsi"/>
          <w:sz w:val="24"/>
          <w:szCs w:val="24"/>
        </w:rPr>
        <w:t>ajczęstszym rodzajem przemocy w rodzinie notowanym przez Policję – według raportu MUW w Krakowie – była przemoc psychiczna. W 2019 r. odnotowano 4 186 prz</w:t>
      </w:r>
      <w:r w:rsidR="002B6ED6" w:rsidRPr="001D29C0">
        <w:rPr>
          <w:rFonts w:cstheme="minorHAnsi"/>
          <w:sz w:val="24"/>
          <w:szCs w:val="24"/>
        </w:rPr>
        <w:t>y</w:t>
      </w:r>
      <w:r w:rsidR="002B6ED6" w:rsidRPr="001D29C0">
        <w:rPr>
          <w:rFonts w:cstheme="minorHAnsi"/>
          <w:sz w:val="24"/>
          <w:szCs w:val="24"/>
        </w:rPr>
        <w:t>padków tego rodzaju przemocy (o 586 przypadków mniej niż w 2016 r. i o 1 563 mniej niż w 2014 r.). Nieco rzadziej raportowano o przemocy fizycznej – 3 087 przypadków tego r</w:t>
      </w:r>
      <w:r w:rsidR="002B6ED6" w:rsidRPr="001D29C0">
        <w:rPr>
          <w:rFonts w:cstheme="minorHAnsi"/>
          <w:sz w:val="24"/>
          <w:szCs w:val="24"/>
        </w:rPr>
        <w:t>o</w:t>
      </w:r>
      <w:r w:rsidR="002B6ED6" w:rsidRPr="001D29C0">
        <w:rPr>
          <w:rFonts w:cstheme="minorHAnsi"/>
          <w:sz w:val="24"/>
          <w:szCs w:val="24"/>
        </w:rPr>
        <w:t>dzaju przemocy (o 547 przypadków mniej niż w 2016 r. i o 1 199 mniej niż w 2014 r.). O</w:t>
      </w:r>
      <w:r w:rsidR="002B6ED6" w:rsidRPr="001D29C0">
        <w:rPr>
          <w:rFonts w:cstheme="minorHAnsi"/>
          <w:sz w:val="24"/>
          <w:szCs w:val="24"/>
        </w:rPr>
        <w:t>d</w:t>
      </w:r>
      <w:r w:rsidR="002B6ED6" w:rsidRPr="001D29C0">
        <w:rPr>
          <w:rFonts w:cstheme="minorHAnsi"/>
          <w:sz w:val="24"/>
          <w:szCs w:val="24"/>
        </w:rPr>
        <w:t>notowano także 114 przypadków przemocy seksualnej (o 21 przypadków mniej niż w 2016 r. i o 54 mniej niż w 2014 r.)</w:t>
      </w:r>
      <w:r w:rsidRPr="001D29C0">
        <w:rPr>
          <w:rFonts w:cstheme="minorHAnsi"/>
          <w:sz w:val="24"/>
          <w:szCs w:val="24"/>
        </w:rPr>
        <w:t xml:space="preserve"> </w:t>
      </w:r>
      <w:r w:rsidR="002B6ED6" w:rsidRPr="001D29C0">
        <w:rPr>
          <w:rFonts w:cstheme="minorHAnsi"/>
          <w:sz w:val="24"/>
          <w:szCs w:val="24"/>
        </w:rPr>
        <w:t>oraz 2 307 przypadków innego rodzaju przemocy. Ze statystykami MUW w Krakowie zbieżne są poglądy respondentów w badaniach:</w:t>
      </w:r>
    </w:p>
    <w:p w14:paraId="6A15E2CA" w14:textId="26BF29ED" w:rsidR="002B6ED6" w:rsidRPr="001D29C0" w:rsidRDefault="002B6ED6" w:rsidP="005654AE">
      <w:pPr>
        <w:numPr>
          <w:ilvl w:val="1"/>
          <w:numId w:val="29"/>
        </w:numPr>
        <w:spacing w:after="160"/>
        <w:ind w:left="709"/>
        <w:rPr>
          <w:rFonts w:cstheme="minorHAnsi"/>
          <w:sz w:val="24"/>
          <w:szCs w:val="24"/>
        </w:rPr>
      </w:pPr>
      <w:r w:rsidRPr="001D29C0">
        <w:rPr>
          <w:rFonts w:cstheme="minorHAnsi"/>
          <w:sz w:val="24"/>
          <w:szCs w:val="24"/>
        </w:rPr>
        <w:t xml:space="preserve">przeprowadzonych w Małopolsce – w 2011 r. na przemoc psychiczną wskazywało 89% badanych </w:t>
      </w:r>
      <w:r w:rsidR="00E63BD3" w:rsidRPr="001D29C0">
        <w:rPr>
          <w:rFonts w:cstheme="minorHAnsi"/>
          <w:sz w:val="24"/>
          <w:szCs w:val="24"/>
        </w:rPr>
        <w:t>(</w:t>
      </w:r>
      <w:r w:rsidR="007B5528" w:rsidRPr="001D29C0">
        <w:rPr>
          <w:rFonts w:cstheme="minorHAnsi"/>
          <w:sz w:val="24"/>
          <w:szCs w:val="24"/>
        </w:rPr>
        <w:t xml:space="preserve">którzy zadeklarowali, że znają przynajmniej jedną rodzinę, w której dochodzi do </w:t>
      </w:r>
      <w:r w:rsidR="00E63BD3" w:rsidRPr="001D29C0">
        <w:rPr>
          <w:rFonts w:cstheme="minorHAnsi"/>
          <w:sz w:val="24"/>
          <w:szCs w:val="24"/>
        </w:rPr>
        <w:t xml:space="preserve">przemocy), </w:t>
      </w:r>
      <w:r w:rsidRPr="001D29C0">
        <w:rPr>
          <w:rFonts w:cstheme="minorHAnsi"/>
          <w:sz w:val="24"/>
          <w:szCs w:val="24"/>
        </w:rPr>
        <w:t xml:space="preserve">a </w:t>
      </w:r>
      <w:r w:rsidR="00072780" w:rsidRPr="001D29C0">
        <w:rPr>
          <w:rFonts w:cstheme="minorHAnsi"/>
          <w:sz w:val="24"/>
          <w:szCs w:val="24"/>
        </w:rPr>
        <w:t xml:space="preserve">w 2019 r. </w:t>
      </w:r>
      <w:r w:rsidR="007C4E7B" w:rsidRPr="001D29C0">
        <w:rPr>
          <w:rFonts w:cstheme="minorHAnsi"/>
          <w:sz w:val="24"/>
          <w:szCs w:val="24"/>
        </w:rPr>
        <w:t>– 72,6% respondentów</w:t>
      </w:r>
      <w:r w:rsidR="002740C7" w:rsidRPr="001D29C0">
        <w:rPr>
          <w:rFonts w:cstheme="minorHAnsi"/>
          <w:sz w:val="24"/>
          <w:szCs w:val="24"/>
        </w:rPr>
        <w:t xml:space="preserve"> (</w:t>
      </w:r>
      <w:r w:rsidR="007C4E7B" w:rsidRPr="001D29C0">
        <w:rPr>
          <w:rFonts w:cstheme="minorHAnsi"/>
          <w:sz w:val="24"/>
          <w:szCs w:val="24"/>
        </w:rPr>
        <w:t xml:space="preserve">którzy </w:t>
      </w:r>
      <w:r w:rsidR="00072780" w:rsidRPr="001D29C0">
        <w:rPr>
          <w:rFonts w:cstheme="minorHAnsi"/>
          <w:sz w:val="24"/>
          <w:szCs w:val="24"/>
        </w:rPr>
        <w:t>zna</w:t>
      </w:r>
      <w:r w:rsidR="007C4E7B" w:rsidRPr="001D29C0">
        <w:rPr>
          <w:rFonts w:cstheme="minorHAnsi"/>
          <w:sz w:val="24"/>
          <w:szCs w:val="24"/>
        </w:rPr>
        <w:t xml:space="preserve">li </w:t>
      </w:r>
      <w:r w:rsidR="00072780" w:rsidRPr="001D29C0">
        <w:rPr>
          <w:rFonts w:cstheme="minorHAnsi"/>
          <w:sz w:val="24"/>
          <w:szCs w:val="24"/>
        </w:rPr>
        <w:t>przypadk</w:t>
      </w:r>
      <w:r w:rsidR="007C4E7B" w:rsidRPr="001D29C0">
        <w:rPr>
          <w:rFonts w:cstheme="minorHAnsi"/>
          <w:sz w:val="24"/>
          <w:szCs w:val="24"/>
        </w:rPr>
        <w:t>i</w:t>
      </w:r>
      <w:r w:rsidR="00072780" w:rsidRPr="001D29C0">
        <w:rPr>
          <w:rFonts w:cstheme="minorHAnsi"/>
          <w:sz w:val="24"/>
          <w:szCs w:val="24"/>
        </w:rPr>
        <w:t xml:space="preserve"> przemocy</w:t>
      </w:r>
      <w:r w:rsidR="007C4E7B" w:rsidRPr="001D29C0">
        <w:rPr>
          <w:rFonts w:cstheme="minorHAnsi"/>
          <w:sz w:val="24"/>
          <w:szCs w:val="24"/>
        </w:rPr>
        <w:t xml:space="preserve"> w rodzinie</w:t>
      </w:r>
      <w:r w:rsidR="002740C7" w:rsidRPr="001D29C0">
        <w:rPr>
          <w:rFonts w:cstheme="minorHAnsi"/>
          <w:sz w:val="24"/>
          <w:szCs w:val="24"/>
        </w:rPr>
        <w:t>)</w:t>
      </w:r>
      <w:r w:rsidRPr="001D29C0">
        <w:rPr>
          <w:rFonts w:cstheme="minorHAnsi"/>
          <w:sz w:val="24"/>
          <w:szCs w:val="24"/>
        </w:rPr>
        <w:t>. Natomiast na przemoc fizyczną</w:t>
      </w:r>
      <w:r w:rsidR="007C4E7B" w:rsidRPr="001D29C0">
        <w:rPr>
          <w:rFonts w:cstheme="minorHAnsi"/>
          <w:sz w:val="24"/>
          <w:szCs w:val="24"/>
        </w:rPr>
        <w:t xml:space="preserve"> </w:t>
      </w:r>
      <w:r w:rsidR="0093684D" w:rsidRPr="001D29C0">
        <w:rPr>
          <w:rFonts w:cstheme="minorHAnsi"/>
          <w:sz w:val="24"/>
          <w:szCs w:val="24"/>
        </w:rPr>
        <w:t>zw</w:t>
      </w:r>
      <w:r w:rsidR="007C4E7B" w:rsidRPr="001D29C0">
        <w:rPr>
          <w:rFonts w:cstheme="minorHAnsi"/>
          <w:sz w:val="24"/>
          <w:szCs w:val="24"/>
        </w:rPr>
        <w:t>r</w:t>
      </w:r>
      <w:r w:rsidR="0093684D" w:rsidRPr="001D29C0">
        <w:rPr>
          <w:rFonts w:cstheme="minorHAnsi"/>
          <w:sz w:val="24"/>
          <w:szCs w:val="24"/>
        </w:rPr>
        <w:t>a</w:t>
      </w:r>
      <w:r w:rsidR="007C4E7B" w:rsidRPr="001D29C0">
        <w:rPr>
          <w:rFonts w:cstheme="minorHAnsi"/>
          <w:sz w:val="24"/>
          <w:szCs w:val="24"/>
        </w:rPr>
        <w:t>cało uwagę 82,4%</w:t>
      </w:r>
      <w:r w:rsidRPr="001D29C0">
        <w:rPr>
          <w:rFonts w:cstheme="minorHAnsi"/>
          <w:sz w:val="24"/>
          <w:szCs w:val="24"/>
        </w:rPr>
        <w:t xml:space="preserve"> </w:t>
      </w:r>
      <w:r w:rsidR="007C4E7B" w:rsidRPr="001D29C0">
        <w:rPr>
          <w:rFonts w:cstheme="minorHAnsi"/>
          <w:sz w:val="24"/>
          <w:szCs w:val="24"/>
        </w:rPr>
        <w:t>r</w:t>
      </w:r>
      <w:r w:rsidR="007C4E7B" w:rsidRPr="001D29C0">
        <w:rPr>
          <w:rFonts w:cstheme="minorHAnsi"/>
          <w:sz w:val="24"/>
          <w:szCs w:val="24"/>
        </w:rPr>
        <w:t>e</w:t>
      </w:r>
      <w:r w:rsidR="007C4E7B" w:rsidRPr="001D29C0">
        <w:rPr>
          <w:rFonts w:cstheme="minorHAnsi"/>
          <w:sz w:val="24"/>
          <w:szCs w:val="24"/>
        </w:rPr>
        <w:t xml:space="preserve">spondentów </w:t>
      </w:r>
      <w:r w:rsidRPr="001D29C0">
        <w:rPr>
          <w:rFonts w:cstheme="minorHAnsi"/>
          <w:sz w:val="24"/>
          <w:szCs w:val="24"/>
        </w:rPr>
        <w:t>w 2011</w:t>
      </w:r>
      <w:r w:rsidR="007C4E7B" w:rsidRPr="001D29C0">
        <w:rPr>
          <w:rFonts w:cstheme="minorHAnsi"/>
          <w:sz w:val="24"/>
          <w:szCs w:val="24"/>
        </w:rPr>
        <w:t> </w:t>
      </w:r>
      <w:r w:rsidRPr="001D29C0">
        <w:rPr>
          <w:rFonts w:cstheme="minorHAnsi"/>
          <w:sz w:val="24"/>
          <w:szCs w:val="24"/>
        </w:rPr>
        <w:t>r.</w:t>
      </w:r>
      <w:r w:rsidR="007C4E7B" w:rsidRPr="001D29C0">
        <w:rPr>
          <w:rFonts w:cstheme="minorHAnsi"/>
          <w:sz w:val="24"/>
          <w:szCs w:val="24"/>
        </w:rPr>
        <w:t xml:space="preserve"> i 80,7% badanych w </w:t>
      </w:r>
      <w:r w:rsidRPr="001D29C0">
        <w:rPr>
          <w:rFonts w:cstheme="minorHAnsi"/>
          <w:sz w:val="24"/>
          <w:szCs w:val="24"/>
        </w:rPr>
        <w:t>2019</w:t>
      </w:r>
      <w:r w:rsidR="007C4E7B" w:rsidRPr="001D29C0">
        <w:rPr>
          <w:rFonts w:cstheme="minorHAnsi"/>
          <w:sz w:val="24"/>
          <w:szCs w:val="24"/>
        </w:rPr>
        <w:t> </w:t>
      </w:r>
      <w:r w:rsidRPr="001D29C0">
        <w:rPr>
          <w:rFonts w:cstheme="minorHAnsi"/>
          <w:sz w:val="24"/>
          <w:szCs w:val="24"/>
        </w:rPr>
        <w:t xml:space="preserve">r. Kolejnym rodzajem przemocy była przemoc ekonomiczna – zauważała ją </w:t>
      </w:r>
      <w:r w:rsidR="007C4E7B" w:rsidRPr="001D29C0">
        <w:rPr>
          <w:rFonts w:cstheme="minorHAnsi"/>
          <w:sz w:val="24"/>
          <w:szCs w:val="24"/>
        </w:rPr>
        <w:t>w znanych sobie przypadkach przemocy w r</w:t>
      </w:r>
      <w:r w:rsidR="007C4E7B" w:rsidRPr="001D29C0">
        <w:rPr>
          <w:rFonts w:cstheme="minorHAnsi"/>
          <w:sz w:val="24"/>
          <w:szCs w:val="24"/>
        </w:rPr>
        <w:t>o</w:t>
      </w:r>
      <w:r w:rsidR="007C4E7B" w:rsidRPr="001D29C0">
        <w:rPr>
          <w:rFonts w:cstheme="minorHAnsi"/>
          <w:sz w:val="24"/>
          <w:szCs w:val="24"/>
        </w:rPr>
        <w:t xml:space="preserve">dzinie </w:t>
      </w:r>
      <w:r w:rsidRPr="001D29C0">
        <w:rPr>
          <w:rFonts w:cstheme="minorHAnsi"/>
          <w:sz w:val="24"/>
          <w:szCs w:val="24"/>
        </w:rPr>
        <w:t>porównywalna grupa respondentów w jednym i drugim badaniu (w 2011 r. – 35,5%, a w 2019 r. – 36,3%). Stosunkowo najrzadziej spotykanym rodzajem przemocy była przemoc seksualna</w:t>
      </w:r>
      <w:r w:rsidR="002740C7" w:rsidRPr="001D29C0">
        <w:rPr>
          <w:rFonts w:cstheme="minorHAnsi"/>
          <w:sz w:val="24"/>
          <w:szCs w:val="24"/>
        </w:rPr>
        <w:t>.</w:t>
      </w:r>
      <w:r w:rsidRPr="001D29C0">
        <w:rPr>
          <w:rFonts w:cstheme="minorHAnsi"/>
          <w:sz w:val="24"/>
          <w:szCs w:val="24"/>
        </w:rPr>
        <w:t xml:space="preserve"> </w:t>
      </w:r>
      <w:r w:rsidR="002740C7" w:rsidRPr="001D29C0">
        <w:rPr>
          <w:rFonts w:cstheme="minorHAnsi"/>
          <w:sz w:val="24"/>
          <w:szCs w:val="24"/>
        </w:rPr>
        <w:t>J</w:t>
      </w:r>
      <w:r w:rsidRPr="001D29C0">
        <w:rPr>
          <w:rFonts w:cstheme="minorHAnsi"/>
          <w:sz w:val="24"/>
          <w:szCs w:val="24"/>
        </w:rPr>
        <w:t xml:space="preserve">ednak wyniki badania z 2019 r. wskazują na zwiększenie się skali tego rodzaju przemocy </w:t>
      </w:r>
      <w:r w:rsidR="003405B4" w:rsidRPr="001D29C0">
        <w:rPr>
          <w:rFonts w:cstheme="minorHAnsi"/>
          <w:sz w:val="24"/>
          <w:szCs w:val="24"/>
        </w:rPr>
        <w:t xml:space="preserve">– </w:t>
      </w:r>
      <w:r w:rsidRPr="001D29C0">
        <w:rPr>
          <w:rFonts w:cstheme="minorHAnsi"/>
          <w:sz w:val="24"/>
          <w:szCs w:val="24"/>
        </w:rPr>
        <w:t xml:space="preserve">w 2011 r. </w:t>
      </w:r>
      <w:r w:rsidR="007C4E7B" w:rsidRPr="001D29C0">
        <w:rPr>
          <w:rFonts w:cstheme="minorHAnsi"/>
          <w:sz w:val="24"/>
          <w:szCs w:val="24"/>
        </w:rPr>
        <w:t>8,8% respondentów zauważało tego rodzaju przemoc w znanych sobie rodzinach, w których dochodzi do przemocy</w:t>
      </w:r>
      <w:r w:rsidRPr="001D29C0">
        <w:rPr>
          <w:rFonts w:cstheme="minorHAnsi"/>
          <w:sz w:val="24"/>
          <w:szCs w:val="24"/>
        </w:rPr>
        <w:t>, a w 2019 r. – 18,4%;</w:t>
      </w:r>
    </w:p>
    <w:p w14:paraId="64AA5F6F" w14:textId="20C54CBB" w:rsidR="002B6ED6" w:rsidRPr="001D29C0" w:rsidRDefault="002B6ED6" w:rsidP="005654AE">
      <w:pPr>
        <w:numPr>
          <w:ilvl w:val="1"/>
          <w:numId w:val="29"/>
        </w:numPr>
        <w:spacing w:after="160"/>
        <w:ind w:left="709"/>
        <w:rPr>
          <w:rFonts w:cstheme="minorHAnsi"/>
          <w:sz w:val="24"/>
          <w:szCs w:val="24"/>
        </w:rPr>
      </w:pPr>
      <w:r w:rsidRPr="001D29C0">
        <w:rPr>
          <w:rFonts w:cstheme="minorHAnsi"/>
          <w:sz w:val="24"/>
          <w:szCs w:val="24"/>
        </w:rPr>
        <w:t>w „Ogólnopolskiej diagnozie zjawiska przemocy w rodzinie” z 2019 r. respondenci wskazywali, iż najczęściej spotykali rodziny, w których dochodzi do przemocy ps</w:t>
      </w:r>
      <w:r w:rsidRPr="001D29C0">
        <w:rPr>
          <w:rFonts w:cstheme="minorHAnsi"/>
          <w:sz w:val="24"/>
          <w:szCs w:val="24"/>
        </w:rPr>
        <w:t>y</w:t>
      </w:r>
      <w:r w:rsidRPr="001D29C0">
        <w:rPr>
          <w:rFonts w:cstheme="minorHAnsi"/>
          <w:sz w:val="24"/>
          <w:szCs w:val="24"/>
        </w:rPr>
        <w:t xml:space="preserve">chicznej – 54% badanych zna w swoim otoczeniu, bądź słyszała o takich rodzinach. Po </w:t>
      </w:r>
      <w:r w:rsidRPr="001D29C0">
        <w:rPr>
          <w:rFonts w:cstheme="minorHAnsi"/>
          <w:sz w:val="24"/>
          <w:szCs w:val="24"/>
        </w:rPr>
        <w:lastRenderedPageBreak/>
        <w:t>25% badanych znało rodziny w których dochodziło do przemocy fizycznej, bądź ek</w:t>
      </w:r>
      <w:r w:rsidRPr="001D29C0">
        <w:rPr>
          <w:rFonts w:cstheme="minorHAnsi"/>
          <w:sz w:val="24"/>
          <w:szCs w:val="24"/>
        </w:rPr>
        <w:t>o</w:t>
      </w:r>
      <w:r w:rsidRPr="001D29C0">
        <w:rPr>
          <w:rFonts w:cstheme="minorHAnsi"/>
          <w:sz w:val="24"/>
          <w:szCs w:val="24"/>
        </w:rPr>
        <w:t>nomicznej. Natomiast jedynie 4% respondentów spotkało się z rodzinami, w których doszło do przemocy seksualnej.</w:t>
      </w:r>
    </w:p>
    <w:p w14:paraId="771C0F6B" w14:textId="77777777" w:rsidR="002B6ED6" w:rsidRPr="001D29C0" w:rsidRDefault="002B6ED6" w:rsidP="005654AE">
      <w:pPr>
        <w:numPr>
          <w:ilvl w:val="0"/>
          <w:numId w:val="29"/>
        </w:numPr>
        <w:spacing w:after="160"/>
        <w:ind w:left="284"/>
        <w:rPr>
          <w:rFonts w:cstheme="minorHAnsi"/>
          <w:sz w:val="24"/>
          <w:szCs w:val="24"/>
        </w:rPr>
      </w:pPr>
      <w:r w:rsidRPr="001D29C0">
        <w:rPr>
          <w:rFonts w:cstheme="minorHAnsi"/>
          <w:sz w:val="24"/>
          <w:szCs w:val="24"/>
        </w:rPr>
        <w:t xml:space="preserve">Według statystyk policyjnych przytaczanych w raporcie „Przeciwdziałanie Przemocy w Rodzinie w Województwie Małopolskim. Diagnoza i monitoring z lat 2016-2019” w 2019 r. zjawisko przemocy w rodzinie dotyczyło częściej środowiska wiejskiego niż miejskiego. „Różnica wskaźnika procentowego występowania zjawiska przemocy w tych środowiskach w stosunku do ogólnej liczby wypełnionych NK utrzymywała się w latach 2016-2017 w granicach 11-13% (…), natomiast od 2018 roku wyraźnie rośnie: w 2018 wyniosła ok. 18% (M – 40,7%, W – 59,3%), a w 2019 prawie 21% (M – 39,6%, W – 60,4%).” </w:t>
      </w:r>
    </w:p>
    <w:p w14:paraId="0A8883DF" w14:textId="77777777" w:rsidR="002B6ED6" w:rsidRPr="001D29C0" w:rsidRDefault="002B6ED6" w:rsidP="002B6ED6">
      <w:pPr>
        <w:ind w:left="360"/>
        <w:rPr>
          <w:rFonts w:cstheme="minorHAnsi"/>
          <w:sz w:val="24"/>
          <w:szCs w:val="24"/>
        </w:rPr>
      </w:pPr>
      <w:r w:rsidRPr="001D29C0">
        <w:rPr>
          <w:rFonts w:cstheme="minorHAnsi"/>
          <w:sz w:val="24"/>
          <w:szCs w:val="24"/>
        </w:rPr>
        <w:t>Statystyki małopolskie znajdują potwierdzenie w raporcie „Ogólnopolska diagnoza zjaw</w:t>
      </w:r>
      <w:r w:rsidRPr="001D29C0">
        <w:rPr>
          <w:rFonts w:cstheme="minorHAnsi"/>
          <w:sz w:val="24"/>
          <w:szCs w:val="24"/>
        </w:rPr>
        <w:t>i</w:t>
      </w:r>
      <w:r w:rsidRPr="001D29C0">
        <w:rPr>
          <w:rFonts w:cstheme="minorHAnsi"/>
          <w:sz w:val="24"/>
          <w:szCs w:val="24"/>
        </w:rPr>
        <w:t>ska przemocy w rodzinie”, gdzie czytamy: „Do doświadczania przemocy w rodzinie na</w:t>
      </w:r>
      <w:r w:rsidRPr="001D29C0">
        <w:rPr>
          <w:rFonts w:cstheme="minorHAnsi"/>
          <w:sz w:val="24"/>
          <w:szCs w:val="24"/>
        </w:rPr>
        <w:t>j</w:t>
      </w:r>
      <w:r w:rsidRPr="001D29C0">
        <w:rPr>
          <w:rFonts w:cstheme="minorHAnsi"/>
          <w:sz w:val="24"/>
          <w:szCs w:val="24"/>
        </w:rPr>
        <w:t>częściej przyznają się badani z miast mających 20-100 tys. mieszkańców (61%), a najrz</w:t>
      </w:r>
      <w:r w:rsidRPr="001D29C0">
        <w:rPr>
          <w:rFonts w:cstheme="minorHAnsi"/>
          <w:sz w:val="24"/>
          <w:szCs w:val="24"/>
        </w:rPr>
        <w:t>a</w:t>
      </w:r>
      <w:r w:rsidRPr="001D29C0">
        <w:rPr>
          <w:rFonts w:cstheme="minorHAnsi"/>
          <w:sz w:val="24"/>
          <w:szCs w:val="24"/>
        </w:rPr>
        <w:t xml:space="preserve">dziej ci z miast powyżej 500 tys. mieszkańców (49%). Wśród mieszkańców wsi wskaźnik ten wynosi 56%.” </w:t>
      </w:r>
    </w:p>
    <w:p w14:paraId="3237A933" w14:textId="4F12C44E" w:rsidR="002B6ED6" w:rsidRPr="001D29C0" w:rsidRDefault="002B6ED6" w:rsidP="005654AE">
      <w:pPr>
        <w:numPr>
          <w:ilvl w:val="0"/>
          <w:numId w:val="29"/>
        </w:numPr>
        <w:spacing w:after="160"/>
        <w:ind w:left="284"/>
        <w:rPr>
          <w:rFonts w:cstheme="minorHAnsi"/>
          <w:sz w:val="24"/>
          <w:szCs w:val="24"/>
        </w:rPr>
      </w:pPr>
      <w:r w:rsidRPr="001D29C0">
        <w:rPr>
          <w:rFonts w:cstheme="minorHAnsi"/>
          <w:sz w:val="24"/>
          <w:szCs w:val="24"/>
        </w:rPr>
        <w:t>Jak wynika z badań społecznych</w:t>
      </w:r>
      <w:r w:rsidR="001039AD" w:rsidRPr="001D29C0">
        <w:rPr>
          <w:rFonts w:cstheme="minorHAnsi"/>
          <w:sz w:val="24"/>
          <w:szCs w:val="24"/>
        </w:rPr>
        <w:t>,</w:t>
      </w:r>
      <w:r w:rsidRPr="001D29C0">
        <w:rPr>
          <w:rFonts w:cstheme="minorHAnsi"/>
          <w:sz w:val="24"/>
          <w:szCs w:val="24"/>
        </w:rPr>
        <w:t xml:space="preserve"> utrzymuje się wysoki odsetek osób deklarujących p</w:t>
      </w:r>
      <w:r w:rsidRPr="001D29C0">
        <w:rPr>
          <w:rFonts w:cstheme="minorHAnsi"/>
          <w:sz w:val="24"/>
          <w:szCs w:val="24"/>
        </w:rPr>
        <w:t>o</w:t>
      </w:r>
      <w:r w:rsidRPr="001D29C0">
        <w:rPr>
          <w:rFonts w:cstheme="minorHAnsi"/>
          <w:sz w:val="24"/>
          <w:szCs w:val="24"/>
        </w:rPr>
        <w:t>dejmowanie działań w sytuacji bycia świadkiem przemocy:</w:t>
      </w:r>
    </w:p>
    <w:p w14:paraId="1C62E34B" w14:textId="77777777" w:rsidR="002B6ED6" w:rsidRPr="001D29C0" w:rsidRDefault="002B6ED6" w:rsidP="005654AE">
      <w:pPr>
        <w:numPr>
          <w:ilvl w:val="1"/>
          <w:numId w:val="29"/>
        </w:numPr>
        <w:spacing w:after="160"/>
        <w:ind w:left="709"/>
        <w:rPr>
          <w:rFonts w:cstheme="minorHAnsi"/>
          <w:sz w:val="24"/>
          <w:szCs w:val="24"/>
        </w:rPr>
      </w:pPr>
      <w:r w:rsidRPr="001D29C0">
        <w:rPr>
          <w:rFonts w:cstheme="minorHAnsi"/>
          <w:sz w:val="24"/>
          <w:szCs w:val="24"/>
        </w:rPr>
        <w:t xml:space="preserve">w badaniu „Przemoc w rodzinie w opinii Małopolan” z 2011 r. 74,2% respondentów będących świadkiem </w:t>
      </w:r>
      <w:proofErr w:type="spellStart"/>
      <w:r w:rsidRPr="001D29C0">
        <w:rPr>
          <w:rFonts w:cstheme="minorHAnsi"/>
          <w:sz w:val="24"/>
          <w:szCs w:val="24"/>
        </w:rPr>
        <w:t>zachowań</w:t>
      </w:r>
      <w:proofErr w:type="spellEnd"/>
      <w:r w:rsidRPr="001D29C0">
        <w:rPr>
          <w:rFonts w:cstheme="minorHAnsi"/>
          <w:sz w:val="24"/>
          <w:szCs w:val="24"/>
        </w:rPr>
        <w:t xml:space="preserve"> świadczących o przemocy w rodzinie interweniowała;</w:t>
      </w:r>
    </w:p>
    <w:p w14:paraId="18B67EF4" w14:textId="24FFE7AE" w:rsidR="002B6ED6" w:rsidRPr="001D29C0" w:rsidRDefault="002B6ED6" w:rsidP="005654AE">
      <w:pPr>
        <w:numPr>
          <w:ilvl w:val="1"/>
          <w:numId w:val="29"/>
        </w:numPr>
        <w:spacing w:after="160"/>
        <w:ind w:left="709"/>
        <w:rPr>
          <w:rFonts w:cstheme="minorHAnsi"/>
          <w:sz w:val="24"/>
          <w:szCs w:val="24"/>
        </w:rPr>
      </w:pPr>
      <w:r w:rsidRPr="001D29C0">
        <w:rPr>
          <w:rFonts w:cstheme="minorHAnsi"/>
          <w:sz w:val="24"/>
          <w:szCs w:val="24"/>
        </w:rPr>
        <w:t>w 2019 r. w raporcie „Ogólnopolska diagnoza zjawiska przemocy w rodzinie” czyt</w:t>
      </w:r>
      <w:r w:rsidRPr="001D29C0">
        <w:rPr>
          <w:rFonts w:cstheme="minorHAnsi"/>
          <w:sz w:val="24"/>
          <w:szCs w:val="24"/>
        </w:rPr>
        <w:t>a</w:t>
      </w:r>
      <w:r w:rsidRPr="001D29C0">
        <w:rPr>
          <w:rFonts w:cstheme="minorHAnsi"/>
          <w:sz w:val="24"/>
          <w:szCs w:val="24"/>
        </w:rPr>
        <w:t>my, iż „60% osób, które przyznały, że znają w swoim otoczeniu rodziny, w których d</w:t>
      </w:r>
      <w:r w:rsidRPr="001D29C0">
        <w:rPr>
          <w:rFonts w:cstheme="minorHAnsi"/>
          <w:sz w:val="24"/>
          <w:szCs w:val="24"/>
        </w:rPr>
        <w:t>o</w:t>
      </w:r>
      <w:r w:rsidRPr="001D29C0">
        <w:rPr>
          <w:rFonts w:cstheme="minorHAnsi"/>
          <w:sz w:val="24"/>
          <w:szCs w:val="24"/>
        </w:rPr>
        <w:t>chodzi do przemocy psychicznej, podjęło w związku z tym działania. Najczęściej była to rozmowa z poszkodowanym i namowa go, aby podjął odpowiednie kroki. Co piąta osoba, zgłosiła na policję, że dochodzi w tej rodzinie do psychicznej przemocy. Nat</w:t>
      </w:r>
      <w:r w:rsidRPr="001D29C0">
        <w:rPr>
          <w:rFonts w:cstheme="minorHAnsi"/>
          <w:sz w:val="24"/>
          <w:szCs w:val="24"/>
        </w:rPr>
        <w:t>o</w:t>
      </w:r>
      <w:r w:rsidRPr="001D29C0">
        <w:rPr>
          <w:rFonts w:cstheme="minorHAnsi"/>
          <w:sz w:val="24"/>
          <w:szCs w:val="24"/>
        </w:rPr>
        <w:t>miast głównym powodem dlaczego osoby, które znają w otoczeniu rodziny w których dochodzi do przemocy psychicznej, nie podejmują żadnych działań jest brak ochoty na to, aby wtrącać się do spraw innych.”</w:t>
      </w:r>
    </w:p>
    <w:p w14:paraId="0867D103" w14:textId="77777777" w:rsidR="003C54A0" w:rsidRPr="001D29C0" w:rsidRDefault="003C54A0" w:rsidP="003C54A0">
      <w:pPr>
        <w:spacing w:after="160"/>
        <w:ind w:left="709"/>
        <w:rPr>
          <w:rFonts w:cstheme="minorHAnsi"/>
          <w:sz w:val="16"/>
          <w:szCs w:val="16"/>
        </w:rPr>
      </w:pPr>
    </w:p>
    <w:p w14:paraId="2C310DCA" w14:textId="26745F3F" w:rsidR="002B6ED6" w:rsidRPr="001D29C0" w:rsidRDefault="002B6ED6" w:rsidP="005654AE">
      <w:pPr>
        <w:numPr>
          <w:ilvl w:val="0"/>
          <w:numId w:val="29"/>
        </w:numPr>
        <w:spacing w:after="160"/>
        <w:ind w:left="284"/>
        <w:rPr>
          <w:rFonts w:cstheme="minorHAnsi"/>
          <w:sz w:val="24"/>
          <w:szCs w:val="24"/>
        </w:rPr>
      </w:pPr>
      <w:r w:rsidRPr="001D29C0">
        <w:rPr>
          <w:rFonts w:cstheme="minorHAnsi"/>
          <w:sz w:val="24"/>
          <w:szCs w:val="24"/>
        </w:rPr>
        <w:t xml:space="preserve">W 2019 r.– według raportu MUW w Krakowie – zarejestrowano 4 185 osób stosujących przemoc w rodzinie. Od 2011 roku zauważalna jest jednak tendencja malejąca. Od 2016 r. </w:t>
      </w:r>
      <w:r w:rsidRPr="001D29C0">
        <w:rPr>
          <w:rFonts w:cstheme="minorHAnsi"/>
          <w:sz w:val="24"/>
          <w:szCs w:val="24"/>
        </w:rPr>
        <w:lastRenderedPageBreak/>
        <w:t>nastąpił spadek o 632 osoby, od 2014 r. – o 1 245 osób, a od 2011 r. – o 1 165 osób. Te</w:t>
      </w:r>
      <w:r w:rsidRPr="001D29C0">
        <w:rPr>
          <w:rFonts w:cstheme="minorHAnsi"/>
          <w:sz w:val="24"/>
          <w:szCs w:val="24"/>
        </w:rPr>
        <w:t>n</w:t>
      </w:r>
      <w:r w:rsidRPr="001D29C0">
        <w:rPr>
          <w:rFonts w:cstheme="minorHAnsi"/>
          <w:sz w:val="24"/>
          <w:szCs w:val="24"/>
        </w:rPr>
        <w:t>dencję spadkową można zauważyć także analizując ogólnopolskie statystyki policyjne – w 2020 r. w Polsce – według publikacji „Informacja dotycząca realizacji przez Policję proc</w:t>
      </w:r>
      <w:r w:rsidRPr="001D29C0">
        <w:rPr>
          <w:rFonts w:cstheme="minorHAnsi"/>
          <w:sz w:val="24"/>
          <w:szCs w:val="24"/>
        </w:rPr>
        <w:t>e</w:t>
      </w:r>
      <w:r w:rsidRPr="001D29C0">
        <w:rPr>
          <w:rFonts w:cstheme="minorHAnsi"/>
          <w:sz w:val="24"/>
          <w:szCs w:val="24"/>
        </w:rPr>
        <w:t>dury „Niebieskie Karty”” – „odnotowano spadek ogólnej liczby osób, wobec których is</w:t>
      </w:r>
      <w:r w:rsidRPr="001D29C0">
        <w:rPr>
          <w:rFonts w:cstheme="minorHAnsi"/>
          <w:sz w:val="24"/>
          <w:szCs w:val="24"/>
        </w:rPr>
        <w:t>t</w:t>
      </w:r>
      <w:r w:rsidRPr="001D29C0">
        <w:rPr>
          <w:rFonts w:cstheme="minorHAnsi"/>
          <w:sz w:val="24"/>
          <w:szCs w:val="24"/>
        </w:rPr>
        <w:t>nieje podejrzenie, że stosują przemoc w rodzinie” (w porównaniu do 2019 r. o 2,25%, a do 2018 r. – o 0,58%).</w:t>
      </w:r>
    </w:p>
    <w:p w14:paraId="70EACC3B" w14:textId="698B85C7" w:rsidR="002B6ED6" w:rsidRPr="001D29C0" w:rsidRDefault="002B6ED6" w:rsidP="005654AE">
      <w:pPr>
        <w:numPr>
          <w:ilvl w:val="0"/>
          <w:numId w:val="29"/>
        </w:numPr>
        <w:spacing w:after="160"/>
        <w:ind w:left="284"/>
        <w:rPr>
          <w:rFonts w:cstheme="minorHAnsi"/>
          <w:sz w:val="24"/>
          <w:szCs w:val="24"/>
        </w:rPr>
      </w:pPr>
      <w:r w:rsidRPr="001D29C0">
        <w:rPr>
          <w:rFonts w:cstheme="minorHAnsi"/>
          <w:sz w:val="24"/>
          <w:szCs w:val="24"/>
        </w:rPr>
        <w:t>Jak wynika z analiz MUW w Krakowie nieustanie osobami stosującymi przemoc są mę</w:t>
      </w:r>
      <w:r w:rsidRPr="001D29C0">
        <w:rPr>
          <w:rFonts w:cstheme="minorHAnsi"/>
          <w:sz w:val="24"/>
          <w:szCs w:val="24"/>
        </w:rPr>
        <w:t>ż</w:t>
      </w:r>
      <w:r w:rsidRPr="001D29C0">
        <w:rPr>
          <w:rFonts w:cstheme="minorHAnsi"/>
          <w:sz w:val="24"/>
          <w:szCs w:val="24"/>
        </w:rPr>
        <w:t xml:space="preserve">czyźni – odsetek tej grupy </w:t>
      </w:r>
      <w:r w:rsidR="001039AD" w:rsidRPr="001D29C0">
        <w:rPr>
          <w:rFonts w:cstheme="minorHAnsi"/>
          <w:sz w:val="24"/>
          <w:szCs w:val="24"/>
        </w:rPr>
        <w:t xml:space="preserve">w </w:t>
      </w:r>
      <w:r w:rsidRPr="001D29C0">
        <w:rPr>
          <w:rFonts w:cstheme="minorHAnsi"/>
          <w:sz w:val="24"/>
          <w:szCs w:val="24"/>
        </w:rPr>
        <w:t xml:space="preserve">będących sprawcami przemocy wynosi ok. 90% (w 2019 r. – 91,3%, w 2016 r. – 91,3%, w 2014 r. – 92,7%, a w 2011 r. – 93,3%). </w:t>
      </w:r>
    </w:p>
    <w:p w14:paraId="7AA9E911" w14:textId="11CA088E" w:rsidR="002B6ED6" w:rsidRPr="001D29C0" w:rsidRDefault="002B6ED6" w:rsidP="005654AE">
      <w:pPr>
        <w:numPr>
          <w:ilvl w:val="0"/>
          <w:numId w:val="29"/>
        </w:numPr>
        <w:spacing w:after="160"/>
        <w:ind w:left="284"/>
        <w:rPr>
          <w:rFonts w:cstheme="minorHAnsi"/>
          <w:sz w:val="24"/>
          <w:szCs w:val="24"/>
        </w:rPr>
      </w:pPr>
      <w:r w:rsidRPr="001D29C0">
        <w:rPr>
          <w:rFonts w:cstheme="minorHAnsi"/>
          <w:sz w:val="24"/>
          <w:szCs w:val="24"/>
        </w:rPr>
        <w:t xml:space="preserve">Wśród stosujących przemoc w rodzinie osoby będące pod wpływem alkoholu stanowiły (za raportem MUW w Krakowie) w 2019 r. 47%. W ostatnich latach zauważalne jest zmniejszenie tego zjawiska (od 2016 r. – o 225 osób, od 2014 r. – o 769 osób, a od 2011 r. o 1 073 osoby). W raporcie zauważono także, iż „pomimo niewielkiej liczby występujących przypadków nieletnich osób pod wpływem alkoholu stosujących zachowania </w:t>
      </w:r>
      <w:proofErr w:type="spellStart"/>
      <w:r w:rsidRPr="001D29C0">
        <w:rPr>
          <w:rFonts w:cstheme="minorHAnsi"/>
          <w:sz w:val="24"/>
          <w:szCs w:val="24"/>
        </w:rPr>
        <w:t>przemocowe</w:t>
      </w:r>
      <w:proofErr w:type="spellEnd"/>
      <w:r w:rsidRPr="001D29C0">
        <w:rPr>
          <w:rFonts w:cstheme="minorHAnsi"/>
          <w:sz w:val="24"/>
          <w:szCs w:val="24"/>
        </w:rPr>
        <w:t xml:space="preserve"> w relacjach rodzinnych, zauważa się znaczący wzrost takich przypadków w roku 2019 – z poziomu 0 – 1 w poprzednich latach do 4 w ostatnim roku.” </w:t>
      </w:r>
    </w:p>
    <w:p w14:paraId="0EB6E65D" w14:textId="77777777" w:rsidR="003C54A0" w:rsidRPr="001D29C0" w:rsidRDefault="003C54A0" w:rsidP="003C54A0">
      <w:pPr>
        <w:spacing w:after="160"/>
        <w:ind w:left="709"/>
        <w:rPr>
          <w:rFonts w:cstheme="minorHAnsi"/>
          <w:sz w:val="16"/>
          <w:szCs w:val="16"/>
        </w:rPr>
      </w:pPr>
    </w:p>
    <w:p w14:paraId="079AF427" w14:textId="1968A3C1" w:rsidR="003C54A0" w:rsidRPr="001D29C0" w:rsidRDefault="002B6ED6" w:rsidP="005654AE">
      <w:pPr>
        <w:numPr>
          <w:ilvl w:val="0"/>
          <w:numId w:val="29"/>
        </w:numPr>
        <w:spacing w:after="160"/>
        <w:ind w:left="284"/>
        <w:rPr>
          <w:rFonts w:cstheme="minorHAnsi"/>
          <w:sz w:val="24"/>
          <w:szCs w:val="24"/>
        </w:rPr>
      </w:pPr>
      <w:r w:rsidRPr="001D29C0">
        <w:rPr>
          <w:rFonts w:cstheme="minorHAnsi"/>
          <w:sz w:val="24"/>
          <w:szCs w:val="24"/>
        </w:rPr>
        <w:t>W wyniku uruchomienia procedur „Niebieskie Karty” pomocą zespołów interdyscyplina</w:t>
      </w:r>
      <w:r w:rsidRPr="001D29C0">
        <w:rPr>
          <w:rFonts w:cstheme="minorHAnsi"/>
          <w:sz w:val="24"/>
          <w:szCs w:val="24"/>
        </w:rPr>
        <w:t>r</w:t>
      </w:r>
      <w:r w:rsidRPr="001D29C0">
        <w:rPr>
          <w:rFonts w:cstheme="minorHAnsi"/>
          <w:sz w:val="24"/>
          <w:szCs w:val="24"/>
        </w:rPr>
        <w:t>nych i grup roboczych w 2019 r. (ostatnie dostępne dane, publikowane w raporcie MUW w Krakowie) w Małopolsce objęto 7 114 rodzin (o 403 mniej niż w 2016 r., o 571 mniej niż w 2014 r.).</w:t>
      </w:r>
    </w:p>
    <w:p w14:paraId="69414257" w14:textId="77777777" w:rsidR="003C54A0" w:rsidRPr="001D29C0" w:rsidRDefault="003C54A0" w:rsidP="003C54A0">
      <w:pPr>
        <w:spacing w:after="160"/>
        <w:ind w:left="709"/>
        <w:rPr>
          <w:rFonts w:cstheme="minorHAnsi"/>
          <w:sz w:val="16"/>
          <w:szCs w:val="16"/>
        </w:rPr>
      </w:pPr>
    </w:p>
    <w:p w14:paraId="56FE9C16" w14:textId="5A546325" w:rsidR="002B6ED6" w:rsidRPr="001D29C0" w:rsidRDefault="002B6ED6" w:rsidP="005654AE">
      <w:pPr>
        <w:numPr>
          <w:ilvl w:val="0"/>
          <w:numId w:val="29"/>
        </w:numPr>
        <w:spacing w:after="160"/>
        <w:ind w:left="284"/>
        <w:rPr>
          <w:rFonts w:cstheme="minorHAnsi"/>
          <w:sz w:val="24"/>
          <w:szCs w:val="24"/>
        </w:rPr>
      </w:pPr>
      <w:r w:rsidRPr="001D29C0">
        <w:rPr>
          <w:rFonts w:cstheme="minorHAnsi"/>
          <w:sz w:val="24"/>
          <w:szCs w:val="24"/>
        </w:rPr>
        <w:t>W 2019 r. (zgodnie z danymi raportu MUW w Krakowie) zakończono 3 522 procedury „Niebieskie Karty” w wyniku ustania przemocy w rodzinie i uzasadnionego przypuszczenia o zaprzestaniu dalszego stosowania (w 2016 r. – 3 940 formularzy), z czego wszczęto p</w:t>
      </w:r>
      <w:r w:rsidRPr="001D29C0">
        <w:rPr>
          <w:rFonts w:cstheme="minorHAnsi"/>
          <w:sz w:val="24"/>
          <w:szCs w:val="24"/>
        </w:rPr>
        <w:t>o</w:t>
      </w:r>
      <w:r w:rsidRPr="001D29C0">
        <w:rPr>
          <w:rFonts w:cstheme="minorHAnsi"/>
          <w:sz w:val="24"/>
          <w:szCs w:val="24"/>
        </w:rPr>
        <w:t>nownie 309 procedur. Natomiast 1 083 procedury zostały zakończone w wyniku rozstrz</w:t>
      </w:r>
      <w:r w:rsidRPr="001D29C0">
        <w:rPr>
          <w:rFonts w:cstheme="minorHAnsi"/>
          <w:sz w:val="24"/>
          <w:szCs w:val="24"/>
        </w:rPr>
        <w:t>y</w:t>
      </w:r>
      <w:r w:rsidRPr="001D29C0">
        <w:rPr>
          <w:rFonts w:cstheme="minorHAnsi"/>
          <w:sz w:val="24"/>
          <w:szCs w:val="24"/>
        </w:rPr>
        <w:t>gnięcia o braku zasadności podejmowania działań, czyli diagnoz gminnych zespołów i</w:t>
      </w:r>
      <w:r w:rsidRPr="001D29C0">
        <w:rPr>
          <w:rFonts w:cstheme="minorHAnsi"/>
          <w:sz w:val="24"/>
          <w:szCs w:val="24"/>
        </w:rPr>
        <w:t>n</w:t>
      </w:r>
      <w:r w:rsidRPr="001D29C0">
        <w:rPr>
          <w:rFonts w:cstheme="minorHAnsi"/>
          <w:sz w:val="24"/>
          <w:szCs w:val="24"/>
        </w:rPr>
        <w:t>terdyscyplinarnych wykluczających występowanie zjawiska przemocy w rodzinie mimo zgłoszenia podejrzenia jego występowania (w 2016 r. – 276 formularzy). Należy dodać, iż w wyniku ponownego wszczęcia postępowania uruchomiono 45 procedur.</w:t>
      </w:r>
    </w:p>
    <w:p w14:paraId="00B6DCDA" w14:textId="0E8D15E6" w:rsidR="002B6ED6" w:rsidRPr="001D29C0" w:rsidRDefault="002B6ED6" w:rsidP="00E505C0">
      <w:pPr>
        <w:pStyle w:val="Nagwek2"/>
        <w:spacing w:after="240"/>
        <w:ind w:right="-286"/>
        <w:rPr>
          <w:rFonts w:asciiTheme="minorHAnsi" w:hAnsiTheme="minorHAnsi" w:cstheme="minorHAnsi"/>
          <w:color w:val="auto"/>
          <w:sz w:val="28"/>
          <w:szCs w:val="28"/>
        </w:rPr>
      </w:pPr>
      <w:bookmarkStart w:id="75" w:name="_Toc88654899"/>
      <w:bookmarkStart w:id="76" w:name="_Toc88829238"/>
      <w:r w:rsidRPr="001D29C0">
        <w:rPr>
          <w:rFonts w:asciiTheme="minorHAnsi" w:hAnsiTheme="minorHAnsi" w:cstheme="minorHAnsi"/>
          <w:color w:val="auto"/>
          <w:sz w:val="28"/>
          <w:szCs w:val="28"/>
        </w:rPr>
        <w:lastRenderedPageBreak/>
        <w:t>Zadania wynikające z krajowego programu przeciwdziałania przemocy w rodz</w:t>
      </w:r>
      <w:r w:rsidRPr="001D29C0">
        <w:rPr>
          <w:rFonts w:asciiTheme="minorHAnsi" w:hAnsiTheme="minorHAnsi" w:cstheme="minorHAnsi"/>
          <w:color w:val="auto"/>
          <w:sz w:val="28"/>
          <w:szCs w:val="28"/>
        </w:rPr>
        <w:t>i</w:t>
      </w:r>
      <w:r w:rsidRPr="001D29C0">
        <w:rPr>
          <w:rFonts w:asciiTheme="minorHAnsi" w:hAnsiTheme="minorHAnsi" w:cstheme="minorHAnsi"/>
          <w:color w:val="auto"/>
          <w:sz w:val="28"/>
          <w:szCs w:val="28"/>
        </w:rPr>
        <w:t>nie</w:t>
      </w:r>
      <w:bookmarkEnd w:id="75"/>
      <w:bookmarkEnd w:id="76"/>
    </w:p>
    <w:p w14:paraId="2F0F2025" w14:textId="2422B12A" w:rsidR="009078EA" w:rsidRPr="001D29C0" w:rsidRDefault="00976622" w:rsidP="005654AE">
      <w:pPr>
        <w:numPr>
          <w:ilvl w:val="0"/>
          <w:numId w:val="29"/>
        </w:numPr>
        <w:spacing w:after="160"/>
        <w:ind w:left="284"/>
        <w:rPr>
          <w:rFonts w:cstheme="minorHAnsi"/>
          <w:sz w:val="24"/>
          <w:szCs w:val="24"/>
        </w:rPr>
      </w:pPr>
      <w:r w:rsidRPr="001D29C0">
        <w:rPr>
          <w:rFonts w:cstheme="minorHAnsi"/>
          <w:sz w:val="24"/>
          <w:szCs w:val="24"/>
        </w:rPr>
        <w:t>Zgodnie z Ustawą o przeciwdziałaniu przemocy w rodzinie zadaniem własnym gminy jest tworzenie z</w:t>
      </w:r>
      <w:r w:rsidR="002B6ED6" w:rsidRPr="001D29C0">
        <w:rPr>
          <w:rFonts w:cstheme="minorHAnsi"/>
          <w:sz w:val="24"/>
          <w:szCs w:val="24"/>
        </w:rPr>
        <w:t>espoł</w:t>
      </w:r>
      <w:r w:rsidRPr="001D29C0">
        <w:rPr>
          <w:rFonts w:cstheme="minorHAnsi"/>
          <w:sz w:val="24"/>
          <w:szCs w:val="24"/>
        </w:rPr>
        <w:t>ów</w:t>
      </w:r>
      <w:r w:rsidR="002B6ED6" w:rsidRPr="001D29C0">
        <w:rPr>
          <w:rFonts w:cstheme="minorHAnsi"/>
          <w:sz w:val="24"/>
          <w:szCs w:val="24"/>
        </w:rPr>
        <w:t xml:space="preserve"> interdyscyplinarn</w:t>
      </w:r>
      <w:r w:rsidRPr="001D29C0">
        <w:rPr>
          <w:rFonts w:cstheme="minorHAnsi"/>
          <w:sz w:val="24"/>
          <w:szCs w:val="24"/>
        </w:rPr>
        <w:t xml:space="preserve">ych (ZI), </w:t>
      </w:r>
      <w:r w:rsidR="00335B68" w:rsidRPr="001D29C0">
        <w:rPr>
          <w:rFonts w:cstheme="minorHAnsi"/>
          <w:sz w:val="24"/>
          <w:szCs w:val="24"/>
        </w:rPr>
        <w:t xml:space="preserve">w </w:t>
      </w:r>
      <w:r w:rsidRPr="001D29C0">
        <w:rPr>
          <w:rFonts w:cstheme="minorHAnsi"/>
          <w:sz w:val="24"/>
          <w:szCs w:val="24"/>
        </w:rPr>
        <w:t xml:space="preserve">skład </w:t>
      </w:r>
      <w:r w:rsidR="00335B68" w:rsidRPr="001D29C0">
        <w:rPr>
          <w:rFonts w:cstheme="minorHAnsi"/>
          <w:sz w:val="24"/>
          <w:szCs w:val="24"/>
        </w:rPr>
        <w:t xml:space="preserve">których </w:t>
      </w:r>
      <w:r w:rsidRPr="001D29C0">
        <w:rPr>
          <w:rFonts w:cstheme="minorHAnsi"/>
          <w:sz w:val="24"/>
          <w:szCs w:val="24"/>
        </w:rPr>
        <w:t>wchodzą przedstawiciele</w:t>
      </w:r>
      <w:r w:rsidR="00D87837" w:rsidRPr="001D29C0">
        <w:rPr>
          <w:rFonts w:cstheme="minorHAnsi"/>
          <w:sz w:val="24"/>
          <w:szCs w:val="24"/>
        </w:rPr>
        <w:t>:</w:t>
      </w:r>
      <w:r w:rsidR="00906D22" w:rsidRPr="001D29C0">
        <w:rPr>
          <w:rFonts w:cstheme="minorHAnsi"/>
          <w:sz w:val="24"/>
          <w:szCs w:val="24"/>
        </w:rPr>
        <w:t xml:space="preserve"> jednostek organizacyjnych pomocy społecznej, gminnej komisji rozwiązywania probl</w:t>
      </w:r>
      <w:r w:rsidR="00906D22" w:rsidRPr="001D29C0">
        <w:rPr>
          <w:rFonts w:cstheme="minorHAnsi"/>
          <w:sz w:val="24"/>
          <w:szCs w:val="24"/>
        </w:rPr>
        <w:t>e</w:t>
      </w:r>
      <w:r w:rsidR="00906D22" w:rsidRPr="001D29C0">
        <w:rPr>
          <w:rFonts w:cstheme="minorHAnsi"/>
          <w:sz w:val="24"/>
          <w:szCs w:val="24"/>
        </w:rPr>
        <w:t>mów alkoholowych, Policji, oświaty, ochrony zdrowia</w:t>
      </w:r>
      <w:r w:rsidR="00335B68" w:rsidRPr="001D29C0">
        <w:rPr>
          <w:rFonts w:cstheme="minorHAnsi"/>
          <w:sz w:val="24"/>
          <w:szCs w:val="24"/>
        </w:rPr>
        <w:t>,</w:t>
      </w:r>
      <w:r w:rsidR="00906D22" w:rsidRPr="001D29C0">
        <w:rPr>
          <w:rFonts w:cstheme="minorHAnsi"/>
          <w:sz w:val="24"/>
          <w:szCs w:val="24"/>
        </w:rPr>
        <w:t xml:space="preserve"> organizacji pozarządowych</w:t>
      </w:r>
      <w:r w:rsidR="00335B68" w:rsidRPr="001D29C0">
        <w:rPr>
          <w:rFonts w:cstheme="minorHAnsi"/>
          <w:sz w:val="24"/>
          <w:szCs w:val="24"/>
        </w:rPr>
        <w:t xml:space="preserve"> i</w:t>
      </w:r>
      <w:r w:rsidR="00906D22" w:rsidRPr="001D29C0">
        <w:rPr>
          <w:rFonts w:cstheme="minorHAnsi"/>
          <w:sz w:val="24"/>
          <w:szCs w:val="24"/>
        </w:rPr>
        <w:t xml:space="preserve"> kur</w:t>
      </w:r>
      <w:r w:rsidR="00906D22" w:rsidRPr="001D29C0">
        <w:rPr>
          <w:rFonts w:cstheme="minorHAnsi"/>
          <w:sz w:val="24"/>
          <w:szCs w:val="24"/>
        </w:rPr>
        <w:t>a</w:t>
      </w:r>
      <w:r w:rsidR="00906D22" w:rsidRPr="001D29C0">
        <w:rPr>
          <w:rFonts w:cstheme="minorHAnsi"/>
          <w:sz w:val="24"/>
          <w:szCs w:val="24"/>
        </w:rPr>
        <w:t>torzy sądowi</w:t>
      </w:r>
      <w:r w:rsidR="00D87837" w:rsidRPr="001D29C0">
        <w:rPr>
          <w:rFonts w:cstheme="minorHAnsi"/>
          <w:sz w:val="24"/>
          <w:szCs w:val="24"/>
        </w:rPr>
        <w:t xml:space="preserve">. Członkami ZI mogą być także </w:t>
      </w:r>
      <w:r w:rsidR="00906D22" w:rsidRPr="001D29C0">
        <w:rPr>
          <w:rFonts w:cstheme="minorHAnsi"/>
          <w:sz w:val="24"/>
          <w:szCs w:val="24"/>
        </w:rPr>
        <w:t>prokuratorzy</w:t>
      </w:r>
      <w:r w:rsidR="00D87837" w:rsidRPr="001D29C0">
        <w:rPr>
          <w:rFonts w:cstheme="minorHAnsi"/>
          <w:sz w:val="24"/>
          <w:szCs w:val="24"/>
        </w:rPr>
        <w:t xml:space="preserve"> oraz przedstawiciele</w:t>
      </w:r>
      <w:r w:rsidR="00906D22" w:rsidRPr="001D29C0">
        <w:rPr>
          <w:rFonts w:cstheme="minorHAnsi"/>
          <w:sz w:val="24"/>
          <w:szCs w:val="24"/>
        </w:rPr>
        <w:t xml:space="preserve"> Żandarmerii Wojskowej</w:t>
      </w:r>
      <w:r w:rsidRPr="001D29C0">
        <w:rPr>
          <w:rFonts w:cstheme="minorHAnsi"/>
          <w:sz w:val="24"/>
          <w:szCs w:val="24"/>
        </w:rPr>
        <w:t>.</w:t>
      </w:r>
    </w:p>
    <w:p w14:paraId="0243370B" w14:textId="77DBE2A5" w:rsidR="002B6ED6" w:rsidRPr="001D29C0" w:rsidRDefault="009078EA" w:rsidP="00976622">
      <w:pPr>
        <w:spacing w:after="160"/>
        <w:ind w:left="284"/>
        <w:rPr>
          <w:rFonts w:cstheme="minorHAnsi"/>
          <w:sz w:val="24"/>
          <w:szCs w:val="24"/>
        </w:rPr>
      </w:pPr>
      <w:r w:rsidRPr="001D29C0">
        <w:rPr>
          <w:rFonts w:cstheme="minorHAnsi"/>
          <w:sz w:val="24"/>
          <w:szCs w:val="24"/>
        </w:rPr>
        <w:t>W</w:t>
      </w:r>
      <w:r w:rsidR="00976622" w:rsidRPr="001D29C0">
        <w:rPr>
          <w:rFonts w:cstheme="minorHAnsi"/>
          <w:sz w:val="24"/>
          <w:szCs w:val="24"/>
        </w:rPr>
        <w:t>edług danych raportu MUW w Krakowie</w:t>
      </w:r>
      <w:r w:rsidR="002E2A16" w:rsidRPr="001D29C0">
        <w:rPr>
          <w:rFonts w:cstheme="minorHAnsi"/>
          <w:sz w:val="24"/>
          <w:szCs w:val="24"/>
        </w:rPr>
        <w:t xml:space="preserve"> </w:t>
      </w:r>
      <w:r w:rsidR="002B6ED6" w:rsidRPr="001D29C0">
        <w:rPr>
          <w:rFonts w:cstheme="minorHAnsi"/>
          <w:sz w:val="24"/>
          <w:szCs w:val="24"/>
        </w:rPr>
        <w:t xml:space="preserve">funkcjonują </w:t>
      </w:r>
      <w:r w:rsidR="00976622" w:rsidRPr="001D29C0">
        <w:rPr>
          <w:rFonts w:cstheme="minorHAnsi"/>
          <w:sz w:val="24"/>
          <w:szCs w:val="24"/>
        </w:rPr>
        <w:t xml:space="preserve">one </w:t>
      </w:r>
      <w:r w:rsidR="002B6ED6" w:rsidRPr="001D29C0">
        <w:rPr>
          <w:rFonts w:cstheme="minorHAnsi"/>
          <w:sz w:val="24"/>
          <w:szCs w:val="24"/>
        </w:rPr>
        <w:t>w 181 ze 182 gmin w Mał</w:t>
      </w:r>
      <w:r w:rsidR="002B6ED6" w:rsidRPr="001D29C0">
        <w:rPr>
          <w:rFonts w:cstheme="minorHAnsi"/>
          <w:sz w:val="24"/>
          <w:szCs w:val="24"/>
        </w:rPr>
        <w:t>o</w:t>
      </w:r>
      <w:r w:rsidR="002B6ED6" w:rsidRPr="001D29C0">
        <w:rPr>
          <w:rFonts w:cstheme="minorHAnsi"/>
          <w:sz w:val="24"/>
          <w:szCs w:val="24"/>
        </w:rPr>
        <w:t>polsce. W skład wszystkich z nich wchodzą przedstawiciele pomocy społecznej i Policji. Do większości zespołów powoływani są także przedstawiciele oświaty, gminnych komisji ro</w:t>
      </w:r>
      <w:r w:rsidR="002B6ED6" w:rsidRPr="001D29C0">
        <w:rPr>
          <w:rFonts w:cstheme="minorHAnsi"/>
          <w:sz w:val="24"/>
          <w:szCs w:val="24"/>
        </w:rPr>
        <w:t>z</w:t>
      </w:r>
      <w:r w:rsidR="002B6ED6" w:rsidRPr="001D29C0">
        <w:rPr>
          <w:rFonts w:cstheme="minorHAnsi"/>
          <w:sz w:val="24"/>
          <w:szCs w:val="24"/>
        </w:rPr>
        <w:t>wiązywania problemów alkoholowych, ochrony zdrowia oraz kuratorzy sądowi. Według raportu MUW w Krakowie w 2019 r. (ostatnie dostępne dane) zasiadali oni w ZI odp</w:t>
      </w:r>
      <w:r w:rsidR="002B6ED6" w:rsidRPr="001D29C0">
        <w:rPr>
          <w:rFonts w:cstheme="minorHAnsi"/>
          <w:sz w:val="24"/>
          <w:szCs w:val="24"/>
        </w:rPr>
        <w:t>o</w:t>
      </w:r>
      <w:r w:rsidR="002B6ED6" w:rsidRPr="001D29C0">
        <w:rPr>
          <w:rFonts w:cstheme="minorHAnsi"/>
          <w:sz w:val="24"/>
          <w:szCs w:val="24"/>
        </w:rPr>
        <w:t>wiednio w: 179, 174, 170 i 157 gminach. Liczba gmin, w których przedstawiciele tych i</w:t>
      </w:r>
      <w:r w:rsidR="002B6ED6" w:rsidRPr="001D29C0">
        <w:rPr>
          <w:rFonts w:cstheme="minorHAnsi"/>
          <w:sz w:val="24"/>
          <w:szCs w:val="24"/>
        </w:rPr>
        <w:t>n</w:t>
      </w:r>
      <w:r w:rsidR="002B6ED6" w:rsidRPr="001D29C0">
        <w:rPr>
          <w:rFonts w:cstheme="minorHAnsi"/>
          <w:sz w:val="24"/>
          <w:szCs w:val="24"/>
        </w:rPr>
        <w:t>stytucji są członkami ZI jednak zmalała we wszystkich przypadkach od ubiegłego roku. W 86 gminach w pracach zespołów brali udział przedstawiciele organizacji pozarządowych (o 8 gmin więcej niż w 2018 r.). W</w:t>
      </w:r>
      <w:r w:rsidR="00FF61F4" w:rsidRPr="001D29C0">
        <w:rPr>
          <w:rFonts w:cstheme="minorHAnsi"/>
          <w:sz w:val="24"/>
          <w:szCs w:val="24"/>
        </w:rPr>
        <w:t xml:space="preserve"> 165 gminach (wzrost o 65 gmin)</w:t>
      </w:r>
      <w:r w:rsidR="002B6ED6" w:rsidRPr="001D29C0">
        <w:rPr>
          <w:rFonts w:cstheme="minorHAnsi"/>
          <w:sz w:val="24"/>
          <w:szCs w:val="24"/>
        </w:rPr>
        <w:t xml:space="preserve"> </w:t>
      </w:r>
      <w:r w:rsidR="00FF61F4" w:rsidRPr="001D29C0">
        <w:rPr>
          <w:rFonts w:cstheme="minorHAnsi"/>
          <w:sz w:val="24"/>
          <w:szCs w:val="24"/>
        </w:rPr>
        <w:t xml:space="preserve">w </w:t>
      </w:r>
      <w:r w:rsidR="002B6ED6" w:rsidRPr="001D29C0">
        <w:rPr>
          <w:rFonts w:cstheme="minorHAnsi"/>
          <w:sz w:val="24"/>
          <w:szCs w:val="24"/>
        </w:rPr>
        <w:t xml:space="preserve">ZI zasiadali również przedstawiciele innych podmiotów. Natomiast prokuratorzy byli członkami jedynie kilku zespołów interdyscyplinarnych (5 gmin, w poprzednim roku - 7). </w:t>
      </w:r>
    </w:p>
    <w:p w14:paraId="67A35C0A" w14:textId="1648026D" w:rsidR="002B6ED6" w:rsidRPr="001D29C0" w:rsidRDefault="002B6ED6" w:rsidP="002B6ED6">
      <w:pPr>
        <w:ind w:left="284"/>
        <w:rPr>
          <w:rFonts w:cstheme="minorHAnsi"/>
          <w:sz w:val="24"/>
          <w:szCs w:val="24"/>
        </w:rPr>
      </w:pPr>
      <w:r w:rsidRPr="001D29C0">
        <w:rPr>
          <w:rFonts w:cstheme="minorHAnsi"/>
          <w:sz w:val="24"/>
          <w:szCs w:val="24"/>
        </w:rPr>
        <w:t>Jak wynika z raportu MUW w Krakowie „Przeciwdziałanie Przemocy w Rodzinie w Woj</w:t>
      </w:r>
      <w:r w:rsidRPr="001D29C0">
        <w:rPr>
          <w:rFonts w:cstheme="minorHAnsi"/>
          <w:sz w:val="24"/>
          <w:szCs w:val="24"/>
        </w:rPr>
        <w:t>e</w:t>
      </w:r>
      <w:r w:rsidRPr="001D29C0">
        <w:rPr>
          <w:rFonts w:cstheme="minorHAnsi"/>
          <w:sz w:val="24"/>
          <w:szCs w:val="24"/>
        </w:rPr>
        <w:t>wództwie Małopolskim. Diagnoza i monitoring z lat 2016-2019”: „Współpraca członków zespołów, a zwłaszcza grup roboczych powoływanych do bezpośredniej pracy z rodziną – w przeważającej mierze oparta jest</w:t>
      </w:r>
      <w:r w:rsidR="001039AD" w:rsidRPr="001D29C0">
        <w:rPr>
          <w:rFonts w:cstheme="minorHAnsi"/>
          <w:sz w:val="24"/>
          <w:szCs w:val="24"/>
        </w:rPr>
        <w:t xml:space="preserve"> </w:t>
      </w:r>
      <w:r w:rsidRPr="001D29C0">
        <w:rPr>
          <w:rFonts w:cstheme="minorHAnsi"/>
          <w:sz w:val="24"/>
          <w:szCs w:val="24"/>
        </w:rPr>
        <w:t>o przedstawicieli ośrodków pomocy społecznej, pol</w:t>
      </w:r>
      <w:r w:rsidRPr="001D29C0">
        <w:rPr>
          <w:rFonts w:cstheme="minorHAnsi"/>
          <w:sz w:val="24"/>
          <w:szCs w:val="24"/>
        </w:rPr>
        <w:t>i</w:t>
      </w:r>
      <w:r w:rsidRPr="001D29C0">
        <w:rPr>
          <w:rFonts w:cstheme="minorHAnsi"/>
          <w:sz w:val="24"/>
          <w:szCs w:val="24"/>
        </w:rPr>
        <w:t>cji, oświaty.” Jednocześnie: „Prowadzenie procedury pomocy rodzinom doświadczającym przemocy kojarzone jest w środowiskach lokalnych głównie, jako zadanie ośrodków p</w:t>
      </w:r>
      <w:r w:rsidRPr="001D29C0">
        <w:rPr>
          <w:rFonts w:cstheme="minorHAnsi"/>
          <w:sz w:val="24"/>
          <w:szCs w:val="24"/>
        </w:rPr>
        <w:t>o</w:t>
      </w:r>
      <w:r w:rsidRPr="001D29C0">
        <w:rPr>
          <w:rFonts w:cstheme="minorHAnsi"/>
          <w:sz w:val="24"/>
          <w:szCs w:val="24"/>
        </w:rPr>
        <w:t>mocy społecznej. Konieczne jest zwiększenie działań edukacyjno-informacyjnych oraz szkoleniowych wobec przedstawicieli podmiotów zobowiązanych do działań ustawowych w zakresie przeciwdziałania przemocy w rodzinie w celu eliminowania nieprawidłowych stereotypów oraz zwiększenia zakresu wiedzy i kompetencji.”</w:t>
      </w:r>
    </w:p>
    <w:p w14:paraId="010ED612" w14:textId="77777777" w:rsidR="002B6ED6" w:rsidRPr="001D29C0" w:rsidRDefault="002B6ED6" w:rsidP="002B6ED6">
      <w:pPr>
        <w:ind w:left="284"/>
        <w:rPr>
          <w:rFonts w:cstheme="minorHAnsi"/>
          <w:sz w:val="24"/>
          <w:szCs w:val="24"/>
        </w:rPr>
      </w:pPr>
      <w:r w:rsidRPr="001D29C0">
        <w:rPr>
          <w:rFonts w:cstheme="minorHAnsi"/>
          <w:sz w:val="24"/>
          <w:szCs w:val="24"/>
        </w:rPr>
        <w:t>W przytaczanym raporcie wskazano także, iż w 2019 r.:</w:t>
      </w:r>
    </w:p>
    <w:p w14:paraId="31372105" w14:textId="77777777" w:rsidR="002B6ED6" w:rsidRPr="001D29C0" w:rsidRDefault="002B6ED6" w:rsidP="005654AE">
      <w:pPr>
        <w:numPr>
          <w:ilvl w:val="0"/>
          <w:numId w:val="31"/>
        </w:numPr>
        <w:spacing w:after="160"/>
        <w:ind w:left="709"/>
        <w:rPr>
          <w:rFonts w:cstheme="minorHAnsi"/>
          <w:sz w:val="24"/>
          <w:szCs w:val="24"/>
        </w:rPr>
      </w:pPr>
      <w:r w:rsidRPr="001D29C0">
        <w:rPr>
          <w:rFonts w:cstheme="minorHAnsi"/>
          <w:sz w:val="24"/>
          <w:szCs w:val="24"/>
        </w:rPr>
        <w:lastRenderedPageBreak/>
        <w:t>„do składu zespołu interdyscyplinarnego nie powołano wszystkich wymienionych w ustawie przedstawicieli jednostek (najczęściej organizacji pozarządowych, których nie było na terenie danej gminy),</w:t>
      </w:r>
    </w:p>
    <w:p w14:paraId="2AFA844D" w14:textId="77777777" w:rsidR="002B6ED6" w:rsidRPr="001D29C0" w:rsidRDefault="002B6ED6" w:rsidP="005654AE">
      <w:pPr>
        <w:numPr>
          <w:ilvl w:val="0"/>
          <w:numId w:val="31"/>
        </w:numPr>
        <w:spacing w:after="160"/>
        <w:ind w:left="709"/>
        <w:rPr>
          <w:rFonts w:cstheme="minorHAnsi"/>
          <w:sz w:val="24"/>
          <w:szCs w:val="24"/>
        </w:rPr>
      </w:pPr>
      <w:r w:rsidRPr="001D29C0">
        <w:rPr>
          <w:rFonts w:cstheme="minorHAnsi"/>
          <w:sz w:val="24"/>
          <w:szCs w:val="24"/>
        </w:rPr>
        <w:t>brak porozumień ze wszystkimi instytucjami, których przedstawiciele wchodzą w skład zespołu, co utrudniało współpracę i egzekwowanie postanowień, oraz</w:t>
      </w:r>
    </w:p>
    <w:p w14:paraId="67B247E3" w14:textId="77777777" w:rsidR="002B6ED6" w:rsidRPr="001D29C0" w:rsidRDefault="002B6ED6" w:rsidP="005654AE">
      <w:pPr>
        <w:numPr>
          <w:ilvl w:val="0"/>
          <w:numId w:val="31"/>
        </w:numPr>
        <w:spacing w:after="160"/>
        <w:ind w:left="709"/>
        <w:rPr>
          <w:rFonts w:cstheme="minorHAnsi"/>
          <w:sz w:val="24"/>
          <w:szCs w:val="24"/>
        </w:rPr>
      </w:pPr>
      <w:r w:rsidRPr="001D29C0">
        <w:rPr>
          <w:rFonts w:cstheme="minorHAnsi"/>
          <w:sz w:val="24"/>
          <w:szCs w:val="24"/>
        </w:rPr>
        <w:t xml:space="preserve">brak w zawieranych porozumieniach </w:t>
      </w:r>
      <w:bookmarkStart w:id="77" w:name="_Hlk88636199"/>
      <w:r w:rsidRPr="001D29C0">
        <w:rPr>
          <w:rFonts w:cstheme="minorHAnsi"/>
          <w:sz w:val="24"/>
          <w:szCs w:val="24"/>
        </w:rPr>
        <w:t>zapisów pozwalających/ułatwiających egz</w:t>
      </w:r>
      <w:r w:rsidRPr="001D29C0">
        <w:rPr>
          <w:rFonts w:cstheme="minorHAnsi"/>
          <w:sz w:val="24"/>
          <w:szCs w:val="24"/>
        </w:rPr>
        <w:t>e</w:t>
      </w:r>
      <w:r w:rsidRPr="001D29C0">
        <w:rPr>
          <w:rFonts w:cstheme="minorHAnsi"/>
          <w:sz w:val="24"/>
          <w:szCs w:val="24"/>
        </w:rPr>
        <w:t>kwowanie jego postanowień i zadań wyznaczanych w ramach prac zespołu</w:t>
      </w:r>
      <w:bookmarkEnd w:id="77"/>
      <w:r w:rsidRPr="001D29C0">
        <w:rPr>
          <w:rFonts w:cstheme="minorHAnsi"/>
          <w:sz w:val="24"/>
          <w:szCs w:val="24"/>
        </w:rPr>
        <w:t>,</w:t>
      </w:r>
    </w:p>
    <w:p w14:paraId="3D7CC3B7" w14:textId="77777777" w:rsidR="002B6ED6" w:rsidRPr="001D29C0" w:rsidRDefault="002B6ED6" w:rsidP="005654AE">
      <w:pPr>
        <w:numPr>
          <w:ilvl w:val="0"/>
          <w:numId w:val="31"/>
        </w:numPr>
        <w:spacing w:after="160"/>
        <w:ind w:left="709"/>
        <w:rPr>
          <w:rFonts w:cstheme="minorHAnsi"/>
          <w:sz w:val="24"/>
          <w:szCs w:val="24"/>
        </w:rPr>
      </w:pPr>
      <w:r w:rsidRPr="001D29C0">
        <w:rPr>
          <w:rFonts w:cstheme="minorHAnsi"/>
          <w:sz w:val="24"/>
          <w:szCs w:val="24"/>
        </w:rPr>
        <w:t>niewystarczające dokumentowanie działań lub niepodejmowanie działań wyznacz</w:t>
      </w:r>
      <w:r w:rsidRPr="001D29C0">
        <w:rPr>
          <w:rFonts w:cstheme="minorHAnsi"/>
          <w:sz w:val="24"/>
          <w:szCs w:val="24"/>
        </w:rPr>
        <w:t>o</w:t>
      </w:r>
      <w:r w:rsidRPr="001D29C0">
        <w:rPr>
          <w:rFonts w:cstheme="minorHAnsi"/>
          <w:sz w:val="24"/>
          <w:szCs w:val="24"/>
        </w:rPr>
        <w:t>nych do realizacji dla członków zespołu interdyscyplinarnego w ramach zadań ust</w:t>
      </w:r>
      <w:r w:rsidRPr="001D29C0">
        <w:rPr>
          <w:rFonts w:cstheme="minorHAnsi"/>
          <w:sz w:val="24"/>
          <w:szCs w:val="24"/>
        </w:rPr>
        <w:t>a</w:t>
      </w:r>
      <w:r w:rsidRPr="001D29C0">
        <w:rPr>
          <w:rFonts w:cstheme="minorHAnsi"/>
          <w:sz w:val="24"/>
          <w:szCs w:val="24"/>
        </w:rPr>
        <w:t>wowych, zgodnie z art. 9b ust. 2 ustawy o przeciwdziałaniu przemocy w rodzinie, tj.:</w:t>
      </w:r>
    </w:p>
    <w:p w14:paraId="766D2961" w14:textId="77777777" w:rsidR="002B6ED6" w:rsidRPr="001D29C0" w:rsidRDefault="002B6ED6" w:rsidP="005654AE">
      <w:pPr>
        <w:numPr>
          <w:ilvl w:val="0"/>
          <w:numId w:val="32"/>
        </w:numPr>
        <w:tabs>
          <w:tab w:val="left" w:pos="900"/>
        </w:tabs>
        <w:rPr>
          <w:sz w:val="24"/>
          <w:szCs w:val="24"/>
        </w:rPr>
      </w:pPr>
      <w:r w:rsidRPr="001D29C0">
        <w:rPr>
          <w:sz w:val="24"/>
          <w:szCs w:val="24"/>
        </w:rPr>
        <w:t xml:space="preserve">diagnozowanie </w:t>
      </w:r>
      <w:bookmarkStart w:id="78" w:name="_Hlk88636364"/>
      <w:r w:rsidRPr="001D29C0">
        <w:rPr>
          <w:sz w:val="24"/>
          <w:szCs w:val="24"/>
        </w:rPr>
        <w:t xml:space="preserve">problemu przemocy w rodzinie </w:t>
      </w:r>
      <w:bookmarkEnd w:id="78"/>
      <w:r w:rsidRPr="001D29C0">
        <w:rPr>
          <w:sz w:val="24"/>
          <w:szCs w:val="24"/>
        </w:rPr>
        <w:t xml:space="preserve">– nie tylko na poziomie gminy ale także w indywidualnych przypadkach rodzin objętych pomocą w ramach procedury „Niebieskie Karty”; </w:t>
      </w:r>
    </w:p>
    <w:p w14:paraId="54D96FA3" w14:textId="77777777" w:rsidR="002B6ED6" w:rsidRPr="001D29C0" w:rsidRDefault="002B6ED6" w:rsidP="005654AE">
      <w:pPr>
        <w:numPr>
          <w:ilvl w:val="0"/>
          <w:numId w:val="32"/>
        </w:numPr>
        <w:tabs>
          <w:tab w:val="left" w:pos="900"/>
        </w:tabs>
        <w:rPr>
          <w:sz w:val="24"/>
          <w:szCs w:val="24"/>
        </w:rPr>
      </w:pPr>
      <w:r w:rsidRPr="001D29C0">
        <w:rPr>
          <w:sz w:val="24"/>
          <w:szCs w:val="24"/>
        </w:rPr>
        <w:t>podejmowanie działań w środowisku zagrożonym przemocą w rodzinie, maj</w:t>
      </w:r>
      <w:r w:rsidRPr="001D29C0">
        <w:rPr>
          <w:sz w:val="24"/>
          <w:szCs w:val="24"/>
        </w:rPr>
        <w:t>ą</w:t>
      </w:r>
      <w:r w:rsidRPr="001D29C0">
        <w:rPr>
          <w:sz w:val="24"/>
          <w:szCs w:val="24"/>
        </w:rPr>
        <w:t xml:space="preserve">cych na celu przeciwdziałanie temu zjawisku; </w:t>
      </w:r>
    </w:p>
    <w:p w14:paraId="349CB4BB" w14:textId="77777777" w:rsidR="002B6ED6" w:rsidRPr="001D29C0" w:rsidRDefault="002B6ED6" w:rsidP="005654AE">
      <w:pPr>
        <w:numPr>
          <w:ilvl w:val="0"/>
          <w:numId w:val="32"/>
        </w:numPr>
        <w:tabs>
          <w:tab w:val="left" w:pos="900"/>
        </w:tabs>
        <w:rPr>
          <w:sz w:val="24"/>
          <w:szCs w:val="24"/>
        </w:rPr>
      </w:pPr>
      <w:r w:rsidRPr="001D29C0">
        <w:rPr>
          <w:sz w:val="24"/>
          <w:szCs w:val="24"/>
        </w:rPr>
        <w:t>inicjowanie interwencji w środowisku dotkniętym przemocą w rodzinie;</w:t>
      </w:r>
    </w:p>
    <w:p w14:paraId="7ACE2EB7" w14:textId="77777777" w:rsidR="002B6ED6" w:rsidRPr="001D29C0" w:rsidRDefault="002B6ED6" w:rsidP="005654AE">
      <w:pPr>
        <w:numPr>
          <w:ilvl w:val="0"/>
          <w:numId w:val="32"/>
        </w:numPr>
        <w:tabs>
          <w:tab w:val="left" w:pos="900"/>
        </w:tabs>
        <w:rPr>
          <w:sz w:val="24"/>
          <w:szCs w:val="24"/>
        </w:rPr>
      </w:pPr>
      <w:r w:rsidRPr="001D29C0">
        <w:rPr>
          <w:sz w:val="24"/>
          <w:szCs w:val="24"/>
        </w:rPr>
        <w:t>rozpowszechnianie informacji o instytucjach, osobach i możliwościach udzi</w:t>
      </w:r>
      <w:r w:rsidRPr="001D29C0">
        <w:rPr>
          <w:sz w:val="24"/>
          <w:szCs w:val="24"/>
        </w:rPr>
        <w:t>e</w:t>
      </w:r>
      <w:r w:rsidRPr="001D29C0">
        <w:rPr>
          <w:sz w:val="24"/>
          <w:szCs w:val="24"/>
        </w:rPr>
        <w:t>lenia pomocy w środowisku lokalnym;</w:t>
      </w:r>
    </w:p>
    <w:p w14:paraId="52E318F1" w14:textId="77777777" w:rsidR="002B6ED6" w:rsidRPr="001D29C0" w:rsidRDefault="002B6ED6" w:rsidP="005654AE">
      <w:pPr>
        <w:numPr>
          <w:ilvl w:val="0"/>
          <w:numId w:val="32"/>
        </w:numPr>
        <w:tabs>
          <w:tab w:val="left" w:pos="900"/>
        </w:tabs>
        <w:rPr>
          <w:sz w:val="24"/>
          <w:szCs w:val="24"/>
        </w:rPr>
      </w:pPr>
      <w:r w:rsidRPr="001D29C0">
        <w:rPr>
          <w:sz w:val="24"/>
          <w:szCs w:val="24"/>
        </w:rPr>
        <w:t>inicjowanie działań w stosunku do osób stosujących przemoc w rodzinie.</w:t>
      </w:r>
      <w:r w:rsidRPr="001D29C0">
        <w:rPr>
          <w:rFonts w:cstheme="minorHAnsi"/>
          <w:sz w:val="24"/>
          <w:szCs w:val="24"/>
        </w:rPr>
        <w:t>”.</w:t>
      </w:r>
    </w:p>
    <w:p w14:paraId="6D40B622" w14:textId="4EA5EDCE" w:rsidR="002B6ED6" w:rsidRPr="001D29C0" w:rsidRDefault="002B6ED6" w:rsidP="002B6ED6">
      <w:pPr>
        <w:ind w:left="426"/>
        <w:rPr>
          <w:rFonts w:cstheme="minorHAnsi"/>
          <w:sz w:val="24"/>
          <w:szCs w:val="24"/>
        </w:rPr>
      </w:pPr>
      <w:r w:rsidRPr="001D29C0">
        <w:rPr>
          <w:rFonts w:cstheme="minorHAnsi"/>
          <w:sz w:val="24"/>
          <w:szCs w:val="24"/>
        </w:rPr>
        <w:t>Jeżeli zaś chodzi o pracę grup roboczych, to podnoszono w raporcie MUW w Krakowie:</w:t>
      </w:r>
    </w:p>
    <w:p w14:paraId="6698155C" w14:textId="21C1971A" w:rsidR="002B6ED6" w:rsidRPr="001D29C0" w:rsidRDefault="002B6ED6" w:rsidP="005654AE">
      <w:pPr>
        <w:numPr>
          <w:ilvl w:val="0"/>
          <w:numId w:val="31"/>
        </w:numPr>
        <w:spacing w:after="160"/>
        <w:ind w:left="709"/>
        <w:rPr>
          <w:rFonts w:cstheme="minorHAnsi"/>
          <w:sz w:val="24"/>
          <w:szCs w:val="24"/>
        </w:rPr>
      </w:pPr>
      <w:r w:rsidRPr="001D29C0">
        <w:rPr>
          <w:rFonts w:cstheme="minorHAnsi"/>
          <w:sz w:val="24"/>
          <w:szCs w:val="24"/>
        </w:rPr>
        <w:t>„niewłaściwy, niepełny skład grup roboczych (np. brak przedstawiciela oświaty, w przypadku, gdy w rodzinie dotkniętej przemocą jest małoletnie dziecko, przedst</w:t>
      </w:r>
      <w:r w:rsidRPr="001D29C0">
        <w:rPr>
          <w:rFonts w:cstheme="minorHAnsi"/>
          <w:sz w:val="24"/>
          <w:szCs w:val="24"/>
        </w:rPr>
        <w:t>a</w:t>
      </w:r>
      <w:r w:rsidRPr="001D29C0">
        <w:rPr>
          <w:rFonts w:cstheme="minorHAnsi"/>
          <w:sz w:val="24"/>
          <w:szCs w:val="24"/>
        </w:rPr>
        <w:t>wiciela GKRPA w przypadku stwierdzenia/podejrzenia występowania w rodzinie pr</w:t>
      </w:r>
      <w:r w:rsidRPr="001D29C0">
        <w:rPr>
          <w:rFonts w:cstheme="minorHAnsi"/>
          <w:sz w:val="24"/>
          <w:szCs w:val="24"/>
        </w:rPr>
        <w:t>o</w:t>
      </w:r>
      <w:r w:rsidRPr="001D29C0">
        <w:rPr>
          <w:rFonts w:cstheme="minorHAnsi"/>
          <w:sz w:val="24"/>
          <w:szCs w:val="24"/>
        </w:rPr>
        <w:t>blemów alkoholowych). Występujące często problemy związane z niepełnym składem grup roboczych wynikają z permanentnej nieobecności niektórych przedstawicieli podmiotów (niechęcią, odmową udziału, brakiem czasu, itp.) – oświaty, ochrony zdrowia, sądu i prokuratury,</w:t>
      </w:r>
      <w:r w:rsidR="002E2A16" w:rsidRPr="001D29C0">
        <w:rPr>
          <w:rFonts w:cstheme="minorHAnsi"/>
          <w:sz w:val="24"/>
          <w:szCs w:val="24"/>
        </w:rPr>
        <w:t xml:space="preserve"> </w:t>
      </w:r>
    </w:p>
    <w:p w14:paraId="7378508C" w14:textId="77777777" w:rsidR="002B6ED6" w:rsidRPr="001D29C0" w:rsidRDefault="002B6ED6" w:rsidP="005654AE">
      <w:pPr>
        <w:numPr>
          <w:ilvl w:val="0"/>
          <w:numId w:val="31"/>
        </w:numPr>
        <w:spacing w:after="160"/>
        <w:ind w:left="709"/>
        <w:rPr>
          <w:rFonts w:cstheme="minorHAnsi"/>
          <w:sz w:val="24"/>
          <w:szCs w:val="24"/>
        </w:rPr>
      </w:pPr>
      <w:r w:rsidRPr="001D29C0">
        <w:rPr>
          <w:rFonts w:cstheme="minorHAnsi"/>
          <w:sz w:val="24"/>
          <w:szCs w:val="24"/>
        </w:rPr>
        <w:t>nieprawidłowa organizacja spotkań grup roboczych z członkami rodziny objętej pr</w:t>
      </w:r>
      <w:r w:rsidRPr="001D29C0">
        <w:rPr>
          <w:rFonts w:cstheme="minorHAnsi"/>
          <w:sz w:val="24"/>
          <w:szCs w:val="24"/>
        </w:rPr>
        <w:t>o</w:t>
      </w:r>
      <w:r w:rsidRPr="001D29C0">
        <w:rPr>
          <w:rFonts w:cstheme="minorHAnsi"/>
          <w:sz w:val="24"/>
          <w:szCs w:val="24"/>
        </w:rPr>
        <w:t>cedurą (terminy i miejsca spotkań stwarzają ryzyko kontaktu osoby doznającej prz</w:t>
      </w:r>
      <w:r w:rsidRPr="001D29C0">
        <w:rPr>
          <w:rFonts w:cstheme="minorHAnsi"/>
          <w:sz w:val="24"/>
          <w:szCs w:val="24"/>
        </w:rPr>
        <w:t>e</w:t>
      </w:r>
      <w:r w:rsidRPr="001D29C0">
        <w:rPr>
          <w:rFonts w:cstheme="minorHAnsi"/>
          <w:sz w:val="24"/>
          <w:szCs w:val="24"/>
        </w:rPr>
        <w:t>mocy z osobą podejrzaną o jej stosowanie),</w:t>
      </w:r>
    </w:p>
    <w:p w14:paraId="69B6FACD" w14:textId="77777777" w:rsidR="002B6ED6" w:rsidRPr="001D29C0" w:rsidRDefault="002B6ED6" w:rsidP="005654AE">
      <w:pPr>
        <w:numPr>
          <w:ilvl w:val="0"/>
          <w:numId w:val="31"/>
        </w:numPr>
        <w:spacing w:after="160"/>
        <w:ind w:left="709"/>
        <w:rPr>
          <w:rFonts w:cstheme="minorHAnsi"/>
          <w:sz w:val="24"/>
          <w:szCs w:val="24"/>
        </w:rPr>
      </w:pPr>
      <w:r w:rsidRPr="001D29C0">
        <w:rPr>
          <w:rFonts w:cstheme="minorHAnsi"/>
          <w:sz w:val="24"/>
          <w:szCs w:val="24"/>
        </w:rPr>
        <w:lastRenderedPageBreak/>
        <w:t>nieprawidłowa realizacja procedury „Niebieskie Karty” – w tym opisywane już pow</w:t>
      </w:r>
      <w:r w:rsidRPr="001D29C0">
        <w:rPr>
          <w:rFonts w:cstheme="minorHAnsi"/>
          <w:sz w:val="24"/>
          <w:szCs w:val="24"/>
        </w:rPr>
        <w:t>y</w:t>
      </w:r>
      <w:r w:rsidRPr="001D29C0">
        <w:rPr>
          <w:rFonts w:cstheme="minorHAnsi"/>
          <w:sz w:val="24"/>
          <w:szCs w:val="24"/>
        </w:rPr>
        <w:t>żej: brak wielozakresowej, interdyscyplinarnej diagnozy osoby/rodziny objętej proc</w:t>
      </w:r>
      <w:r w:rsidRPr="001D29C0">
        <w:rPr>
          <w:rFonts w:cstheme="minorHAnsi"/>
          <w:sz w:val="24"/>
          <w:szCs w:val="24"/>
        </w:rPr>
        <w:t>e</w:t>
      </w:r>
      <w:r w:rsidRPr="001D29C0">
        <w:rPr>
          <w:rFonts w:cstheme="minorHAnsi"/>
          <w:sz w:val="24"/>
          <w:szCs w:val="24"/>
        </w:rPr>
        <w:t>durą (zwłaszcza małoletnich dzieci), brak opracowywania planów pomocy dla wszystkich członków rodziny objętej procedurą, a co za tym idzie podejmowanie działań nieadekwatnych, niedostosowanych do sytuacji, potrzeb danej rodziny, brak dokumentowania działań prowadzonych w ramach procedury – monitorowania sytuacji, efektów podejmowanych przez członków rodziny i członków grupy roboczej działań.</w:t>
      </w:r>
    </w:p>
    <w:p w14:paraId="2BC072B3" w14:textId="77777777" w:rsidR="002B6ED6" w:rsidRPr="001D29C0" w:rsidRDefault="002B6ED6" w:rsidP="007F5321">
      <w:pPr>
        <w:ind w:left="426"/>
        <w:rPr>
          <w:rFonts w:cstheme="minorHAnsi"/>
          <w:sz w:val="24"/>
          <w:szCs w:val="24"/>
        </w:rPr>
      </w:pPr>
      <w:r w:rsidRPr="001D29C0">
        <w:rPr>
          <w:rFonts w:cstheme="minorHAnsi"/>
          <w:sz w:val="24"/>
          <w:szCs w:val="24"/>
        </w:rPr>
        <w:t>Zaobserwowanym podczas czynności kontrolnych problemem jest zmniejszająca się m</w:t>
      </w:r>
      <w:r w:rsidRPr="001D29C0">
        <w:rPr>
          <w:rFonts w:cstheme="minorHAnsi"/>
          <w:sz w:val="24"/>
          <w:szCs w:val="24"/>
        </w:rPr>
        <w:t>o</w:t>
      </w:r>
      <w:r w:rsidRPr="001D29C0">
        <w:rPr>
          <w:rFonts w:cstheme="minorHAnsi"/>
          <w:sz w:val="24"/>
          <w:szCs w:val="24"/>
        </w:rPr>
        <w:t>tywacja (możliwość?) do współpracy między przedstawicielami poszczególnych podmi</w:t>
      </w:r>
      <w:r w:rsidRPr="001D29C0">
        <w:rPr>
          <w:rFonts w:cstheme="minorHAnsi"/>
          <w:sz w:val="24"/>
          <w:szCs w:val="24"/>
        </w:rPr>
        <w:t>o</w:t>
      </w:r>
      <w:r w:rsidRPr="001D29C0">
        <w:rPr>
          <w:rFonts w:cstheme="minorHAnsi"/>
          <w:sz w:val="24"/>
          <w:szCs w:val="24"/>
        </w:rPr>
        <w:t>tów, powoływanych do grup roboczych.”</w:t>
      </w:r>
    </w:p>
    <w:p w14:paraId="10FD09E8" w14:textId="01CE2209" w:rsidR="002B6ED6" w:rsidRPr="001D29C0" w:rsidRDefault="002B6ED6" w:rsidP="005654AE">
      <w:pPr>
        <w:numPr>
          <w:ilvl w:val="0"/>
          <w:numId w:val="29"/>
        </w:numPr>
        <w:spacing w:after="160"/>
        <w:ind w:left="284"/>
        <w:rPr>
          <w:rFonts w:cstheme="minorHAnsi"/>
          <w:sz w:val="24"/>
          <w:szCs w:val="24"/>
        </w:rPr>
      </w:pPr>
      <w:r w:rsidRPr="001D29C0">
        <w:rPr>
          <w:rFonts w:cstheme="minorHAnsi"/>
          <w:sz w:val="24"/>
          <w:szCs w:val="24"/>
        </w:rPr>
        <w:t>W 2019 r. w 181 ze 182 gmin i wszystkich 19 powiatach (podobnie jak rok wcześniej) były opracowane programy przeciwdziałania przemocy w rodzinie i programy ochrony ofiar przemocy w rodzinie. Należy dodać, iż w raporcie MUW w Krakowie „Przeciwdziałanie Przemocy w Rodzinie w Województwie Małopolskim. Diagnoza i monitoring z lat 2016-2019”</w:t>
      </w:r>
      <w:r w:rsidR="007F5321" w:rsidRPr="001D29C0">
        <w:rPr>
          <w:rFonts w:cstheme="minorHAnsi"/>
          <w:sz w:val="24"/>
          <w:szCs w:val="24"/>
        </w:rPr>
        <w:t xml:space="preserve"> </w:t>
      </w:r>
      <w:r w:rsidRPr="001D29C0">
        <w:rPr>
          <w:rFonts w:cstheme="minorHAnsi"/>
          <w:sz w:val="24"/>
          <w:szCs w:val="24"/>
        </w:rPr>
        <w:t xml:space="preserve">stwierdzono, iż w 2019 r. w „opracowanych programach zauważa się dążenie do konkretyzacji celów i działań lokalnych podmiotów systemu przeciwdziałania przemocy rodzinie i ich zgodność z dokumentami strategicznymi gminy, jednakże nadal – w części kontrolowanych jednostek – stwierdzono (…)” m. in. </w:t>
      </w:r>
      <w:r w:rsidR="007F5321" w:rsidRPr="001D29C0">
        <w:rPr>
          <w:rFonts w:cstheme="minorHAnsi"/>
          <w:sz w:val="24"/>
          <w:szCs w:val="24"/>
        </w:rPr>
        <w:t>„</w:t>
      </w:r>
      <w:r w:rsidRPr="001D29C0">
        <w:rPr>
          <w:rFonts w:cstheme="minorHAnsi"/>
          <w:sz w:val="24"/>
          <w:szCs w:val="24"/>
        </w:rPr>
        <w:t>brak określenia celów</w:t>
      </w:r>
      <w:r w:rsidR="007F5321" w:rsidRPr="001D29C0">
        <w:rPr>
          <w:rFonts w:cstheme="minorHAnsi"/>
          <w:sz w:val="24"/>
          <w:szCs w:val="24"/>
        </w:rPr>
        <w:t xml:space="preserve"> głównych u szczegółowych”</w:t>
      </w:r>
      <w:r w:rsidR="00147240" w:rsidRPr="001D29C0">
        <w:rPr>
          <w:rFonts w:cstheme="minorHAnsi"/>
          <w:sz w:val="24"/>
          <w:szCs w:val="24"/>
        </w:rPr>
        <w:t>,</w:t>
      </w:r>
      <w:r w:rsidR="002E2A16" w:rsidRPr="001D29C0">
        <w:rPr>
          <w:rFonts w:cstheme="minorHAnsi"/>
          <w:sz w:val="24"/>
          <w:szCs w:val="24"/>
        </w:rPr>
        <w:t xml:space="preserve"> </w:t>
      </w:r>
      <w:r w:rsidR="005E4D39" w:rsidRPr="001D29C0">
        <w:rPr>
          <w:rFonts w:cstheme="minorHAnsi"/>
          <w:sz w:val="24"/>
          <w:szCs w:val="24"/>
        </w:rPr>
        <w:t>„brak części programowej i harmonogramów działań: sposobów (met</w:t>
      </w:r>
      <w:r w:rsidR="005E4D39" w:rsidRPr="001D29C0">
        <w:rPr>
          <w:rFonts w:cstheme="minorHAnsi"/>
          <w:sz w:val="24"/>
          <w:szCs w:val="24"/>
        </w:rPr>
        <w:t>o</w:t>
      </w:r>
      <w:r w:rsidR="005E4D39" w:rsidRPr="001D29C0">
        <w:rPr>
          <w:rFonts w:cstheme="minorHAnsi"/>
          <w:sz w:val="24"/>
          <w:szCs w:val="24"/>
        </w:rPr>
        <w:t>dyki) i terminów realizacji (doprecyzowania ram czasowych, częstotliwości podejmowania działań), wskazania osób/podmiotów koordynujących realizację programu oraz odpowi</w:t>
      </w:r>
      <w:r w:rsidR="005E4D39" w:rsidRPr="001D29C0">
        <w:rPr>
          <w:rFonts w:cstheme="minorHAnsi"/>
          <w:sz w:val="24"/>
          <w:szCs w:val="24"/>
        </w:rPr>
        <w:t>e</w:t>
      </w:r>
      <w:r w:rsidR="005E4D39" w:rsidRPr="001D29C0">
        <w:rPr>
          <w:rFonts w:cstheme="minorHAnsi"/>
          <w:sz w:val="24"/>
          <w:szCs w:val="24"/>
        </w:rPr>
        <w:t>dzialnych za realizację (wykonawców)”</w:t>
      </w:r>
      <w:r w:rsidR="00147240" w:rsidRPr="001D29C0">
        <w:rPr>
          <w:rFonts w:cstheme="minorHAnsi"/>
          <w:sz w:val="24"/>
          <w:szCs w:val="24"/>
        </w:rPr>
        <w:t>, „brak zapisów określających sposób monitorow</w:t>
      </w:r>
      <w:r w:rsidR="00147240" w:rsidRPr="001D29C0">
        <w:rPr>
          <w:rFonts w:cstheme="minorHAnsi"/>
          <w:sz w:val="24"/>
          <w:szCs w:val="24"/>
        </w:rPr>
        <w:t>a</w:t>
      </w:r>
      <w:r w:rsidR="00147240" w:rsidRPr="001D29C0">
        <w:rPr>
          <w:rFonts w:cstheme="minorHAnsi"/>
          <w:sz w:val="24"/>
          <w:szCs w:val="24"/>
        </w:rPr>
        <w:t>nia i ewaluacji programu”</w:t>
      </w:r>
      <w:r w:rsidRPr="001D29C0">
        <w:rPr>
          <w:rFonts w:cstheme="minorHAnsi"/>
          <w:sz w:val="24"/>
          <w:szCs w:val="24"/>
        </w:rPr>
        <w:t xml:space="preserve">. </w:t>
      </w:r>
    </w:p>
    <w:p w14:paraId="6679D817" w14:textId="77777777" w:rsidR="002B6ED6" w:rsidRPr="001D29C0" w:rsidRDefault="002B6ED6" w:rsidP="005654AE">
      <w:pPr>
        <w:numPr>
          <w:ilvl w:val="0"/>
          <w:numId w:val="29"/>
        </w:numPr>
        <w:spacing w:after="160"/>
        <w:ind w:left="284"/>
        <w:rPr>
          <w:rFonts w:cstheme="minorHAnsi"/>
          <w:sz w:val="24"/>
          <w:szCs w:val="24"/>
        </w:rPr>
      </w:pPr>
      <w:r w:rsidRPr="001D29C0">
        <w:rPr>
          <w:rFonts w:cstheme="minorHAnsi"/>
          <w:sz w:val="24"/>
          <w:szCs w:val="24"/>
        </w:rPr>
        <w:t>W 2020 r. (jak wynika ze Sprawozdania z realizacji Krajowego Programu Przeciwdziałania Przemocy w Rodzinie za okres I-XII 2020 r.) w Małopolsce przygotowano 96 gminnych (o 22 więcej niż w 2019 r., o 9 więcej niż w 2016 r. i o 8 więcej niż w 2014 r.) i 8 powiatowych diagnoz zjawiska przemocy w rodzinie (o 1 mniej niż w 2019 r., o 2 mniej niż w 2016 r. i w 2014 r.). W tym samym czasie sporządzono 32 gminne (o 9 więcej niż w 2019 r., o 12 wi</w:t>
      </w:r>
      <w:r w:rsidRPr="001D29C0">
        <w:rPr>
          <w:rFonts w:cstheme="minorHAnsi"/>
          <w:sz w:val="24"/>
          <w:szCs w:val="24"/>
        </w:rPr>
        <w:t>ę</w:t>
      </w:r>
      <w:r w:rsidRPr="001D29C0">
        <w:rPr>
          <w:rFonts w:cstheme="minorHAnsi"/>
          <w:sz w:val="24"/>
          <w:szCs w:val="24"/>
        </w:rPr>
        <w:t xml:space="preserve">cej niż w 2016 r. i o 10 więcej niż w 2014 r.,) i 2 powiatowe (o w 2019 r. - 1, w 2016 r. – 2 i </w:t>
      </w:r>
      <w:r w:rsidRPr="001D29C0">
        <w:rPr>
          <w:rFonts w:cstheme="minorHAnsi"/>
          <w:sz w:val="24"/>
          <w:szCs w:val="24"/>
        </w:rPr>
        <w:lastRenderedPageBreak/>
        <w:t xml:space="preserve">w 2014 r. – ani jednej) coroczne raporty i analizy czynników sprzyjających i utrudniających skuteczną pomoc osobom dotkniętym przemocą w rodzinie . </w:t>
      </w:r>
    </w:p>
    <w:p w14:paraId="6B63EADB" w14:textId="77777777" w:rsidR="002B6ED6" w:rsidRPr="001D29C0" w:rsidRDefault="002B6ED6" w:rsidP="002B6ED6">
      <w:pPr>
        <w:spacing w:after="160"/>
        <w:ind w:left="284"/>
        <w:rPr>
          <w:rFonts w:cstheme="minorHAnsi"/>
          <w:sz w:val="24"/>
          <w:szCs w:val="24"/>
        </w:rPr>
      </w:pPr>
      <w:r w:rsidRPr="001D29C0">
        <w:rPr>
          <w:rFonts w:cstheme="minorHAnsi"/>
          <w:sz w:val="24"/>
          <w:szCs w:val="24"/>
        </w:rPr>
        <w:t>W raporcie MUW w Krakowie „Przeciwdziałanie Przemocy w Rodzinie w Województwie Małopolskim. Diagnoza i monitoring z lat 2016-2019” wskazano, iż diagnozy są oparte „tylko i wyłącznie o dane jednostki organizacyjnej pomocy społecznej (ewentualnie pol</w:t>
      </w:r>
      <w:r w:rsidRPr="001D29C0">
        <w:rPr>
          <w:rFonts w:cstheme="minorHAnsi"/>
          <w:sz w:val="24"/>
          <w:szCs w:val="24"/>
        </w:rPr>
        <w:t>i</w:t>
      </w:r>
      <w:r w:rsidRPr="001D29C0">
        <w:rPr>
          <w:rFonts w:cstheme="minorHAnsi"/>
          <w:sz w:val="24"/>
          <w:szCs w:val="24"/>
        </w:rPr>
        <w:t>cji)”. Tymczasem „nieaktualna diagnoza zjawiska przemocy w rodzinie oparta o dane z p</w:t>
      </w:r>
      <w:r w:rsidRPr="001D29C0">
        <w:rPr>
          <w:rFonts w:cstheme="minorHAnsi"/>
          <w:sz w:val="24"/>
          <w:szCs w:val="24"/>
        </w:rPr>
        <w:t>o</w:t>
      </w:r>
      <w:r w:rsidRPr="001D29C0">
        <w:rPr>
          <w:rFonts w:cstheme="minorHAnsi"/>
          <w:sz w:val="24"/>
          <w:szCs w:val="24"/>
        </w:rPr>
        <w:t>czątków podejmowania zadań ustawowych, bądź o dane ogólnopolskie (…) nie przystaje do aktualnej sytuacji społecznej gminy/miasta”.</w:t>
      </w:r>
    </w:p>
    <w:p w14:paraId="13748906" w14:textId="2D9B22DC" w:rsidR="002B6ED6" w:rsidRPr="001D29C0" w:rsidRDefault="002B6ED6" w:rsidP="005654AE">
      <w:pPr>
        <w:numPr>
          <w:ilvl w:val="0"/>
          <w:numId w:val="30"/>
        </w:numPr>
        <w:ind w:left="284" w:hanging="284"/>
        <w:rPr>
          <w:rFonts w:cstheme="minorHAnsi"/>
          <w:sz w:val="24"/>
          <w:szCs w:val="24"/>
        </w:rPr>
      </w:pPr>
      <w:r w:rsidRPr="001D29C0">
        <w:rPr>
          <w:rFonts w:cstheme="minorHAnsi"/>
          <w:sz w:val="24"/>
          <w:szCs w:val="24"/>
        </w:rPr>
        <w:t xml:space="preserve">Badania skuteczności pomocy udzielanej rodzinom dotkniętym przemocą – jak pokazują dane z raportu MUW w Krakowie – prowadziło w 2019 r. 47 gmin (o 2 więcej niż w 2018 r.). Natomiast 23 gminy (o 1 mniej niż w 2018 r.) opracowały raporty i analizy czynników sprzyjających i utrudniających skuteczną pomoc osobom doświadczającym przemocy. „To zadanie, określone w </w:t>
      </w:r>
      <w:proofErr w:type="spellStart"/>
      <w:r w:rsidRPr="001D29C0">
        <w:rPr>
          <w:rFonts w:cstheme="minorHAnsi"/>
          <w:sz w:val="24"/>
          <w:szCs w:val="24"/>
        </w:rPr>
        <w:t>KPPPwR</w:t>
      </w:r>
      <w:proofErr w:type="spellEnd"/>
      <w:r w:rsidRPr="001D29C0">
        <w:rPr>
          <w:rFonts w:cstheme="minorHAnsi"/>
          <w:sz w:val="24"/>
          <w:szCs w:val="24"/>
        </w:rPr>
        <w:t xml:space="preserve"> jako obowiązujące od 2014 roku, jest nadal w małym sto</w:t>
      </w:r>
      <w:r w:rsidRPr="001D29C0">
        <w:rPr>
          <w:rFonts w:cstheme="minorHAnsi"/>
          <w:sz w:val="24"/>
          <w:szCs w:val="24"/>
        </w:rPr>
        <w:t>p</w:t>
      </w:r>
      <w:r w:rsidRPr="001D29C0">
        <w:rPr>
          <w:rFonts w:cstheme="minorHAnsi"/>
          <w:sz w:val="24"/>
          <w:szCs w:val="24"/>
        </w:rPr>
        <w:t>niu realizowane zarówno przez gminy, jak i powiaty. W pewnym stopniu dane – wskaźniki mogące określać wpływ na skuteczność działań w zakresie przeciwdziałania przemocy w rodzinie - zawarte są w diagnozach umieszczonych w gminnych programach przeciwdzi</w:t>
      </w:r>
      <w:r w:rsidRPr="001D29C0">
        <w:rPr>
          <w:rFonts w:cstheme="minorHAnsi"/>
          <w:sz w:val="24"/>
          <w:szCs w:val="24"/>
        </w:rPr>
        <w:t>a</w:t>
      </w:r>
      <w:r w:rsidRPr="001D29C0">
        <w:rPr>
          <w:rFonts w:cstheme="minorHAnsi"/>
          <w:sz w:val="24"/>
          <w:szCs w:val="24"/>
        </w:rPr>
        <w:t>łania przemocy w rodzinie i ochrony ofiar przemocy w rodzinie, jednakże mają one głó</w:t>
      </w:r>
      <w:r w:rsidRPr="001D29C0">
        <w:rPr>
          <w:rFonts w:cstheme="minorHAnsi"/>
          <w:sz w:val="24"/>
          <w:szCs w:val="24"/>
        </w:rPr>
        <w:t>w</w:t>
      </w:r>
      <w:r w:rsidRPr="001D29C0">
        <w:rPr>
          <w:rFonts w:cstheme="minorHAnsi"/>
          <w:sz w:val="24"/>
          <w:szCs w:val="24"/>
        </w:rPr>
        <w:t>nie charakter ogólny i dotyczą programów kilkuletnich.” Jak można przeczytać w raporcie „ Przeciwdziałanie Przemocy w Rodzinie w Województwie Małopolskim. Diagnoza i mon</w:t>
      </w:r>
      <w:r w:rsidRPr="001D29C0">
        <w:rPr>
          <w:rFonts w:cstheme="minorHAnsi"/>
          <w:sz w:val="24"/>
          <w:szCs w:val="24"/>
        </w:rPr>
        <w:t>i</w:t>
      </w:r>
      <w:r w:rsidRPr="001D29C0">
        <w:rPr>
          <w:rFonts w:cstheme="minorHAnsi"/>
          <w:sz w:val="24"/>
          <w:szCs w:val="24"/>
        </w:rPr>
        <w:t xml:space="preserve">toring z lat 2016-2019”: „Działania informacyjno-edukacyjne dotyczące zjawiska przemocy w rodzinie, podejmowane przez ośrodki pomocy społecznej, zespoły interdyscyplinarne czy inne lokalne podmioty mają znaczący wpływ na postrzeganie tych podmiotów jako miejsc i pracujących w nich specjalistów udzielających kompetentnej i specjalistycznej pomocy. Działania te winny mieć charakter stały – być integralnym elementem procedury informacyjnej w lokalnym środowisku.” W 2019 r. – według raportu MUW w Krakowie – gminy podjęły następujące działania </w:t>
      </w:r>
      <w:proofErr w:type="spellStart"/>
      <w:r w:rsidRPr="001D29C0">
        <w:rPr>
          <w:rFonts w:cstheme="minorHAnsi"/>
          <w:sz w:val="24"/>
          <w:szCs w:val="24"/>
        </w:rPr>
        <w:t>informacyjno</w:t>
      </w:r>
      <w:proofErr w:type="spellEnd"/>
      <w:r w:rsidRPr="001D29C0">
        <w:rPr>
          <w:rFonts w:cstheme="minorHAnsi"/>
          <w:sz w:val="24"/>
          <w:szCs w:val="24"/>
        </w:rPr>
        <w:t xml:space="preserve"> – edukacyjne:</w:t>
      </w:r>
    </w:p>
    <w:p w14:paraId="78B967A5" w14:textId="77777777" w:rsidR="002B6ED6" w:rsidRPr="001D29C0" w:rsidRDefault="002B6ED6" w:rsidP="005654AE">
      <w:pPr>
        <w:numPr>
          <w:ilvl w:val="0"/>
          <w:numId w:val="31"/>
        </w:numPr>
        <w:spacing w:after="160"/>
        <w:ind w:left="709"/>
        <w:rPr>
          <w:rFonts w:cstheme="minorHAnsi"/>
          <w:sz w:val="24"/>
          <w:szCs w:val="24"/>
        </w:rPr>
      </w:pPr>
      <w:r w:rsidRPr="001D29C0">
        <w:rPr>
          <w:rFonts w:cstheme="minorHAnsi"/>
          <w:sz w:val="24"/>
          <w:szCs w:val="24"/>
        </w:rPr>
        <w:t>lokalne kampanie społeczne zorganizowało 56 gmin (o 5 gmin mniej niż w 2016 r.);</w:t>
      </w:r>
    </w:p>
    <w:p w14:paraId="7BCA152E" w14:textId="77777777" w:rsidR="002B6ED6" w:rsidRPr="001D29C0" w:rsidRDefault="002B6ED6" w:rsidP="005654AE">
      <w:pPr>
        <w:numPr>
          <w:ilvl w:val="0"/>
          <w:numId w:val="31"/>
        </w:numPr>
        <w:spacing w:after="160"/>
        <w:ind w:left="709"/>
        <w:rPr>
          <w:rFonts w:cstheme="minorHAnsi"/>
          <w:sz w:val="24"/>
          <w:szCs w:val="24"/>
        </w:rPr>
      </w:pPr>
      <w:r w:rsidRPr="001D29C0">
        <w:rPr>
          <w:rFonts w:cstheme="minorHAnsi"/>
          <w:sz w:val="24"/>
          <w:szCs w:val="24"/>
        </w:rPr>
        <w:t>spotkania informacyjno-edukacyjne dla społeczności lokalnej przeprowadziło 89 gmin (o 7 więcej niż w 2016 r.);</w:t>
      </w:r>
    </w:p>
    <w:p w14:paraId="129B89D0" w14:textId="1DCC8759" w:rsidR="002B6ED6" w:rsidRPr="001D29C0" w:rsidRDefault="002B6ED6" w:rsidP="005654AE">
      <w:pPr>
        <w:numPr>
          <w:ilvl w:val="0"/>
          <w:numId w:val="31"/>
        </w:numPr>
        <w:spacing w:after="160"/>
        <w:ind w:left="709"/>
        <w:rPr>
          <w:rFonts w:cstheme="minorHAnsi"/>
          <w:sz w:val="24"/>
          <w:szCs w:val="24"/>
        </w:rPr>
      </w:pPr>
      <w:r w:rsidRPr="001D29C0">
        <w:rPr>
          <w:rFonts w:cstheme="minorHAnsi"/>
          <w:sz w:val="24"/>
          <w:szCs w:val="24"/>
        </w:rPr>
        <w:lastRenderedPageBreak/>
        <w:t>materiały o tematyce przemocy (m. in. plakaty, ulotki, broszury, informatory) rozd</w:t>
      </w:r>
      <w:r w:rsidRPr="001D29C0">
        <w:rPr>
          <w:rFonts w:cstheme="minorHAnsi"/>
          <w:sz w:val="24"/>
          <w:szCs w:val="24"/>
        </w:rPr>
        <w:t>y</w:t>
      </w:r>
      <w:r w:rsidRPr="001D29C0">
        <w:rPr>
          <w:rFonts w:cstheme="minorHAnsi"/>
          <w:sz w:val="24"/>
          <w:szCs w:val="24"/>
        </w:rPr>
        <w:t>sponował</w:t>
      </w:r>
      <w:r w:rsidR="00FE24CA" w:rsidRPr="001D29C0">
        <w:rPr>
          <w:rFonts w:cstheme="minorHAnsi"/>
          <w:sz w:val="24"/>
          <w:szCs w:val="24"/>
        </w:rPr>
        <w:t>y</w:t>
      </w:r>
      <w:r w:rsidRPr="001D29C0">
        <w:rPr>
          <w:rFonts w:cstheme="minorHAnsi"/>
          <w:sz w:val="24"/>
          <w:szCs w:val="24"/>
        </w:rPr>
        <w:t xml:space="preserve"> 152 gminy (o 24 mniej niż w 2016 r.);</w:t>
      </w:r>
    </w:p>
    <w:p w14:paraId="7402AD07" w14:textId="77777777" w:rsidR="002B6ED6" w:rsidRPr="001D29C0" w:rsidRDefault="002B6ED6" w:rsidP="005654AE">
      <w:pPr>
        <w:numPr>
          <w:ilvl w:val="0"/>
          <w:numId w:val="31"/>
        </w:numPr>
        <w:spacing w:after="160"/>
        <w:ind w:left="709"/>
        <w:rPr>
          <w:rFonts w:cstheme="minorHAnsi"/>
          <w:sz w:val="24"/>
          <w:szCs w:val="24"/>
        </w:rPr>
      </w:pPr>
      <w:r w:rsidRPr="001D29C0">
        <w:rPr>
          <w:rFonts w:cstheme="minorHAnsi"/>
          <w:sz w:val="24"/>
          <w:szCs w:val="24"/>
        </w:rPr>
        <w:t>strony internetowe zawierające treści dotyczące zjawiska przemocy w rodzinie i jego przeciwdziałaniu działały w 163 gminach (o 5 mniej niż w 2016 r.);</w:t>
      </w:r>
    </w:p>
    <w:p w14:paraId="25B4D5CA" w14:textId="77777777" w:rsidR="002B6ED6" w:rsidRPr="001D29C0" w:rsidRDefault="002B6ED6" w:rsidP="005654AE">
      <w:pPr>
        <w:numPr>
          <w:ilvl w:val="0"/>
          <w:numId w:val="31"/>
        </w:numPr>
        <w:spacing w:after="160"/>
        <w:ind w:left="709"/>
        <w:rPr>
          <w:rFonts w:cstheme="minorHAnsi"/>
          <w:sz w:val="24"/>
          <w:szCs w:val="24"/>
        </w:rPr>
      </w:pPr>
      <w:r w:rsidRPr="001D29C0">
        <w:rPr>
          <w:rFonts w:cstheme="minorHAnsi"/>
          <w:sz w:val="24"/>
          <w:szCs w:val="24"/>
        </w:rPr>
        <w:t>współpracę w zakresie pomocy osobom doświadczającym przemocy z kościołami, o</w:t>
      </w:r>
      <w:r w:rsidRPr="001D29C0">
        <w:rPr>
          <w:rFonts w:cstheme="minorHAnsi"/>
          <w:sz w:val="24"/>
          <w:szCs w:val="24"/>
        </w:rPr>
        <w:t>r</w:t>
      </w:r>
      <w:r w:rsidRPr="001D29C0">
        <w:rPr>
          <w:rFonts w:cstheme="minorHAnsi"/>
          <w:sz w:val="24"/>
          <w:szCs w:val="24"/>
        </w:rPr>
        <w:t>ganizacjami wyznaniowymi podjęły 53 gminy, a z organizacjami pozarządowymi i rz</w:t>
      </w:r>
      <w:r w:rsidRPr="001D29C0">
        <w:rPr>
          <w:rFonts w:cstheme="minorHAnsi"/>
          <w:sz w:val="24"/>
          <w:szCs w:val="24"/>
        </w:rPr>
        <w:t>ą</w:t>
      </w:r>
      <w:r w:rsidRPr="001D29C0">
        <w:rPr>
          <w:rFonts w:cstheme="minorHAnsi"/>
          <w:sz w:val="24"/>
          <w:szCs w:val="24"/>
        </w:rPr>
        <w:t xml:space="preserve">dowymi – 85 gmin. </w:t>
      </w:r>
    </w:p>
    <w:p w14:paraId="257A5DC2" w14:textId="77777777" w:rsidR="002B6ED6" w:rsidRPr="001D29C0" w:rsidRDefault="002B6ED6" w:rsidP="002B6ED6">
      <w:pPr>
        <w:ind w:left="284"/>
        <w:rPr>
          <w:rFonts w:cstheme="minorHAnsi"/>
          <w:sz w:val="24"/>
          <w:szCs w:val="24"/>
        </w:rPr>
      </w:pPr>
      <w:r w:rsidRPr="001D29C0">
        <w:rPr>
          <w:rFonts w:cstheme="minorHAnsi"/>
          <w:sz w:val="24"/>
          <w:szCs w:val="24"/>
        </w:rPr>
        <w:t>„Przeważają działania oparte na komunikacji masowej, dzięki której informacje mogą d</w:t>
      </w:r>
      <w:r w:rsidRPr="001D29C0">
        <w:rPr>
          <w:rFonts w:cstheme="minorHAnsi"/>
          <w:sz w:val="24"/>
          <w:szCs w:val="24"/>
        </w:rPr>
        <w:t>o</w:t>
      </w:r>
      <w:r w:rsidRPr="001D29C0">
        <w:rPr>
          <w:rFonts w:cstheme="minorHAnsi"/>
          <w:sz w:val="24"/>
          <w:szCs w:val="24"/>
        </w:rPr>
        <w:t>trzeć do szerszej grupy odbiorców, ale bez bezpośredniego kontaktu nadawcy z odbiorcą. Bezpośrednie formy, mające większą skuteczność oddziaływań, stosowane są zdecyd</w:t>
      </w:r>
      <w:r w:rsidRPr="001D29C0">
        <w:rPr>
          <w:rFonts w:cstheme="minorHAnsi"/>
          <w:sz w:val="24"/>
          <w:szCs w:val="24"/>
        </w:rPr>
        <w:t>o</w:t>
      </w:r>
      <w:r w:rsidRPr="001D29C0">
        <w:rPr>
          <w:rFonts w:cstheme="minorHAnsi"/>
          <w:sz w:val="24"/>
          <w:szCs w:val="24"/>
        </w:rPr>
        <w:t xml:space="preserve">wanie rzadziej. </w:t>
      </w:r>
    </w:p>
    <w:p w14:paraId="626B97DE" w14:textId="77777777" w:rsidR="002B6ED6" w:rsidRPr="001D29C0" w:rsidRDefault="002B6ED6" w:rsidP="002B6ED6">
      <w:pPr>
        <w:ind w:left="284"/>
        <w:rPr>
          <w:rFonts w:cstheme="minorHAnsi"/>
          <w:sz w:val="24"/>
          <w:szCs w:val="24"/>
        </w:rPr>
      </w:pPr>
      <w:r w:rsidRPr="001D29C0">
        <w:rPr>
          <w:rFonts w:cstheme="minorHAnsi"/>
          <w:sz w:val="24"/>
          <w:szCs w:val="24"/>
        </w:rPr>
        <w:t>Konsekwencją prowadzonych działań informacyjno-edukacyjnych jest – zdaniem służb gminnych – wzrastający poziom świadomości i wiedzy mieszkańców lokalnych środowisk na temat zjawiska przemocy w rodzinie.”</w:t>
      </w:r>
      <w:r w:rsidRPr="001D29C0">
        <w:t xml:space="preserve"> </w:t>
      </w:r>
    </w:p>
    <w:p w14:paraId="26505DD2" w14:textId="2C12398A" w:rsidR="002B6ED6" w:rsidRPr="001D29C0" w:rsidRDefault="002B6ED6" w:rsidP="005654AE">
      <w:pPr>
        <w:numPr>
          <w:ilvl w:val="0"/>
          <w:numId w:val="30"/>
        </w:numPr>
        <w:ind w:left="284" w:hanging="284"/>
        <w:rPr>
          <w:rFonts w:cstheme="minorHAnsi"/>
          <w:sz w:val="24"/>
          <w:szCs w:val="24"/>
        </w:rPr>
      </w:pPr>
      <w:r w:rsidRPr="001D29C0">
        <w:rPr>
          <w:rFonts w:cstheme="minorHAnsi"/>
          <w:sz w:val="24"/>
          <w:szCs w:val="24"/>
        </w:rPr>
        <w:t>w 2019 r. gminy oferowały dla osób dotkniętych przemocą w rodzinie – jak wynika z r</w:t>
      </w:r>
      <w:r w:rsidRPr="001D29C0">
        <w:rPr>
          <w:rFonts w:cstheme="minorHAnsi"/>
          <w:sz w:val="24"/>
          <w:szCs w:val="24"/>
        </w:rPr>
        <w:t>a</w:t>
      </w:r>
      <w:r w:rsidRPr="001D29C0">
        <w:rPr>
          <w:rFonts w:cstheme="minorHAnsi"/>
          <w:sz w:val="24"/>
          <w:szCs w:val="24"/>
        </w:rPr>
        <w:t>portu MUW w Krakowie – najczęściej poradnictwo socjalne (172 gminy, o 8 jednostek więcej w porównaniu do 2018 r.). Innego rodzaju poradnictwo było świadczone rzadziej i w 2019 r. zmniejszyła się liczba gmin oferujących tego rodzaju wsparcie. Poradnictwo ps</w:t>
      </w:r>
      <w:r w:rsidRPr="001D29C0">
        <w:rPr>
          <w:rFonts w:cstheme="minorHAnsi"/>
          <w:sz w:val="24"/>
          <w:szCs w:val="24"/>
        </w:rPr>
        <w:t>y</w:t>
      </w:r>
      <w:r w:rsidRPr="001D29C0">
        <w:rPr>
          <w:rFonts w:cstheme="minorHAnsi"/>
          <w:sz w:val="24"/>
          <w:szCs w:val="24"/>
        </w:rPr>
        <w:t xml:space="preserve">chologiczne było dostępne w 143 gminach (o 26 mniej niż w 2018 r.), a prawne – w 119 gminach (o 19 mniej). Natomiast poradnictwo rodzinne oferowało jedynie 66 gmin (o 46 mniej niż przed rokiem), zawodowe – 30 gmin (o 2 mniej niż w 2018 r.), a medyczne – 27 gmin (o 1 gminę mniej w roku poprzednim). </w:t>
      </w:r>
    </w:p>
    <w:p w14:paraId="5930E8A5" w14:textId="4F1B3B2E" w:rsidR="002B6ED6" w:rsidRPr="001D29C0" w:rsidRDefault="002B6ED6" w:rsidP="002B6ED6">
      <w:pPr>
        <w:pStyle w:val="Nagwek2"/>
        <w:spacing w:after="240"/>
        <w:rPr>
          <w:rFonts w:asciiTheme="minorHAnsi" w:hAnsiTheme="minorHAnsi" w:cstheme="minorHAnsi"/>
          <w:color w:val="auto"/>
          <w:sz w:val="28"/>
          <w:szCs w:val="28"/>
        </w:rPr>
      </w:pPr>
      <w:bookmarkStart w:id="79" w:name="_Toc88654900"/>
      <w:bookmarkStart w:id="80" w:name="_Toc88829239"/>
      <w:r w:rsidRPr="001D29C0">
        <w:rPr>
          <w:rFonts w:asciiTheme="minorHAnsi" w:hAnsiTheme="minorHAnsi" w:cstheme="minorHAnsi"/>
          <w:color w:val="auto"/>
          <w:sz w:val="28"/>
          <w:szCs w:val="28"/>
        </w:rPr>
        <w:t>Dostęp do usług społecznych</w:t>
      </w:r>
      <w:bookmarkEnd w:id="79"/>
      <w:bookmarkEnd w:id="80"/>
      <w:r w:rsidRPr="001D29C0">
        <w:rPr>
          <w:rFonts w:asciiTheme="minorHAnsi" w:hAnsiTheme="minorHAnsi" w:cstheme="minorHAnsi"/>
          <w:color w:val="auto"/>
          <w:sz w:val="28"/>
          <w:szCs w:val="28"/>
        </w:rPr>
        <w:t xml:space="preserve"> </w:t>
      </w:r>
    </w:p>
    <w:p w14:paraId="4459E55F" w14:textId="77777777" w:rsidR="002B6ED6" w:rsidRPr="001D29C0" w:rsidRDefault="002B6ED6" w:rsidP="002B6ED6">
      <w:pPr>
        <w:rPr>
          <w:rFonts w:cstheme="minorHAnsi"/>
          <w:sz w:val="24"/>
          <w:szCs w:val="24"/>
        </w:rPr>
      </w:pPr>
      <w:r w:rsidRPr="001D29C0">
        <w:rPr>
          <w:rFonts w:cstheme="minorHAnsi"/>
          <w:sz w:val="24"/>
          <w:szCs w:val="24"/>
        </w:rPr>
        <w:t>Zasoby instytucjonalne oraz ich równomierne rozłożenie w regionie, są istotnym elementem systemu przeciwdziałania przemocy w rodzinie, gdyż dostęp do nich determinuje skutec</w:t>
      </w:r>
      <w:r w:rsidRPr="001D29C0">
        <w:rPr>
          <w:rFonts w:cstheme="minorHAnsi"/>
          <w:sz w:val="24"/>
          <w:szCs w:val="24"/>
        </w:rPr>
        <w:t>z</w:t>
      </w:r>
      <w:r w:rsidRPr="001D29C0">
        <w:rPr>
          <w:rFonts w:cstheme="minorHAnsi"/>
          <w:sz w:val="24"/>
          <w:szCs w:val="24"/>
        </w:rPr>
        <w:t>ność pomocy udzielanej osobom i rodzinom uwikłanym w przemoc. Wśród instytucji zaang</w:t>
      </w:r>
      <w:r w:rsidRPr="001D29C0">
        <w:rPr>
          <w:rFonts w:cstheme="minorHAnsi"/>
          <w:sz w:val="24"/>
          <w:szCs w:val="24"/>
        </w:rPr>
        <w:t>a</w:t>
      </w:r>
      <w:r w:rsidRPr="001D29C0">
        <w:rPr>
          <w:rFonts w:cstheme="minorHAnsi"/>
          <w:sz w:val="24"/>
          <w:szCs w:val="24"/>
        </w:rPr>
        <w:t xml:space="preserve">żowanych w przeciwdziałanie przemocy w rodzinie są instytucje sektora pomocy społecznej, a także instytucje wymiaru sprawiedliwości (Policja, sądy, prokuratura), oświatowe (szkoły, poradnie psychologiczno-pedagogiczne) oraz służby zdrowia. W województwie małopolskim </w:t>
      </w:r>
      <w:r w:rsidRPr="001D29C0">
        <w:rPr>
          <w:rFonts w:cstheme="minorHAnsi"/>
          <w:sz w:val="24"/>
          <w:szCs w:val="24"/>
        </w:rPr>
        <w:lastRenderedPageBreak/>
        <w:t>w sektorze pomocy społecznej i jej otoczenia do dyspozycji osób uwikłanych w przemoc w rodzinie pozostaje:</w:t>
      </w:r>
    </w:p>
    <w:p w14:paraId="47C148C6" w14:textId="77777777" w:rsidR="002B6ED6" w:rsidRPr="001D29C0" w:rsidRDefault="002B6ED6" w:rsidP="005654AE">
      <w:pPr>
        <w:numPr>
          <w:ilvl w:val="0"/>
          <w:numId w:val="29"/>
        </w:numPr>
        <w:spacing w:after="160"/>
        <w:ind w:left="284"/>
        <w:rPr>
          <w:rFonts w:cstheme="minorHAnsi"/>
          <w:sz w:val="24"/>
          <w:szCs w:val="24"/>
        </w:rPr>
      </w:pPr>
      <w:r w:rsidRPr="001D29C0">
        <w:rPr>
          <w:rFonts w:cstheme="minorHAnsi"/>
          <w:sz w:val="24"/>
          <w:szCs w:val="24"/>
        </w:rPr>
        <w:t>14 ośrodków interwencji kryzysowej (w 2020 r. funkcjonowało 12 OIK w 9 powiatach i 3 miastach na prawach powiatu, a na początku 2021 r. – w ramach projektów Regionalnego Programu Operacyjnego Województwa Małopolskiego na lata 2014 – 2020</w:t>
      </w:r>
      <w:r w:rsidRPr="001D29C0">
        <w:rPr>
          <w:rFonts w:cstheme="minorHAnsi"/>
          <w:sz w:val="24"/>
          <w:szCs w:val="24"/>
        </w:rPr>
        <w:footnoteReference w:id="1"/>
      </w:r>
      <w:r w:rsidRPr="001D29C0">
        <w:rPr>
          <w:rFonts w:cstheme="minorHAnsi"/>
          <w:sz w:val="24"/>
          <w:szCs w:val="24"/>
        </w:rPr>
        <w:t xml:space="preserve"> – zostały uruchomione kolejne 2 OIK). </w:t>
      </w:r>
    </w:p>
    <w:p w14:paraId="5D11B6E9" w14:textId="77777777" w:rsidR="002B6ED6" w:rsidRPr="001D29C0" w:rsidRDefault="002B6ED6" w:rsidP="002B6ED6">
      <w:pPr>
        <w:spacing w:after="160"/>
        <w:ind w:left="360"/>
        <w:rPr>
          <w:rFonts w:cstheme="minorHAnsi"/>
          <w:sz w:val="24"/>
          <w:szCs w:val="24"/>
        </w:rPr>
      </w:pPr>
      <w:r w:rsidRPr="001D29C0">
        <w:rPr>
          <w:rFonts w:cstheme="minorHAnsi"/>
          <w:sz w:val="24"/>
          <w:szCs w:val="24"/>
        </w:rPr>
        <w:t xml:space="preserve">W 2020 r. 12 małopolskich ośrodków interwencji kryzysowej dysponowało łącznie 84 miejscami schronienia, dostępnymi we wszystkich OIK funkcjonujących w tym czasie w regionie. Z pomocy OIK skorzystało w ciągu 2020 roku 8 856 osób. </w:t>
      </w:r>
    </w:p>
    <w:p w14:paraId="0BA2E077" w14:textId="77777777" w:rsidR="002B6ED6" w:rsidRPr="001D29C0" w:rsidRDefault="002B6ED6" w:rsidP="002B6ED6">
      <w:pPr>
        <w:ind w:left="360"/>
        <w:rPr>
          <w:rFonts w:cstheme="minorHAnsi"/>
          <w:sz w:val="24"/>
          <w:szCs w:val="24"/>
        </w:rPr>
      </w:pPr>
      <w:r w:rsidRPr="001D29C0">
        <w:rPr>
          <w:rFonts w:cstheme="minorHAnsi"/>
          <w:sz w:val="24"/>
          <w:szCs w:val="24"/>
        </w:rPr>
        <w:t>Jak wynika z przeprowadzonej przez Regionalny Ośrodek Polityki Społecznej w Krakowie w lipcu 2021 r. ankiety internetowej wśród wszystkich 14 działających w tym czasie na terenie województwa małopolskiego ośrodków interwencji kryzysowej:</w:t>
      </w:r>
    </w:p>
    <w:p w14:paraId="0289E437" w14:textId="77777777" w:rsidR="002B6ED6" w:rsidRPr="001D29C0" w:rsidRDefault="002B6ED6" w:rsidP="005654AE">
      <w:pPr>
        <w:numPr>
          <w:ilvl w:val="0"/>
          <w:numId w:val="31"/>
        </w:numPr>
        <w:spacing w:after="160"/>
        <w:ind w:left="709"/>
        <w:rPr>
          <w:rFonts w:cstheme="minorHAnsi"/>
          <w:sz w:val="24"/>
          <w:szCs w:val="24"/>
        </w:rPr>
      </w:pPr>
      <w:r w:rsidRPr="001D29C0">
        <w:rPr>
          <w:rFonts w:cstheme="minorHAnsi"/>
          <w:sz w:val="24"/>
          <w:szCs w:val="24"/>
        </w:rPr>
        <w:t xml:space="preserve">5 OIK funkcjonowało całodobowo we wszystkie dni tygodnia w sposób stacjonarny, </w:t>
      </w:r>
    </w:p>
    <w:p w14:paraId="7474128C" w14:textId="65EA1FBA" w:rsidR="002B6ED6" w:rsidRPr="001D29C0" w:rsidRDefault="002B6ED6" w:rsidP="005654AE">
      <w:pPr>
        <w:numPr>
          <w:ilvl w:val="0"/>
          <w:numId w:val="31"/>
        </w:numPr>
        <w:spacing w:after="160"/>
        <w:ind w:left="709"/>
        <w:rPr>
          <w:rFonts w:cstheme="minorHAnsi"/>
          <w:sz w:val="24"/>
          <w:szCs w:val="24"/>
        </w:rPr>
      </w:pPr>
      <w:r w:rsidRPr="001D29C0">
        <w:rPr>
          <w:rFonts w:cstheme="minorHAnsi"/>
          <w:sz w:val="24"/>
          <w:szCs w:val="24"/>
        </w:rPr>
        <w:t>7 OIK poza standardowymi godzinami pracy (12 godzin - 5 OIK, 8 godzin - 2 OIK) of</w:t>
      </w:r>
      <w:r w:rsidRPr="001D29C0">
        <w:rPr>
          <w:rFonts w:cstheme="minorHAnsi"/>
          <w:sz w:val="24"/>
          <w:szCs w:val="24"/>
        </w:rPr>
        <w:t>e</w:t>
      </w:r>
      <w:r w:rsidRPr="001D29C0">
        <w:rPr>
          <w:rFonts w:cstheme="minorHAnsi"/>
          <w:sz w:val="24"/>
          <w:szCs w:val="24"/>
        </w:rPr>
        <w:t>rowało dyżury telefoniczne, a kolejne 2 OIK nie oferowały wsparcia poza godzinami pracy stacjonarnej (funkcjonują: pierwszy 15 godzin 7 dni w tygodniu, a drugi od p</w:t>
      </w:r>
      <w:r w:rsidRPr="001D29C0">
        <w:rPr>
          <w:rFonts w:cstheme="minorHAnsi"/>
          <w:sz w:val="24"/>
          <w:szCs w:val="24"/>
        </w:rPr>
        <w:t>o</w:t>
      </w:r>
      <w:r w:rsidRPr="001D29C0">
        <w:rPr>
          <w:rFonts w:cstheme="minorHAnsi"/>
          <w:sz w:val="24"/>
          <w:szCs w:val="24"/>
        </w:rPr>
        <w:t>niedziałku do piątku),</w:t>
      </w:r>
    </w:p>
    <w:p w14:paraId="23F879F9" w14:textId="77777777" w:rsidR="002B6ED6" w:rsidRPr="001D29C0" w:rsidRDefault="002B6ED6" w:rsidP="005654AE">
      <w:pPr>
        <w:numPr>
          <w:ilvl w:val="0"/>
          <w:numId w:val="31"/>
        </w:numPr>
        <w:spacing w:after="160"/>
        <w:ind w:left="709"/>
        <w:rPr>
          <w:rFonts w:cstheme="minorHAnsi"/>
          <w:sz w:val="24"/>
          <w:szCs w:val="24"/>
        </w:rPr>
      </w:pPr>
      <w:r w:rsidRPr="001D29C0">
        <w:rPr>
          <w:rFonts w:cstheme="minorHAnsi"/>
          <w:sz w:val="24"/>
          <w:szCs w:val="24"/>
        </w:rPr>
        <w:t>wszystkie OIK oferowały pomoc psychologiczną i prawną oraz miejsca czasowego schronienia,</w:t>
      </w:r>
    </w:p>
    <w:p w14:paraId="0E6C1BB4" w14:textId="0D243E84" w:rsidR="002B6ED6" w:rsidRPr="001D29C0" w:rsidRDefault="002B6ED6" w:rsidP="005654AE">
      <w:pPr>
        <w:numPr>
          <w:ilvl w:val="0"/>
          <w:numId w:val="31"/>
        </w:numPr>
        <w:spacing w:after="160"/>
        <w:ind w:left="709"/>
        <w:rPr>
          <w:rFonts w:cstheme="minorHAnsi"/>
          <w:sz w:val="24"/>
          <w:szCs w:val="24"/>
        </w:rPr>
      </w:pPr>
      <w:r w:rsidRPr="001D29C0">
        <w:rPr>
          <w:rFonts w:cstheme="minorHAnsi"/>
          <w:sz w:val="24"/>
          <w:szCs w:val="24"/>
        </w:rPr>
        <w:t>wśród głównych przyczyn udzielania pomocy OIK najczęściej wymieniały konflikty r</w:t>
      </w:r>
      <w:r w:rsidRPr="001D29C0">
        <w:rPr>
          <w:rFonts w:cstheme="minorHAnsi"/>
          <w:sz w:val="24"/>
          <w:szCs w:val="24"/>
        </w:rPr>
        <w:t>o</w:t>
      </w:r>
      <w:r w:rsidRPr="001D29C0">
        <w:rPr>
          <w:rFonts w:cstheme="minorHAnsi"/>
          <w:sz w:val="24"/>
          <w:szCs w:val="24"/>
        </w:rPr>
        <w:t xml:space="preserve">dzinne (13 </w:t>
      </w:r>
      <w:r w:rsidR="00FE24CA" w:rsidRPr="001D29C0">
        <w:rPr>
          <w:rFonts w:cstheme="minorHAnsi"/>
          <w:sz w:val="24"/>
          <w:szCs w:val="24"/>
        </w:rPr>
        <w:t>OIK</w:t>
      </w:r>
      <w:r w:rsidRPr="001D29C0">
        <w:rPr>
          <w:rFonts w:cstheme="minorHAnsi"/>
          <w:sz w:val="24"/>
          <w:szCs w:val="24"/>
        </w:rPr>
        <w:t xml:space="preserve">), kryzysy małżeńskie, rozwody lub rozstania czy zdrady (12 </w:t>
      </w:r>
      <w:r w:rsidR="00FE24CA" w:rsidRPr="001D29C0">
        <w:rPr>
          <w:rFonts w:cstheme="minorHAnsi"/>
          <w:sz w:val="24"/>
          <w:szCs w:val="24"/>
        </w:rPr>
        <w:t>OIK</w:t>
      </w:r>
      <w:r w:rsidRPr="001D29C0">
        <w:rPr>
          <w:rFonts w:cstheme="minorHAnsi"/>
          <w:sz w:val="24"/>
          <w:szCs w:val="24"/>
        </w:rPr>
        <w:t xml:space="preserve">) oraz przemoc domową (11 </w:t>
      </w:r>
      <w:r w:rsidR="00FE24CA" w:rsidRPr="001D29C0">
        <w:rPr>
          <w:rFonts w:cstheme="minorHAnsi"/>
          <w:sz w:val="24"/>
          <w:szCs w:val="24"/>
        </w:rPr>
        <w:t>OIK</w:t>
      </w:r>
      <w:r w:rsidRPr="001D29C0">
        <w:rPr>
          <w:rFonts w:cstheme="minorHAnsi"/>
          <w:sz w:val="24"/>
          <w:szCs w:val="24"/>
        </w:rPr>
        <w:t xml:space="preserve">), problemy wychowawcze (9 </w:t>
      </w:r>
      <w:r w:rsidR="00FE24CA" w:rsidRPr="001D29C0">
        <w:rPr>
          <w:rFonts w:cstheme="minorHAnsi"/>
          <w:sz w:val="24"/>
          <w:szCs w:val="24"/>
        </w:rPr>
        <w:t>OIK</w:t>
      </w:r>
      <w:r w:rsidRPr="001D29C0">
        <w:rPr>
          <w:rFonts w:cstheme="minorHAnsi"/>
          <w:sz w:val="24"/>
          <w:szCs w:val="24"/>
        </w:rPr>
        <w:t>), a także myśli i tendencje samobójcze lub zaburzenia czy choroby psychiczne (7 </w:t>
      </w:r>
      <w:r w:rsidR="00FE24CA" w:rsidRPr="001D29C0">
        <w:rPr>
          <w:rFonts w:cstheme="minorHAnsi"/>
          <w:sz w:val="24"/>
          <w:szCs w:val="24"/>
        </w:rPr>
        <w:t>OIK</w:t>
      </w:r>
      <w:r w:rsidRPr="001D29C0">
        <w:rPr>
          <w:rFonts w:cstheme="minorHAnsi"/>
          <w:sz w:val="24"/>
          <w:szCs w:val="24"/>
        </w:rPr>
        <w:t>). Wskazane przez prze</w:t>
      </w:r>
      <w:r w:rsidRPr="001D29C0">
        <w:rPr>
          <w:rFonts w:cstheme="minorHAnsi"/>
          <w:sz w:val="24"/>
          <w:szCs w:val="24"/>
        </w:rPr>
        <w:t>d</w:t>
      </w:r>
      <w:r w:rsidRPr="001D29C0">
        <w:rPr>
          <w:rFonts w:cstheme="minorHAnsi"/>
          <w:sz w:val="24"/>
          <w:szCs w:val="24"/>
        </w:rPr>
        <w:t>stawicieli OIK przyczyny udzielania pomocy korespondują z ustaleniami badania prz</w:t>
      </w:r>
      <w:r w:rsidRPr="001D29C0">
        <w:rPr>
          <w:rFonts w:cstheme="minorHAnsi"/>
          <w:sz w:val="24"/>
          <w:szCs w:val="24"/>
        </w:rPr>
        <w:t>e</w:t>
      </w:r>
      <w:r w:rsidRPr="001D29C0">
        <w:rPr>
          <w:rFonts w:cstheme="minorHAnsi"/>
          <w:sz w:val="24"/>
          <w:szCs w:val="24"/>
        </w:rPr>
        <w:t>prowadzonego w 2020 r. przez Najwyższą Izbę Kontroli</w:t>
      </w:r>
      <w:r w:rsidRPr="001D29C0">
        <w:rPr>
          <w:vertAlign w:val="superscript"/>
        </w:rPr>
        <w:footnoteReference w:id="2"/>
      </w:r>
      <w:r w:rsidRPr="001D29C0">
        <w:rPr>
          <w:rFonts w:cstheme="minorHAnsi"/>
          <w:sz w:val="24"/>
          <w:szCs w:val="24"/>
          <w:vertAlign w:val="superscript"/>
        </w:rPr>
        <w:t xml:space="preserve"> </w:t>
      </w:r>
      <w:r w:rsidRPr="001D29C0">
        <w:rPr>
          <w:rFonts w:cstheme="minorHAnsi"/>
          <w:sz w:val="24"/>
          <w:szCs w:val="24"/>
        </w:rPr>
        <w:t xml:space="preserve">przywołanymi w informacji o </w:t>
      </w:r>
      <w:r w:rsidRPr="001D29C0">
        <w:rPr>
          <w:rFonts w:cstheme="minorHAnsi"/>
          <w:sz w:val="24"/>
          <w:szCs w:val="24"/>
        </w:rPr>
        <w:lastRenderedPageBreak/>
        <w:t>wynikach kontroli „Wykonywanie zadań w zakresie interwencji kryzysowej na rzecz osób i rodzin przez powiaty”, w którym czytamy, że z „pomocy 23 skontrolowanych jednostek, w latach 2018–2020 (I poł.) skorzystało łącznie 47 630 osób, spośród kt</w:t>
      </w:r>
      <w:r w:rsidRPr="001D29C0">
        <w:rPr>
          <w:rFonts w:cstheme="minorHAnsi"/>
          <w:sz w:val="24"/>
          <w:szCs w:val="24"/>
        </w:rPr>
        <w:t>ó</w:t>
      </w:r>
      <w:r w:rsidRPr="001D29C0">
        <w:rPr>
          <w:rFonts w:cstheme="minorHAnsi"/>
          <w:sz w:val="24"/>
          <w:szCs w:val="24"/>
        </w:rPr>
        <w:t>rych najwięcej – 6 849 (14,4%) zwróciło się o pomoc z powodu doznawanej przemocy domowej, 3 584 (7,5%) korzystało ze wsparcia interwencyjnego z powodu trudności wychowawczych z dziećmi, 3 530 osób (7,4%) z powodu kryzysu związanego z rozw</w:t>
      </w:r>
      <w:r w:rsidRPr="001D29C0">
        <w:rPr>
          <w:rFonts w:cstheme="minorHAnsi"/>
          <w:sz w:val="24"/>
          <w:szCs w:val="24"/>
        </w:rPr>
        <w:t>o</w:t>
      </w:r>
      <w:r w:rsidRPr="001D29C0">
        <w:rPr>
          <w:rFonts w:cstheme="minorHAnsi"/>
          <w:sz w:val="24"/>
          <w:szCs w:val="24"/>
        </w:rPr>
        <w:t>dem, rozstaniem lub kryzysem małżeńskim (…)”;</w:t>
      </w:r>
    </w:p>
    <w:p w14:paraId="646F7E7D" w14:textId="47989E99" w:rsidR="002B6ED6" w:rsidRPr="001D29C0" w:rsidRDefault="002B6ED6" w:rsidP="002B6ED6">
      <w:pPr>
        <w:ind w:left="709"/>
        <w:rPr>
          <w:rFonts w:cstheme="minorHAnsi"/>
          <w:sz w:val="24"/>
          <w:szCs w:val="24"/>
        </w:rPr>
      </w:pPr>
      <w:r w:rsidRPr="001D29C0">
        <w:rPr>
          <w:rFonts w:cstheme="minorHAnsi"/>
          <w:sz w:val="24"/>
          <w:szCs w:val="24"/>
        </w:rPr>
        <w:t>Należy dodać, iż w powiatach, w których nie działały OIK mieszkańcom zapewniało dostęp do usług interwencji kryzysowej poprzez zawieranie porozumień o świadcz</w:t>
      </w:r>
      <w:r w:rsidRPr="001D29C0">
        <w:rPr>
          <w:rFonts w:cstheme="minorHAnsi"/>
          <w:sz w:val="24"/>
          <w:szCs w:val="24"/>
        </w:rPr>
        <w:t>e</w:t>
      </w:r>
      <w:r w:rsidRPr="001D29C0">
        <w:rPr>
          <w:rFonts w:cstheme="minorHAnsi"/>
          <w:sz w:val="24"/>
          <w:szCs w:val="24"/>
        </w:rPr>
        <w:t>nie takich usług z innymi powiatami, bądź funkcjonowanie działów, punktów lub z</w:t>
      </w:r>
      <w:r w:rsidRPr="001D29C0">
        <w:rPr>
          <w:rFonts w:cstheme="minorHAnsi"/>
          <w:sz w:val="24"/>
          <w:szCs w:val="24"/>
        </w:rPr>
        <w:t>e</w:t>
      </w:r>
      <w:r w:rsidRPr="001D29C0">
        <w:rPr>
          <w:rFonts w:cstheme="minorHAnsi"/>
          <w:sz w:val="24"/>
          <w:szCs w:val="24"/>
        </w:rPr>
        <w:t>społów interwencji kryzysowej w strukturach powiatowych centrów pomocy rodzinie;</w:t>
      </w:r>
    </w:p>
    <w:p w14:paraId="245460CC" w14:textId="437D911E" w:rsidR="002B6ED6" w:rsidRPr="001D29C0" w:rsidRDefault="002B6ED6" w:rsidP="005654AE">
      <w:pPr>
        <w:numPr>
          <w:ilvl w:val="0"/>
          <w:numId w:val="29"/>
        </w:numPr>
        <w:spacing w:after="160"/>
        <w:ind w:left="284"/>
        <w:rPr>
          <w:rFonts w:cstheme="minorHAnsi"/>
          <w:sz w:val="24"/>
          <w:szCs w:val="24"/>
        </w:rPr>
      </w:pPr>
      <w:r w:rsidRPr="001D29C0">
        <w:rPr>
          <w:rFonts w:cstheme="minorHAnsi"/>
          <w:sz w:val="24"/>
          <w:szCs w:val="24"/>
        </w:rPr>
        <w:t>55 punktów konsultacji, informacji i wsparcia oraz 92 inne punkty (dane za 2019 r. na podstawie opracowania „Przeciwdziałanie Przemocy w Rodzinie w Województwie Mał</w:t>
      </w:r>
      <w:r w:rsidRPr="001D29C0">
        <w:rPr>
          <w:rFonts w:cstheme="minorHAnsi"/>
          <w:sz w:val="24"/>
          <w:szCs w:val="24"/>
        </w:rPr>
        <w:t>o</w:t>
      </w:r>
      <w:r w:rsidRPr="001D29C0">
        <w:rPr>
          <w:rFonts w:cstheme="minorHAnsi"/>
          <w:sz w:val="24"/>
          <w:szCs w:val="24"/>
        </w:rPr>
        <w:t>polskim. Diagnoza i monitoring z lat 2016-2019” – ostatnie dostępne dane). „W zdecyd</w:t>
      </w:r>
      <w:r w:rsidRPr="001D29C0">
        <w:rPr>
          <w:rFonts w:cstheme="minorHAnsi"/>
          <w:sz w:val="24"/>
          <w:szCs w:val="24"/>
        </w:rPr>
        <w:t>o</w:t>
      </w:r>
      <w:r w:rsidRPr="001D29C0">
        <w:rPr>
          <w:rFonts w:cstheme="minorHAnsi"/>
          <w:sz w:val="24"/>
          <w:szCs w:val="24"/>
        </w:rPr>
        <w:t xml:space="preserve">wanej większości gmin punkt lub inne miejsce udzielania pomocy, funkcjonuje więcej niż 1 raz tygodniu. W dużej liczbie gmin pomoc dostępna jest także poza godzinami pracy </w:t>
      </w:r>
      <w:proofErr w:type="spellStart"/>
      <w:r w:rsidRPr="001D29C0">
        <w:rPr>
          <w:rFonts w:cstheme="minorHAnsi"/>
          <w:sz w:val="24"/>
          <w:szCs w:val="24"/>
        </w:rPr>
        <w:t>ops</w:t>
      </w:r>
      <w:proofErr w:type="spellEnd"/>
      <w:r w:rsidRPr="001D29C0">
        <w:rPr>
          <w:rFonts w:cstheme="minorHAnsi"/>
          <w:sz w:val="24"/>
          <w:szCs w:val="24"/>
        </w:rPr>
        <w:t>, często przez kilka dni w tygodniu.” Z punktów lub innych miejsc udzielania pomocy skorzystało w 2019 r. łącznie 6 434 osoby (o 965 osób mniej niż w 2016 r., o 765 osób mniej niż w 2014 r.);</w:t>
      </w:r>
    </w:p>
    <w:p w14:paraId="54122E5A" w14:textId="52547E84" w:rsidR="002B6ED6" w:rsidRPr="001D29C0" w:rsidRDefault="002B6ED6" w:rsidP="005654AE">
      <w:pPr>
        <w:numPr>
          <w:ilvl w:val="0"/>
          <w:numId w:val="29"/>
        </w:numPr>
        <w:spacing w:after="160"/>
        <w:ind w:left="284"/>
        <w:rPr>
          <w:rFonts w:cstheme="minorHAnsi"/>
          <w:sz w:val="24"/>
          <w:szCs w:val="24"/>
        </w:rPr>
      </w:pPr>
      <w:r w:rsidRPr="001D29C0">
        <w:rPr>
          <w:rFonts w:cstheme="minorHAnsi"/>
          <w:sz w:val="24"/>
          <w:szCs w:val="24"/>
        </w:rPr>
        <w:t xml:space="preserve">ogólnodostępne telefony dla osób doświadczających przemocy działające w 150 gminach (dane z raportu MUW w Krakowie za 2019 r. – ostatnie dostępne), o 4 więcej niż w 2016 r. i o 5 więcej niż w 2014 r. W 94 gminach (o 9 mniej niż w 2016 r. i o 36 więcej niż w 2014 r.) działały one poza godzinami pracy OPS, a w 35 gminach (o 6 gmin więcej niż w 2016 r.) takie wsparcie było całodobowe. </w:t>
      </w:r>
    </w:p>
    <w:p w14:paraId="58890E08" w14:textId="2C2E9337" w:rsidR="002B6ED6" w:rsidRPr="001D29C0" w:rsidRDefault="002B6ED6" w:rsidP="008C413D">
      <w:pPr>
        <w:ind w:left="284"/>
        <w:rPr>
          <w:rFonts w:cstheme="minorHAnsi"/>
          <w:sz w:val="24"/>
          <w:szCs w:val="24"/>
        </w:rPr>
      </w:pPr>
      <w:r w:rsidRPr="001D29C0">
        <w:rPr>
          <w:rFonts w:cstheme="minorHAnsi"/>
          <w:sz w:val="24"/>
          <w:szCs w:val="24"/>
        </w:rPr>
        <w:t>Należy dodać, iż – jak wynika ze „Sprawozdania jednorazowego dotyczącego pomocy udzielanej osobom doświadczającym przemocy w rodzinie w czasie stanu epidemii wpr</w:t>
      </w:r>
      <w:r w:rsidRPr="001D29C0">
        <w:rPr>
          <w:rFonts w:cstheme="minorHAnsi"/>
          <w:sz w:val="24"/>
          <w:szCs w:val="24"/>
        </w:rPr>
        <w:t>o</w:t>
      </w:r>
      <w:r w:rsidRPr="001D29C0">
        <w:rPr>
          <w:rFonts w:cstheme="minorHAnsi"/>
          <w:sz w:val="24"/>
          <w:szCs w:val="24"/>
        </w:rPr>
        <w:t>wadzonego w związku z rozprzestrzenianiem się wirusa COVID-19” – w okresie od 20.03.2020 r. do 31.05.2020 r. w 58 gminach i 12 powiatach działały telefony zaufania dla osób doznających przemocy w rodzinie. W 6 gminach i 2 powiatach wskazano, iż w anal</w:t>
      </w:r>
      <w:r w:rsidRPr="001D29C0">
        <w:rPr>
          <w:rFonts w:cstheme="minorHAnsi"/>
          <w:sz w:val="24"/>
          <w:szCs w:val="24"/>
        </w:rPr>
        <w:t>i</w:t>
      </w:r>
      <w:r w:rsidRPr="001D29C0">
        <w:rPr>
          <w:rFonts w:cstheme="minorHAnsi"/>
          <w:sz w:val="24"/>
          <w:szCs w:val="24"/>
        </w:rPr>
        <w:t xml:space="preserve">zowanym okresie wzrosła liczba rozmów telefonicznych </w:t>
      </w:r>
      <w:r w:rsidR="00E847C7" w:rsidRPr="001D29C0">
        <w:rPr>
          <w:rFonts w:cstheme="minorHAnsi"/>
          <w:sz w:val="24"/>
          <w:szCs w:val="24"/>
        </w:rPr>
        <w:t>z osobami</w:t>
      </w:r>
      <w:r w:rsidRPr="001D29C0">
        <w:rPr>
          <w:rFonts w:cstheme="minorHAnsi"/>
          <w:sz w:val="24"/>
          <w:szCs w:val="24"/>
        </w:rPr>
        <w:t xml:space="preserve"> szukający</w:t>
      </w:r>
      <w:r w:rsidR="00E847C7" w:rsidRPr="001D29C0">
        <w:rPr>
          <w:rFonts w:cstheme="minorHAnsi"/>
          <w:sz w:val="24"/>
          <w:szCs w:val="24"/>
        </w:rPr>
        <w:t xml:space="preserve">mi </w:t>
      </w:r>
      <w:r w:rsidRPr="001D29C0">
        <w:rPr>
          <w:rFonts w:cstheme="minorHAnsi"/>
          <w:sz w:val="24"/>
          <w:szCs w:val="24"/>
        </w:rPr>
        <w:t>wsparcia w związku z przemocą w rodzinie w porównaniu do okresu sprzed stanu epidemii.</w:t>
      </w:r>
    </w:p>
    <w:p w14:paraId="1CEC32DB" w14:textId="3F1BE19D" w:rsidR="002B6ED6" w:rsidRPr="001D29C0" w:rsidRDefault="002B6ED6" w:rsidP="005654AE">
      <w:pPr>
        <w:numPr>
          <w:ilvl w:val="0"/>
          <w:numId w:val="29"/>
        </w:numPr>
        <w:spacing w:after="160"/>
        <w:ind w:left="284"/>
        <w:rPr>
          <w:rFonts w:cstheme="minorHAnsi"/>
          <w:sz w:val="24"/>
          <w:szCs w:val="24"/>
        </w:rPr>
      </w:pPr>
      <w:r w:rsidRPr="001D29C0">
        <w:rPr>
          <w:rFonts w:cstheme="minorHAnsi"/>
          <w:sz w:val="24"/>
          <w:szCs w:val="24"/>
        </w:rPr>
        <w:lastRenderedPageBreak/>
        <w:t>oferta dot. miejsc schronienia dla osób doświadczających przemocy w rodzinie</w:t>
      </w:r>
      <w:r w:rsidR="00E847C7" w:rsidRPr="001D29C0">
        <w:rPr>
          <w:rFonts w:cstheme="minorHAnsi"/>
          <w:sz w:val="24"/>
          <w:szCs w:val="24"/>
        </w:rPr>
        <w:t xml:space="preserve"> – w </w:t>
      </w:r>
      <w:r w:rsidRPr="001D29C0">
        <w:rPr>
          <w:rFonts w:cstheme="minorHAnsi"/>
          <w:sz w:val="24"/>
          <w:szCs w:val="24"/>
        </w:rPr>
        <w:t>2019 r. 71 gmin (zgodnie z danymi raportu MUW w Krakowie „Przeciwdziałanie Przemocy w R</w:t>
      </w:r>
      <w:r w:rsidRPr="001D29C0">
        <w:rPr>
          <w:rFonts w:cstheme="minorHAnsi"/>
          <w:sz w:val="24"/>
          <w:szCs w:val="24"/>
        </w:rPr>
        <w:t>o</w:t>
      </w:r>
      <w:r w:rsidRPr="001D29C0">
        <w:rPr>
          <w:rFonts w:cstheme="minorHAnsi"/>
          <w:sz w:val="24"/>
          <w:szCs w:val="24"/>
        </w:rPr>
        <w:t>dzinie w Województwie Małopolskim. Diagnoza i monitoring z lat 2016-2019”) „posiadało mieszkania chronione lub lokale socjalne, bądź zawarte formalne umowy z ośrodkiem i</w:t>
      </w:r>
      <w:r w:rsidRPr="001D29C0">
        <w:rPr>
          <w:rFonts w:cstheme="minorHAnsi"/>
          <w:sz w:val="24"/>
          <w:szCs w:val="24"/>
        </w:rPr>
        <w:t>n</w:t>
      </w:r>
      <w:r w:rsidRPr="001D29C0">
        <w:rPr>
          <w:rFonts w:cstheme="minorHAnsi"/>
          <w:sz w:val="24"/>
          <w:szCs w:val="24"/>
        </w:rPr>
        <w:t>terwencji kryzysowej, bądź inną gminą, zapewniając miejsce schronienia”. Jednocześnie „ok. 60 gmin w kolejnych latach posiadało procedurę postępowania w przypadku k</w:t>
      </w:r>
      <w:r w:rsidRPr="001D29C0">
        <w:rPr>
          <w:rFonts w:cstheme="minorHAnsi"/>
          <w:sz w:val="24"/>
          <w:szCs w:val="24"/>
        </w:rPr>
        <w:t>o</w:t>
      </w:r>
      <w:r w:rsidRPr="001D29C0">
        <w:rPr>
          <w:rFonts w:cstheme="minorHAnsi"/>
          <w:sz w:val="24"/>
          <w:szCs w:val="24"/>
        </w:rPr>
        <w:t>nieczności zapewnienia miejsca schronienia osobom doświadczającym przemocy”. A „20 gmin w 2019 roku (22 gminy w 2018 roku, 20 gmin w 2017 roku, 14 gmin w 2016 roku) posiadało uregulowania prawne (przepisy prawa miejscowego, regulaminy, itp.) umożl</w:t>
      </w:r>
      <w:r w:rsidRPr="001D29C0">
        <w:rPr>
          <w:rFonts w:cstheme="minorHAnsi"/>
          <w:sz w:val="24"/>
          <w:szCs w:val="24"/>
        </w:rPr>
        <w:t>i</w:t>
      </w:r>
      <w:r w:rsidRPr="001D29C0">
        <w:rPr>
          <w:rFonts w:cstheme="minorHAnsi"/>
          <w:sz w:val="24"/>
          <w:szCs w:val="24"/>
        </w:rPr>
        <w:t>wiające osobom dotkniętym przemocą otrzymanie w pierwszej kolejności mieszkań s</w:t>
      </w:r>
      <w:r w:rsidRPr="001D29C0">
        <w:rPr>
          <w:rFonts w:cstheme="minorHAnsi"/>
          <w:sz w:val="24"/>
          <w:szCs w:val="24"/>
        </w:rPr>
        <w:t>o</w:t>
      </w:r>
      <w:r w:rsidRPr="001D29C0">
        <w:rPr>
          <w:rFonts w:cstheme="minorHAnsi"/>
          <w:sz w:val="24"/>
          <w:szCs w:val="24"/>
        </w:rPr>
        <w:t xml:space="preserve">cjalnych (Zadanie 2.3.9. w </w:t>
      </w:r>
      <w:proofErr w:type="spellStart"/>
      <w:r w:rsidRPr="001D29C0">
        <w:rPr>
          <w:rFonts w:cstheme="minorHAnsi"/>
          <w:sz w:val="24"/>
          <w:szCs w:val="24"/>
        </w:rPr>
        <w:t>KPPPwR</w:t>
      </w:r>
      <w:proofErr w:type="spellEnd"/>
      <w:r w:rsidRPr="001D29C0">
        <w:rPr>
          <w:rFonts w:cstheme="minorHAnsi"/>
          <w:sz w:val="24"/>
          <w:szCs w:val="24"/>
        </w:rPr>
        <w:t xml:space="preserve">). </w:t>
      </w:r>
    </w:p>
    <w:p w14:paraId="2C67CF41" w14:textId="77777777" w:rsidR="002B6ED6" w:rsidRPr="001D29C0" w:rsidRDefault="002B6ED6" w:rsidP="008C413D">
      <w:pPr>
        <w:ind w:left="284"/>
        <w:rPr>
          <w:rFonts w:cstheme="minorHAnsi"/>
          <w:sz w:val="24"/>
          <w:szCs w:val="24"/>
        </w:rPr>
      </w:pPr>
      <w:r w:rsidRPr="001D29C0">
        <w:rPr>
          <w:rFonts w:cstheme="minorHAnsi"/>
          <w:sz w:val="24"/>
          <w:szCs w:val="24"/>
        </w:rPr>
        <w:t>Żadna z gmin nie deklaruje posiadania miejsc/ośrodków readaptacji dla osób stosujących przemoc (w tym dla opuszczających zakłady karne).”</w:t>
      </w:r>
    </w:p>
    <w:p w14:paraId="2586C655" w14:textId="3FDB03F4" w:rsidR="002B6ED6" w:rsidRPr="001D29C0" w:rsidRDefault="002B6ED6" w:rsidP="008C413D">
      <w:pPr>
        <w:spacing w:after="160"/>
        <w:ind w:left="284"/>
        <w:rPr>
          <w:rFonts w:cstheme="minorHAnsi"/>
          <w:sz w:val="24"/>
          <w:szCs w:val="24"/>
        </w:rPr>
      </w:pPr>
      <w:r w:rsidRPr="001D29C0">
        <w:rPr>
          <w:rFonts w:cstheme="minorHAnsi"/>
          <w:sz w:val="24"/>
          <w:szCs w:val="24"/>
        </w:rPr>
        <w:t xml:space="preserve">Należy dodać, iż w 2020 r. (zgodnie z danymi wykazanymi w Sprawozdaniu MRPiPS-03) w Małopolsce łącznie funkcjonowało 105 mieszkań chronionych funkcjonujących w 45 </w:t>
      </w:r>
      <w:r w:rsidR="00E847C7" w:rsidRPr="001D29C0">
        <w:rPr>
          <w:rFonts w:cstheme="minorHAnsi"/>
          <w:sz w:val="24"/>
          <w:szCs w:val="24"/>
        </w:rPr>
        <w:t>gm</w:t>
      </w:r>
      <w:r w:rsidR="00E847C7" w:rsidRPr="001D29C0">
        <w:rPr>
          <w:rFonts w:cstheme="minorHAnsi"/>
          <w:sz w:val="24"/>
          <w:szCs w:val="24"/>
        </w:rPr>
        <w:t>i</w:t>
      </w:r>
      <w:r w:rsidR="00E847C7" w:rsidRPr="001D29C0">
        <w:rPr>
          <w:rFonts w:cstheme="minorHAnsi"/>
          <w:sz w:val="24"/>
          <w:szCs w:val="24"/>
        </w:rPr>
        <w:t xml:space="preserve">nach </w:t>
      </w:r>
      <w:r w:rsidRPr="001D29C0">
        <w:rPr>
          <w:rFonts w:cstheme="minorHAnsi"/>
          <w:sz w:val="24"/>
          <w:szCs w:val="24"/>
        </w:rPr>
        <w:t>i 10 powiatach oraz 6 152 mieszkania socjalne w 109 gminach (według sprawozdania Ocena zasobów pomocy społecznej);</w:t>
      </w:r>
    </w:p>
    <w:p w14:paraId="3E737CED" w14:textId="2677AA7D" w:rsidR="002B6ED6" w:rsidRPr="001D29C0" w:rsidRDefault="002B6ED6" w:rsidP="005654AE">
      <w:pPr>
        <w:numPr>
          <w:ilvl w:val="0"/>
          <w:numId w:val="29"/>
        </w:numPr>
        <w:spacing w:after="160"/>
        <w:ind w:left="284"/>
        <w:rPr>
          <w:rFonts w:eastAsia="Times New Roman" w:cstheme="minorHAnsi"/>
          <w:sz w:val="24"/>
          <w:szCs w:val="24"/>
          <w:lang w:eastAsia="pl-PL"/>
        </w:rPr>
      </w:pPr>
      <w:r w:rsidRPr="001D29C0">
        <w:rPr>
          <w:rFonts w:cstheme="minorHAnsi"/>
          <w:sz w:val="24"/>
          <w:szCs w:val="24"/>
        </w:rPr>
        <w:t>wsparcie</w:t>
      </w:r>
      <w:r w:rsidRPr="001D29C0">
        <w:rPr>
          <w:rFonts w:eastAsia="Times New Roman" w:cstheme="minorHAnsi"/>
          <w:sz w:val="24"/>
          <w:szCs w:val="24"/>
          <w:lang w:eastAsia="pl-PL"/>
        </w:rPr>
        <w:t xml:space="preserve"> asystentów rodziny. W 2020 r. – zgodnie z danymi sprawozdania </w:t>
      </w:r>
      <w:r w:rsidRPr="001D29C0">
        <w:rPr>
          <w:rFonts w:cstheme="minorHAnsi"/>
          <w:sz w:val="24"/>
          <w:szCs w:val="24"/>
        </w:rPr>
        <w:t xml:space="preserve">Ocena zasobów pomocy społecznej </w:t>
      </w:r>
      <w:r w:rsidRPr="001D29C0">
        <w:rPr>
          <w:rFonts w:eastAsia="Times New Roman" w:cstheme="minorHAnsi"/>
          <w:sz w:val="24"/>
          <w:szCs w:val="24"/>
          <w:lang w:eastAsia="pl-PL"/>
        </w:rPr>
        <w:t>– w 172 gminach zatrudnionych było 284 asystentów rodziny (o 17 mniej niż przed rokiem), z których pomocy w opiece i wychowaniu dziecka skorzystał</w:t>
      </w:r>
      <w:r w:rsidR="00E847C7" w:rsidRPr="001D29C0">
        <w:rPr>
          <w:rFonts w:eastAsia="Times New Roman" w:cstheme="minorHAnsi"/>
          <w:sz w:val="24"/>
          <w:szCs w:val="24"/>
          <w:lang w:eastAsia="pl-PL"/>
        </w:rPr>
        <w:t>y</w:t>
      </w:r>
      <w:r w:rsidRPr="001D29C0">
        <w:rPr>
          <w:rFonts w:eastAsia="Times New Roman" w:cstheme="minorHAnsi"/>
          <w:sz w:val="24"/>
          <w:szCs w:val="24"/>
          <w:lang w:eastAsia="pl-PL"/>
        </w:rPr>
        <w:t xml:space="preserve"> 2 324 rodzin</w:t>
      </w:r>
      <w:r w:rsidR="00E847C7" w:rsidRPr="001D29C0">
        <w:rPr>
          <w:rFonts w:eastAsia="Times New Roman" w:cstheme="minorHAnsi"/>
          <w:sz w:val="24"/>
          <w:szCs w:val="24"/>
          <w:lang w:eastAsia="pl-PL"/>
        </w:rPr>
        <w:t>y</w:t>
      </w:r>
      <w:r w:rsidRPr="001D29C0">
        <w:rPr>
          <w:rFonts w:eastAsia="Times New Roman" w:cstheme="minorHAnsi"/>
          <w:sz w:val="24"/>
          <w:szCs w:val="24"/>
          <w:lang w:eastAsia="pl-PL"/>
        </w:rPr>
        <w:t xml:space="preserve"> (o 305 rodzin mniej niż przed rokiem);</w:t>
      </w:r>
    </w:p>
    <w:p w14:paraId="6F8C65F7" w14:textId="1A480BA9" w:rsidR="002B6ED6" w:rsidRPr="001D29C0" w:rsidRDefault="002B6ED6" w:rsidP="005654AE">
      <w:pPr>
        <w:numPr>
          <w:ilvl w:val="0"/>
          <w:numId w:val="29"/>
        </w:numPr>
        <w:spacing w:after="160"/>
        <w:ind w:left="284"/>
        <w:rPr>
          <w:rFonts w:cstheme="minorHAnsi"/>
          <w:sz w:val="24"/>
          <w:szCs w:val="24"/>
        </w:rPr>
      </w:pPr>
      <w:r w:rsidRPr="001D29C0">
        <w:rPr>
          <w:rFonts w:cstheme="minorHAnsi"/>
          <w:sz w:val="24"/>
          <w:szCs w:val="24"/>
        </w:rPr>
        <w:t>programy oddziaływań korekcyjno-edukacyjnych dla osób stosujących przemoc w rodzinie</w:t>
      </w:r>
      <w:r w:rsidR="00E847C7" w:rsidRPr="001D29C0">
        <w:rPr>
          <w:rFonts w:cstheme="minorHAnsi"/>
          <w:sz w:val="24"/>
          <w:szCs w:val="24"/>
        </w:rPr>
        <w:t xml:space="preserve"> – w</w:t>
      </w:r>
      <w:r w:rsidRPr="001D29C0">
        <w:rPr>
          <w:rFonts w:cstheme="minorHAnsi"/>
          <w:sz w:val="24"/>
          <w:szCs w:val="24"/>
        </w:rPr>
        <w:t>edług sprawozdania Ocena zasobów pomocy społecznej w 2020 r. w 14 małopolskich powiatach i 2 miastach na prawach powiatów funkcjonowały takie programy. Łącznie o</w:t>
      </w:r>
      <w:r w:rsidRPr="001D29C0">
        <w:rPr>
          <w:rFonts w:cstheme="minorHAnsi"/>
          <w:sz w:val="24"/>
          <w:szCs w:val="24"/>
        </w:rPr>
        <w:t>b</w:t>
      </w:r>
      <w:r w:rsidRPr="001D29C0">
        <w:rPr>
          <w:rFonts w:cstheme="minorHAnsi"/>
          <w:sz w:val="24"/>
          <w:szCs w:val="24"/>
        </w:rPr>
        <w:t>jęto nimi 216 osób (o 84 osoby mniej niż w 2019 r.).</w:t>
      </w:r>
    </w:p>
    <w:p w14:paraId="783094B6" w14:textId="2F0A9C18" w:rsidR="002B6ED6" w:rsidRPr="001D29C0" w:rsidRDefault="002B6ED6" w:rsidP="00142243">
      <w:pPr>
        <w:spacing w:after="160"/>
        <w:ind w:left="284"/>
        <w:rPr>
          <w:rFonts w:cstheme="minorHAnsi"/>
          <w:sz w:val="24"/>
          <w:szCs w:val="24"/>
        </w:rPr>
      </w:pPr>
      <w:r w:rsidRPr="001D29C0">
        <w:rPr>
          <w:rFonts w:cstheme="minorHAnsi"/>
          <w:sz w:val="24"/>
          <w:szCs w:val="24"/>
        </w:rPr>
        <w:t>Należy dodać, iż – jak wynika ze „Sprawozdania jednorazowego dotyczącego pomocy udzielanej osobom doświadczającym przemocy w rodzinie w czasie stanu epidemii wpr</w:t>
      </w:r>
      <w:r w:rsidRPr="001D29C0">
        <w:rPr>
          <w:rFonts w:cstheme="minorHAnsi"/>
          <w:sz w:val="24"/>
          <w:szCs w:val="24"/>
        </w:rPr>
        <w:t>o</w:t>
      </w:r>
      <w:r w:rsidRPr="001D29C0">
        <w:rPr>
          <w:rFonts w:cstheme="minorHAnsi"/>
          <w:sz w:val="24"/>
          <w:szCs w:val="24"/>
        </w:rPr>
        <w:t>wadzonego w związku z rozprzestrzenianiem się wirusa COVID-19” – w okresie od 20.03.2020 do 31.05.2020 r. programy oddziaływań korekcyjno-edukacyjnych były plan</w:t>
      </w:r>
      <w:r w:rsidRPr="001D29C0">
        <w:rPr>
          <w:rFonts w:cstheme="minorHAnsi"/>
          <w:sz w:val="24"/>
          <w:szCs w:val="24"/>
        </w:rPr>
        <w:t>o</w:t>
      </w:r>
      <w:r w:rsidRPr="001D29C0">
        <w:rPr>
          <w:rFonts w:cstheme="minorHAnsi"/>
          <w:sz w:val="24"/>
          <w:szCs w:val="24"/>
        </w:rPr>
        <w:lastRenderedPageBreak/>
        <w:t>wane w 1</w:t>
      </w:r>
      <w:r w:rsidR="001B0E3A" w:rsidRPr="001D29C0">
        <w:rPr>
          <w:rFonts w:cstheme="minorHAnsi"/>
          <w:sz w:val="24"/>
          <w:szCs w:val="24"/>
        </w:rPr>
        <w:t>2</w:t>
      </w:r>
      <w:r w:rsidRPr="001D29C0">
        <w:rPr>
          <w:rFonts w:cstheme="minorHAnsi"/>
          <w:sz w:val="24"/>
          <w:szCs w:val="24"/>
        </w:rPr>
        <w:t xml:space="preserve"> powiatach, ale faktycznie realizowane były one jedynie w Krakowie i powiecie myślenickim;</w:t>
      </w:r>
    </w:p>
    <w:p w14:paraId="7AC5FE2E" w14:textId="4A6ED023" w:rsidR="002B6ED6" w:rsidRPr="001D29C0" w:rsidRDefault="002B6ED6" w:rsidP="00142243">
      <w:pPr>
        <w:numPr>
          <w:ilvl w:val="0"/>
          <w:numId w:val="29"/>
        </w:numPr>
        <w:spacing w:after="160"/>
        <w:ind w:left="284"/>
        <w:rPr>
          <w:rFonts w:cstheme="minorHAnsi"/>
          <w:sz w:val="24"/>
          <w:szCs w:val="24"/>
        </w:rPr>
      </w:pPr>
      <w:r w:rsidRPr="001D29C0">
        <w:rPr>
          <w:rFonts w:cstheme="minorHAnsi"/>
          <w:sz w:val="24"/>
          <w:szCs w:val="24"/>
        </w:rPr>
        <w:t>programy psychologiczno-terapeutyczne dla osób stosujących przemoc</w:t>
      </w:r>
      <w:r w:rsidR="00456345" w:rsidRPr="001D29C0">
        <w:rPr>
          <w:rFonts w:cstheme="minorHAnsi"/>
          <w:sz w:val="24"/>
          <w:szCs w:val="24"/>
        </w:rPr>
        <w:t xml:space="preserve"> – w</w:t>
      </w:r>
      <w:r w:rsidRPr="001D29C0">
        <w:rPr>
          <w:rFonts w:cstheme="minorHAnsi"/>
          <w:sz w:val="24"/>
          <w:szCs w:val="24"/>
        </w:rPr>
        <w:t>edług danych z raportu MUW w Krakowie „Przeciwdziałanie Przemocy w Rodzinie w Województwie M</w:t>
      </w:r>
      <w:r w:rsidRPr="001D29C0">
        <w:rPr>
          <w:rFonts w:cstheme="minorHAnsi"/>
          <w:sz w:val="24"/>
          <w:szCs w:val="24"/>
        </w:rPr>
        <w:t>a</w:t>
      </w:r>
      <w:r w:rsidRPr="001D29C0">
        <w:rPr>
          <w:rFonts w:cstheme="minorHAnsi"/>
          <w:sz w:val="24"/>
          <w:szCs w:val="24"/>
        </w:rPr>
        <w:t xml:space="preserve">łopolskim. Diagnoza i monitoring z lat 2016-2019” „opracowało i realizowało w 2019 roku 8 gmin – podobnie jak w 2018 roku i objęto nimi 70 osób – mniej niż w 2018 roku (91 osób). Przypisanie w </w:t>
      </w:r>
      <w:proofErr w:type="spellStart"/>
      <w:r w:rsidRPr="001D29C0">
        <w:rPr>
          <w:rFonts w:cstheme="minorHAnsi"/>
          <w:sz w:val="24"/>
          <w:szCs w:val="24"/>
        </w:rPr>
        <w:t>KPPPwR</w:t>
      </w:r>
      <w:proofErr w:type="spellEnd"/>
      <w:r w:rsidRPr="001D29C0">
        <w:rPr>
          <w:rFonts w:cstheme="minorHAnsi"/>
          <w:sz w:val="24"/>
          <w:szCs w:val="24"/>
        </w:rPr>
        <w:t xml:space="preserve"> realizacji tego zadania gminom, przy braku ścieżki finans</w:t>
      </w:r>
      <w:r w:rsidRPr="001D29C0">
        <w:rPr>
          <w:rFonts w:cstheme="minorHAnsi"/>
          <w:sz w:val="24"/>
          <w:szCs w:val="24"/>
        </w:rPr>
        <w:t>o</w:t>
      </w:r>
      <w:r w:rsidRPr="001D29C0">
        <w:rPr>
          <w:rFonts w:cstheme="minorHAnsi"/>
          <w:sz w:val="24"/>
          <w:szCs w:val="24"/>
        </w:rPr>
        <w:t>wania z budżetu państwa – powoduje małe zainteresowanie realizacją programu. Z dot</w:t>
      </w:r>
      <w:r w:rsidRPr="001D29C0">
        <w:rPr>
          <w:rFonts w:cstheme="minorHAnsi"/>
          <w:sz w:val="24"/>
          <w:szCs w:val="24"/>
        </w:rPr>
        <w:t>a</w:t>
      </w:r>
      <w:r w:rsidRPr="001D29C0">
        <w:rPr>
          <w:rFonts w:cstheme="minorHAnsi"/>
          <w:sz w:val="24"/>
          <w:szCs w:val="24"/>
        </w:rPr>
        <w:t>cji w ramach środków z budżetu państwa - zadanie to realizowane było przez 6 powiatów (PCPR, OIK).”</w:t>
      </w:r>
    </w:p>
    <w:p w14:paraId="18B5127D" w14:textId="1833BC56" w:rsidR="002B6ED6" w:rsidRPr="001D29C0" w:rsidRDefault="002B6ED6" w:rsidP="008C413D">
      <w:pPr>
        <w:ind w:left="284"/>
        <w:rPr>
          <w:rFonts w:cstheme="minorHAnsi"/>
          <w:sz w:val="24"/>
          <w:szCs w:val="24"/>
        </w:rPr>
      </w:pPr>
      <w:r w:rsidRPr="001D29C0">
        <w:rPr>
          <w:rFonts w:cstheme="minorHAnsi"/>
          <w:sz w:val="24"/>
          <w:szCs w:val="24"/>
        </w:rPr>
        <w:t>Warto dodać, iż w okresie od 20.03.2020 do 31.05.2020 r. program psychologiczno-terapeutyczny dla sprawców przemocy w rodzinie był realizowany jedynie w powiecie myślenickim (według „Sprawozdania jednorazowego dotyczącego pomocy udzielanej osobom doświadczającym przemocy w rodzinie w czasie stanu epidemii wprowadzonego w związku z rozprzestrzenianiem się wirusa COVID-19”).</w:t>
      </w:r>
    </w:p>
    <w:p w14:paraId="75930EE9" w14:textId="77777777" w:rsidR="002B6ED6" w:rsidRPr="001D29C0" w:rsidRDefault="002B6ED6" w:rsidP="002B6ED6">
      <w:pPr>
        <w:ind w:left="360"/>
        <w:rPr>
          <w:rFonts w:cstheme="minorHAnsi"/>
          <w:sz w:val="24"/>
          <w:szCs w:val="24"/>
        </w:rPr>
      </w:pPr>
      <w:r w:rsidRPr="001D29C0">
        <w:rPr>
          <w:rFonts w:cstheme="minorHAnsi"/>
          <w:sz w:val="24"/>
          <w:szCs w:val="24"/>
        </w:rPr>
        <w:t>Należy także podkreślić za raportem MUW w Krakowie „Przeciwdziałanie Przemocy w Rodzinie w Województwie Małopolskim. Diagnoza i monitoring z lat 2016-2019”, że:</w:t>
      </w:r>
    </w:p>
    <w:p w14:paraId="25B0081E" w14:textId="77777777" w:rsidR="002B6ED6" w:rsidRPr="001D29C0" w:rsidRDefault="002B6ED6" w:rsidP="005654AE">
      <w:pPr>
        <w:numPr>
          <w:ilvl w:val="0"/>
          <w:numId w:val="31"/>
        </w:numPr>
        <w:spacing w:after="160"/>
        <w:ind w:left="709"/>
        <w:rPr>
          <w:rFonts w:cstheme="minorHAnsi"/>
          <w:sz w:val="24"/>
          <w:szCs w:val="24"/>
        </w:rPr>
      </w:pPr>
      <w:r w:rsidRPr="001D29C0">
        <w:rPr>
          <w:rFonts w:cstheme="minorHAnsi"/>
          <w:sz w:val="24"/>
          <w:szCs w:val="24"/>
        </w:rPr>
        <w:t>„Nadal pozostaje – już pewna stała – grupa powiatów, którym nie udaje się dokonać rekrutacji osób stosujących przemoc pozwalającej na uruchomienie programu. Niski poziom orzekania przez tamtejsze sądy rejonowe zobowiązań sprawców do udziału w oddziaływaniach korekcyjno-edukacyjnych utrwala w środowisku niską motywację do zmian u sprawców oraz obniżanie się sprawczości służb pracujących z rodzinami d</w:t>
      </w:r>
      <w:r w:rsidRPr="001D29C0">
        <w:rPr>
          <w:rFonts w:cstheme="minorHAnsi"/>
          <w:sz w:val="24"/>
          <w:szCs w:val="24"/>
        </w:rPr>
        <w:t>o</w:t>
      </w:r>
      <w:r w:rsidRPr="001D29C0">
        <w:rPr>
          <w:rFonts w:cstheme="minorHAnsi"/>
          <w:sz w:val="24"/>
          <w:szCs w:val="24"/>
        </w:rPr>
        <w:t>tkniętymi przemocą.”</w:t>
      </w:r>
    </w:p>
    <w:p w14:paraId="6D3429F5" w14:textId="77777777" w:rsidR="002B6ED6" w:rsidRPr="001D29C0" w:rsidRDefault="002B6ED6" w:rsidP="005654AE">
      <w:pPr>
        <w:numPr>
          <w:ilvl w:val="0"/>
          <w:numId w:val="31"/>
        </w:numPr>
        <w:spacing w:after="160"/>
        <w:ind w:left="709"/>
        <w:rPr>
          <w:rFonts w:cstheme="minorHAnsi"/>
          <w:sz w:val="24"/>
          <w:szCs w:val="24"/>
        </w:rPr>
      </w:pPr>
      <w:r w:rsidRPr="001D29C0">
        <w:rPr>
          <w:rFonts w:cstheme="minorHAnsi"/>
          <w:sz w:val="24"/>
          <w:szCs w:val="24"/>
        </w:rPr>
        <w:t>„W działaniach skierowanych do osób stosujących przemoc należy zwiększyć udział przedstawicieli służb interwencyjnych (policji) i wymiaru sprawiedliwości poprzez częstsze wykorzystywanie przepisów prawa karnego dot. stosowania środków izol</w:t>
      </w:r>
      <w:r w:rsidRPr="001D29C0">
        <w:rPr>
          <w:rFonts w:cstheme="minorHAnsi"/>
          <w:sz w:val="24"/>
          <w:szCs w:val="24"/>
        </w:rPr>
        <w:t>a</w:t>
      </w:r>
      <w:r w:rsidRPr="001D29C0">
        <w:rPr>
          <w:rFonts w:cstheme="minorHAnsi"/>
          <w:sz w:val="24"/>
          <w:szCs w:val="24"/>
        </w:rPr>
        <w:t>cyjnych i karnych, w tym zobowiązań do uczestnictwa w oddziaływaniach korekcyjno-edukacyjnych. Przykłady dobrej współpracy służb lokalnego systemu przeciwdziałania przemocy w rodzinie z prokuratorami, sędziami i kuratorami wskazują na duże zn</w:t>
      </w:r>
      <w:r w:rsidRPr="001D29C0">
        <w:rPr>
          <w:rFonts w:cstheme="minorHAnsi"/>
          <w:sz w:val="24"/>
          <w:szCs w:val="24"/>
        </w:rPr>
        <w:t>a</w:t>
      </w:r>
      <w:r w:rsidRPr="001D29C0">
        <w:rPr>
          <w:rFonts w:cstheme="minorHAnsi"/>
          <w:sz w:val="24"/>
          <w:szCs w:val="24"/>
        </w:rPr>
        <w:t>czenie w motywowaniu sprawców przemocy do zmian w ich funkcjonowaniu w r</w:t>
      </w:r>
      <w:r w:rsidRPr="001D29C0">
        <w:rPr>
          <w:rFonts w:cstheme="minorHAnsi"/>
          <w:sz w:val="24"/>
          <w:szCs w:val="24"/>
        </w:rPr>
        <w:t>o</w:t>
      </w:r>
      <w:r w:rsidRPr="001D29C0">
        <w:rPr>
          <w:rFonts w:cstheme="minorHAnsi"/>
          <w:sz w:val="24"/>
          <w:szCs w:val="24"/>
        </w:rPr>
        <w:lastRenderedPageBreak/>
        <w:t>dzinie, a przede wszystkim stanowią podstawę do budowania poczucia bezpiecze</w:t>
      </w:r>
      <w:r w:rsidRPr="001D29C0">
        <w:rPr>
          <w:rFonts w:cstheme="minorHAnsi"/>
          <w:sz w:val="24"/>
          <w:szCs w:val="24"/>
        </w:rPr>
        <w:t>ń</w:t>
      </w:r>
      <w:r w:rsidRPr="001D29C0">
        <w:rPr>
          <w:rFonts w:cstheme="minorHAnsi"/>
          <w:sz w:val="24"/>
          <w:szCs w:val="24"/>
        </w:rPr>
        <w:t xml:space="preserve">stwa osób doświadczających przemocy.” </w:t>
      </w:r>
    </w:p>
    <w:p w14:paraId="053A8BA7" w14:textId="01EE528B" w:rsidR="002B6ED6" w:rsidRPr="001D29C0" w:rsidRDefault="002B6ED6" w:rsidP="002B6ED6">
      <w:pPr>
        <w:spacing w:after="160"/>
        <w:rPr>
          <w:rFonts w:cstheme="minorHAnsi"/>
          <w:sz w:val="24"/>
          <w:szCs w:val="24"/>
        </w:rPr>
      </w:pPr>
      <w:r w:rsidRPr="001D29C0">
        <w:rPr>
          <w:rFonts w:cstheme="minorHAnsi"/>
          <w:sz w:val="24"/>
          <w:szCs w:val="24"/>
        </w:rPr>
        <w:t xml:space="preserve">Znajomość instytucji, do których można </w:t>
      </w:r>
      <w:r w:rsidR="00456345" w:rsidRPr="001D29C0">
        <w:rPr>
          <w:rFonts w:cstheme="minorHAnsi"/>
          <w:sz w:val="24"/>
          <w:szCs w:val="24"/>
        </w:rPr>
        <w:t xml:space="preserve">się </w:t>
      </w:r>
      <w:r w:rsidRPr="001D29C0">
        <w:rPr>
          <w:rFonts w:cstheme="minorHAnsi"/>
          <w:sz w:val="24"/>
          <w:szCs w:val="24"/>
        </w:rPr>
        <w:t>skierować w celu uzyskania wsparcia, może być kluczowa dla podjęcia decyzji o poinformowaniu odpowiednich służb o trudnej sytuacji (wł</w:t>
      </w:r>
      <w:r w:rsidRPr="001D29C0">
        <w:rPr>
          <w:rFonts w:cstheme="minorHAnsi"/>
          <w:sz w:val="24"/>
          <w:szCs w:val="24"/>
        </w:rPr>
        <w:t>a</w:t>
      </w:r>
      <w:r w:rsidRPr="001D29C0">
        <w:rPr>
          <w:rFonts w:cstheme="minorHAnsi"/>
          <w:sz w:val="24"/>
          <w:szCs w:val="24"/>
        </w:rPr>
        <w:t>snej lub innej osoby). Tymczasem poziom znajomości instytucji zaangażowanych w przeci</w:t>
      </w:r>
      <w:r w:rsidRPr="001D29C0">
        <w:rPr>
          <w:rFonts w:cstheme="minorHAnsi"/>
          <w:sz w:val="24"/>
          <w:szCs w:val="24"/>
        </w:rPr>
        <w:t>w</w:t>
      </w:r>
      <w:r w:rsidRPr="001D29C0">
        <w:rPr>
          <w:rFonts w:cstheme="minorHAnsi"/>
          <w:sz w:val="24"/>
          <w:szCs w:val="24"/>
        </w:rPr>
        <w:t>działanie przemocy w rodzinie i ich kompetencji wśród Małopolan – jak dowodzą badania - jest ciągle niewystarczający:</w:t>
      </w:r>
    </w:p>
    <w:p w14:paraId="320C2BA8" w14:textId="7A04C154" w:rsidR="002B6ED6" w:rsidRPr="001D29C0" w:rsidRDefault="002B6ED6" w:rsidP="005654AE">
      <w:pPr>
        <w:numPr>
          <w:ilvl w:val="0"/>
          <w:numId w:val="31"/>
        </w:numPr>
        <w:spacing w:after="160"/>
        <w:ind w:left="709"/>
        <w:rPr>
          <w:rFonts w:cstheme="minorHAnsi"/>
          <w:sz w:val="24"/>
          <w:szCs w:val="24"/>
        </w:rPr>
      </w:pPr>
      <w:r w:rsidRPr="001D29C0">
        <w:rPr>
          <w:rFonts w:cstheme="minorHAnsi"/>
          <w:sz w:val="24"/>
          <w:szCs w:val="24"/>
        </w:rPr>
        <w:t>wyniki regionalnego badania z 2011 r. „Przemoc w rodzinie w opinii Małopolan" wskazują, że blisko 74% osób uważa, że w sytuacjach występowania przemocy w r</w:t>
      </w:r>
      <w:r w:rsidRPr="001D29C0">
        <w:rPr>
          <w:rFonts w:cstheme="minorHAnsi"/>
          <w:sz w:val="24"/>
          <w:szCs w:val="24"/>
        </w:rPr>
        <w:t>o</w:t>
      </w:r>
      <w:r w:rsidRPr="001D29C0">
        <w:rPr>
          <w:rFonts w:cstheme="minorHAnsi"/>
          <w:sz w:val="24"/>
          <w:szCs w:val="24"/>
        </w:rPr>
        <w:t>dzinie pomoc świadczą poradnie psychologiczno-pedagogiczne. Nieco mniej, bo 69% respondentów wskazało, że w sytuacji przemocy domowej pomoc świadczą poradnie terapii uzależnień. Kolejne miejsca zajmują Policja (64%) i sąd (63%), a nieco rzadziej: szkoła (59%), prokuratura (52%) oraz organizacje pozarządowe (51%). Do najsłabiej kojarzonych z działaniami podejmowanymi w przypadku zaistnienia przemocy w r</w:t>
      </w:r>
      <w:r w:rsidRPr="001D29C0">
        <w:rPr>
          <w:rFonts w:cstheme="minorHAnsi"/>
          <w:sz w:val="24"/>
          <w:szCs w:val="24"/>
        </w:rPr>
        <w:t>o</w:t>
      </w:r>
      <w:r w:rsidRPr="001D29C0">
        <w:rPr>
          <w:rFonts w:cstheme="minorHAnsi"/>
          <w:sz w:val="24"/>
          <w:szCs w:val="24"/>
        </w:rPr>
        <w:t>dzinie i jednocześnie najmniej rozpoznawalnych instytucji i organizacji należą: pora</w:t>
      </w:r>
      <w:r w:rsidRPr="001D29C0">
        <w:rPr>
          <w:rFonts w:cstheme="minorHAnsi"/>
          <w:sz w:val="24"/>
          <w:szCs w:val="24"/>
        </w:rPr>
        <w:t>d</w:t>
      </w:r>
      <w:r w:rsidRPr="001D29C0">
        <w:rPr>
          <w:rFonts w:cstheme="minorHAnsi"/>
          <w:sz w:val="24"/>
          <w:szCs w:val="24"/>
        </w:rPr>
        <w:t>nie życia rodzinnego (46,9%), komisje rozwiązywania problemów alkoholowych i p</w:t>
      </w:r>
      <w:r w:rsidRPr="001D29C0">
        <w:rPr>
          <w:rFonts w:cstheme="minorHAnsi"/>
          <w:sz w:val="24"/>
          <w:szCs w:val="24"/>
        </w:rPr>
        <w:t>o</w:t>
      </w:r>
      <w:r w:rsidRPr="001D29C0">
        <w:rPr>
          <w:rFonts w:cstheme="minorHAnsi"/>
          <w:sz w:val="24"/>
          <w:szCs w:val="24"/>
        </w:rPr>
        <w:t>wiatowe centra pomocy rodzinie (po 44,5%). Jeszcze rzadziej do instytucji pomagaj</w:t>
      </w:r>
      <w:r w:rsidRPr="001D29C0">
        <w:rPr>
          <w:rFonts w:cstheme="minorHAnsi"/>
          <w:sz w:val="24"/>
          <w:szCs w:val="24"/>
        </w:rPr>
        <w:t>ą</w:t>
      </w:r>
      <w:r w:rsidRPr="001D29C0">
        <w:rPr>
          <w:rFonts w:cstheme="minorHAnsi"/>
          <w:sz w:val="24"/>
          <w:szCs w:val="24"/>
        </w:rPr>
        <w:t>cej w sytuacjach przemocy zaliczane są ośrodki zdrowia (43%), a najrzadziej – ośrodki interwencji kryzysowej (33,1%)</w:t>
      </w:r>
      <w:r w:rsidR="00C66F1D" w:rsidRPr="001D29C0">
        <w:rPr>
          <w:rFonts w:cstheme="minorHAnsi"/>
          <w:sz w:val="24"/>
          <w:szCs w:val="24"/>
        </w:rPr>
        <w:t>. Natomiast w badaniu z 2019 r.</w:t>
      </w:r>
      <w:r w:rsidR="002E2A16" w:rsidRPr="001D29C0">
        <w:rPr>
          <w:rFonts w:cstheme="minorHAnsi"/>
          <w:sz w:val="24"/>
          <w:szCs w:val="24"/>
        </w:rPr>
        <w:t xml:space="preserve"> </w:t>
      </w:r>
      <w:r w:rsidR="00C66F1D" w:rsidRPr="001D29C0">
        <w:rPr>
          <w:rFonts w:cstheme="minorHAnsi"/>
          <w:sz w:val="24"/>
          <w:szCs w:val="24"/>
        </w:rPr>
        <w:t xml:space="preserve">„Kondycja społeczno-gospodarcza rodzin w województwach podkarpackim i małopolskim, ze szczególnym uwzględnieniem zjawiska depopulacji” 39% respondentów nie wie czy </w:t>
      </w:r>
      <w:r w:rsidR="00D03EDE" w:rsidRPr="001D29C0">
        <w:rPr>
          <w:rFonts w:cstheme="minorHAnsi"/>
          <w:sz w:val="24"/>
          <w:szCs w:val="24"/>
        </w:rPr>
        <w:t xml:space="preserve">mogłoby otrzymać wsparcie </w:t>
      </w:r>
      <w:r w:rsidR="00C66F1D" w:rsidRPr="001D29C0">
        <w:rPr>
          <w:rFonts w:cstheme="minorHAnsi"/>
          <w:sz w:val="24"/>
          <w:szCs w:val="24"/>
        </w:rPr>
        <w:t>instytucji</w:t>
      </w:r>
      <w:r w:rsidR="00D03EDE" w:rsidRPr="001D29C0">
        <w:rPr>
          <w:rFonts w:cstheme="minorHAnsi"/>
          <w:sz w:val="24"/>
          <w:szCs w:val="24"/>
        </w:rPr>
        <w:t xml:space="preserve"> publicznych w przypadku problemów materialnych, w</w:t>
      </w:r>
      <w:r w:rsidR="00D03EDE" w:rsidRPr="001D29C0">
        <w:rPr>
          <w:rFonts w:cstheme="minorHAnsi"/>
          <w:sz w:val="24"/>
          <w:szCs w:val="24"/>
        </w:rPr>
        <w:t>y</w:t>
      </w:r>
      <w:r w:rsidR="00D03EDE" w:rsidRPr="001D29C0">
        <w:rPr>
          <w:rFonts w:cstheme="minorHAnsi"/>
          <w:sz w:val="24"/>
          <w:szCs w:val="24"/>
        </w:rPr>
        <w:t>chowawczych lub innych</w:t>
      </w:r>
      <w:r w:rsidR="00C66F1D" w:rsidRPr="001D29C0">
        <w:rPr>
          <w:rFonts w:cstheme="minorHAnsi"/>
          <w:sz w:val="24"/>
          <w:szCs w:val="24"/>
        </w:rPr>
        <w:t xml:space="preserve">, a </w:t>
      </w:r>
      <w:r w:rsidR="00D03EDE" w:rsidRPr="001D29C0">
        <w:rPr>
          <w:rFonts w:cstheme="minorHAnsi"/>
          <w:sz w:val="24"/>
          <w:szCs w:val="24"/>
        </w:rPr>
        <w:t xml:space="preserve">ponad </w:t>
      </w:r>
      <w:r w:rsidR="00C66F1D" w:rsidRPr="001D29C0">
        <w:rPr>
          <w:rFonts w:cstheme="minorHAnsi"/>
          <w:sz w:val="24"/>
          <w:szCs w:val="24"/>
        </w:rPr>
        <w:t xml:space="preserve">42% </w:t>
      </w:r>
      <w:r w:rsidR="00D03EDE" w:rsidRPr="001D29C0">
        <w:rPr>
          <w:rFonts w:cstheme="minorHAnsi"/>
          <w:sz w:val="24"/>
          <w:szCs w:val="24"/>
        </w:rPr>
        <w:t>badanych</w:t>
      </w:r>
      <w:r w:rsidR="00C66F1D" w:rsidRPr="001D29C0">
        <w:rPr>
          <w:rFonts w:cstheme="minorHAnsi"/>
          <w:sz w:val="24"/>
          <w:szCs w:val="24"/>
        </w:rPr>
        <w:t xml:space="preserve"> uważa, że nie uzyskałoby wsparcia</w:t>
      </w:r>
      <w:r w:rsidR="002665A3" w:rsidRPr="001D29C0">
        <w:rPr>
          <w:rFonts w:cstheme="minorHAnsi"/>
          <w:sz w:val="24"/>
          <w:szCs w:val="24"/>
        </w:rPr>
        <w:t xml:space="preserve"> od instytucji publicznych</w:t>
      </w:r>
      <w:r w:rsidRPr="001D29C0">
        <w:rPr>
          <w:rFonts w:cstheme="minorHAnsi"/>
          <w:sz w:val="24"/>
          <w:szCs w:val="24"/>
        </w:rPr>
        <w:t>;</w:t>
      </w:r>
    </w:p>
    <w:p w14:paraId="17F3A965" w14:textId="428F98A1" w:rsidR="002B6ED6" w:rsidRPr="001D29C0" w:rsidRDefault="002B6ED6" w:rsidP="005654AE">
      <w:pPr>
        <w:numPr>
          <w:ilvl w:val="0"/>
          <w:numId w:val="31"/>
        </w:numPr>
        <w:spacing w:after="160"/>
        <w:ind w:left="709"/>
        <w:rPr>
          <w:rFonts w:cstheme="minorHAnsi"/>
          <w:sz w:val="24"/>
          <w:szCs w:val="24"/>
        </w:rPr>
      </w:pPr>
      <w:r w:rsidRPr="001D29C0">
        <w:rPr>
          <w:rFonts w:cstheme="minorHAnsi"/>
          <w:sz w:val="24"/>
          <w:szCs w:val="24"/>
        </w:rPr>
        <w:t>według „Ogólnopolskiej diagnozy zjawiska przemocy w rodzinie” z 2019 r. „Policja najczęściej była angażowana, gdy dochodziło do przemocy fizycznej (51%), a także psychicznej (44%) i seksualnej (42%), zdecydowanie rzadziej natomiast w przypa</w:t>
      </w:r>
      <w:r w:rsidRPr="001D29C0">
        <w:rPr>
          <w:rFonts w:cstheme="minorHAnsi"/>
          <w:sz w:val="24"/>
          <w:szCs w:val="24"/>
        </w:rPr>
        <w:t>d</w:t>
      </w:r>
      <w:r w:rsidRPr="001D29C0">
        <w:rPr>
          <w:rFonts w:cstheme="minorHAnsi"/>
          <w:sz w:val="24"/>
          <w:szCs w:val="24"/>
        </w:rPr>
        <w:t>kach przemocy ekonomicznej (27%).” W związku z przemocą w rodzinie respondenci rzadziej szukali pomocy u psychologa, terapeuty (41% – w przypadku przemocy se</w:t>
      </w:r>
      <w:r w:rsidRPr="001D29C0">
        <w:rPr>
          <w:rFonts w:cstheme="minorHAnsi"/>
          <w:sz w:val="24"/>
          <w:szCs w:val="24"/>
        </w:rPr>
        <w:t>k</w:t>
      </w:r>
      <w:r w:rsidRPr="001D29C0">
        <w:rPr>
          <w:rFonts w:cstheme="minorHAnsi"/>
          <w:sz w:val="24"/>
          <w:szCs w:val="24"/>
        </w:rPr>
        <w:t>sualnej, 30% – przemocy psychicznej,</w:t>
      </w:r>
      <w:r w:rsidR="002E2A16" w:rsidRPr="001D29C0">
        <w:rPr>
          <w:rFonts w:cstheme="minorHAnsi"/>
          <w:sz w:val="24"/>
          <w:szCs w:val="24"/>
        </w:rPr>
        <w:t xml:space="preserve"> </w:t>
      </w:r>
      <w:r w:rsidRPr="001D29C0">
        <w:rPr>
          <w:rFonts w:cstheme="minorHAnsi"/>
          <w:sz w:val="24"/>
          <w:szCs w:val="24"/>
        </w:rPr>
        <w:t>28% – przemocy ekonomicznej, 20% – przem</w:t>
      </w:r>
      <w:r w:rsidRPr="001D29C0">
        <w:rPr>
          <w:rFonts w:cstheme="minorHAnsi"/>
          <w:sz w:val="24"/>
          <w:szCs w:val="24"/>
        </w:rPr>
        <w:t>o</w:t>
      </w:r>
      <w:r w:rsidRPr="001D29C0">
        <w:rPr>
          <w:rFonts w:cstheme="minorHAnsi"/>
          <w:sz w:val="24"/>
          <w:szCs w:val="24"/>
        </w:rPr>
        <w:t>cy fizycznej); w ośrodku pomocy społecznej (20% – w przypadku przemocy ekon</w:t>
      </w:r>
      <w:r w:rsidRPr="001D29C0">
        <w:rPr>
          <w:rFonts w:cstheme="minorHAnsi"/>
          <w:sz w:val="24"/>
          <w:szCs w:val="24"/>
        </w:rPr>
        <w:t>o</w:t>
      </w:r>
      <w:r w:rsidRPr="001D29C0">
        <w:rPr>
          <w:rFonts w:cstheme="minorHAnsi"/>
          <w:sz w:val="24"/>
          <w:szCs w:val="24"/>
        </w:rPr>
        <w:lastRenderedPageBreak/>
        <w:t>micznej, 18% – przemocy psychicznej,</w:t>
      </w:r>
      <w:r w:rsidR="002E2A16" w:rsidRPr="001D29C0">
        <w:rPr>
          <w:rFonts w:cstheme="minorHAnsi"/>
          <w:sz w:val="24"/>
          <w:szCs w:val="24"/>
        </w:rPr>
        <w:t xml:space="preserve"> </w:t>
      </w:r>
      <w:r w:rsidRPr="001D29C0">
        <w:rPr>
          <w:rFonts w:cstheme="minorHAnsi"/>
          <w:sz w:val="24"/>
          <w:szCs w:val="24"/>
        </w:rPr>
        <w:t>13% – przemocy fizycznej, 7% – przemocy se</w:t>
      </w:r>
      <w:r w:rsidRPr="001D29C0">
        <w:rPr>
          <w:rFonts w:cstheme="minorHAnsi"/>
          <w:sz w:val="24"/>
          <w:szCs w:val="24"/>
        </w:rPr>
        <w:t>k</w:t>
      </w:r>
      <w:r w:rsidRPr="001D29C0">
        <w:rPr>
          <w:rFonts w:cstheme="minorHAnsi"/>
          <w:sz w:val="24"/>
          <w:szCs w:val="24"/>
        </w:rPr>
        <w:t>sualnej); u prawnika (20% – w przypadku przemocy ekonomicznej, 16% – seksualnej, 11% – psychicznej,</w:t>
      </w:r>
      <w:r w:rsidR="002E2A16" w:rsidRPr="001D29C0">
        <w:rPr>
          <w:rFonts w:cstheme="minorHAnsi"/>
          <w:sz w:val="24"/>
          <w:szCs w:val="24"/>
        </w:rPr>
        <w:t xml:space="preserve"> </w:t>
      </w:r>
      <w:r w:rsidRPr="001D29C0">
        <w:rPr>
          <w:rFonts w:cstheme="minorHAnsi"/>
          <w:sz w:val="24"/>
          <w:szCs w:val="24"/>
        </w:rPr>
        <w:t>10% – przemocy fizycznej). Stosunkowo rzadko respondenci zwr</w:t>
      </w:r>
      <w:r w:rsidRPr="001D29C0">
        <w:rPr>
          <w:rFonts w:cstheme="minorHAnsi"/>
          <w:sz w:val="24"/>
          <w:szCs w:val="24"/>
        </w:rPr>
        <w:t>a</w:t>
      </w:r>
      <w:r w:rsidRPr="001D29C0">
        <w:rPr>
          <w:rFonts w:cstheme="minorHAnsi"/>
          <w:sz w:val="24"/>
          <w:szCs w:val="24"/>
        </w:rPr>
        <w:t>cali się o pomoc do ośrodka interwencji kryzysowej (13% – w przypadku przemocy ekonomicznej, 6% – przemocy psychicznej,</w:t>
      </w:r>
      <w:r w:rsidR="002E2A16" w:rsidRPr="001D29C0">
        <w:rPr>
          <w:rFonts w:cstheme="minorHAnsi"/>
          <w:sz w:val="24"/>
          <w:szCs w:val="24"/>
        </w:rPr>
        <w:t xml:space="preserve"> </w:t>
      </w:r>
      <w:r w:rsidRPr="001D29C0">
        <w:rPr>
          <w:rFonts w:cstheme="minorHAnsi"/>
          <w:sz w:val="24"/>
          <w:szCs w:val="24"/>
        </w:rPr>
        <w:t>6% – przemocy fizycznej); do lekarza lub w placówki ochrony zdrowia (9% – w przypadku przemocy fizycznej, 7% – przemocy psychicznej, 6% – przemocy ekonomicznej); do powiatowego centrum pomocy rodz</w:t>
      </w:r>
      <w:r w:rsidRPr="001D29C0">
        <w:rPr>
          <w:rFonts w:cstheme="minorHAnsi"/>
          <w:sz w:val="24"/>
          <w:szCs w:val="24"/>
        </w:rPr>
        <w:t>i</w:t>
      </w:r>
      <w:r w:rsidRPr="001D29C0">
        <w:rPr>
          <w:rFonts w:cstheme="minorHAnsi"/>
          <w:sz w:val="24"/>
          <w:szCs w:val="24"/>
        </w:rPr>
        <w:t>nie (6% – w przypadku przemocy psychicznej, 5% – przemocy fizycznej, 4% – przem</w:t>
      </w:r>
      <w:r w:rsidRPr="001D29C0">
        <w:rPr>
          <w:rFonts w:cstheme="minorHAnsi"/>
          <w:sz w:val="24"/>
          <w:szCs w:val="24"/>
        </w:rPr>
        <w:t>o</w:t>
      </w:r>
      <w:r w:rsidRPr="001D29C0">
        <w:rPr>
          <w:rFonts w:cstheme="minorHAnsi"/>
          <w:sz w:val="24"/>
          <w:szCs w:val="24"/>
        </w:rPr>
        <w:t>cy ekonomicznej) czy też szkoły lub świetlicy (6% – w przypadku przemocy fizycznej, 4% –przemocy ekonomicznej, 4% – przemocy psychicznej). Stosunkowo rzadko r</w:t>
      </w:r>
      <w:r w:rsidRPr="001D29C0">
        <w:rPr>
          <w:rFonts w:cstheme="minorHAnsi"/>
          <w:sz w:val="24"/>
          <w:szCs w:val="24"/>
        </w:rPr>
        <w:t>e</w:t>
      </w:r>
      <w:r w:rsidRPr="001D29C0">
        <w:rPr>
          <w:rFonts w:cstheme="minorHAnsi"/>
          <w:sz w:val="24"/>
          <w:szCs w:val="24"/>
        </w:rPr>
        <w:t>spondenci korzystali także z telefonu zaufania (po 6% w przypadku przemocy ps</w:t>
      </w:r>
      <w:r w:rsidRPr="001D29C0">
        <w:rPr>
          <w:rFonts w:cstheme="minorHAnsi"/>
          <w:sz w:val="24"/>
          <w:szCs w:val="24"/>
        </w:rPr>
        <w:t>y</w:t>
      </w:r>
      <w:r w:rsidRPr="001D29C0">
        <w:rPr>
          <w:rFonts w:cstheme="minorHAnsi"/>
          <w:sz w:val="24"/>
          <w:szCs w:val="24"/>
        </w:rPr>
        <w:t>chicznej i seksualnej,</w:t>
      </w:r>
      <w:r w:rsidR="002E2A16" w:rsidRPr="001D29C0">
        <w:rPr>
          <w:rFonts w:cstheme="minorHAnsi"/>
          <w:sz w:val="24"/>
          <w:szCs w:val="24"/>
        </w:rPr>
        <w:t xml:space="preserve"> </w:t>
      </w:r>
      <w:r w:rsidRPr="001D29C0">
        <w:rPr>
          <w:rFonts w:cstheme="minorHAnsi"/>
          <w:sz w:val="24"/>
          <w:szCs w:val="24"/>
        </w:rPr>
        <w:t>a po 2% w przypadku przemocy ekonomicznej czy fizycznej).</w:t>
      </w:r>
    </w:p>
    <w:p w14:paraId="79B6479A" w14:textId="68A8FA14" w:rsidR="002B6ED6" w:rsidRPr="001D29C0" w:rsidRDefault="002B6ED6" w:rsidP="002B6ED6">
      <w:pPr>
        <w:pStyle w:val="Nagwek2"/>
        <w:spacing w:after="240"/>
        <w:rPr>
          <w:rFonts w:asciiTheme="minorHAnsi" w:hAnsiTheme="minorHAnsi" w:cstheme="minorHAnsi"/>
          <w:color w:val="auto"/>
          <w:sz w:val="28"/>
          <w:szCs w:val="28"/>
        </w:rPr>
      </w:pPr>
      <w:bookmarkStart w:id="81" w:name="_Toc88654901"/>
      <w:bookmarkStart w:id="82" w:name="_Toc88829240"/>
      <w:r w:rsidRPr="001D29C0">
        <w:rPr>
          <w:rFonts w:asciiTheme="minorHAnsi" w:hAnsiTheme="minorHAnsi" w:cstheme="minorHAnsi"/>
          <w:color w:val="auto"/>
          <w:sz w:val="28"/>
          <w:szCs w:val="28"/>
        </w:rPr>
        <w:t>Doskonalenie kompetencji członków zespołów interdyscyplinarnych/ grup</w:t>
      </w:r>
      <w:r w:rsidR="00E505C0" w:rsidRPr="001D29C0">
        <w:rPr>
          <w:rFonts w:asciiTheme="minorHAnsi" w:hAnsiTheme="minorHAnsi" w:cstheme="minorHAnsi"/>
          <w:color w:val="auto"/>
          <w:sz w:val="28"/>
          <w:szCs w:val="28"/>
        </w:rPr>
        <w:br/>
        <w:t>r</w:t>
      </w:r>
      <w:r w:rsidRPr="001D29C0">
        <w:rPr>
          <w:rFonts w:asciiTheme="minorHAnsi" w:hAnsiTheme="minorHAnsi" w:cstheme="minorHAnsi"/>
          <w:color w:val="auto"/>
          <w:sz w:val="28"/>
          <w:szCs w:val="28"/>
        </w:rPr>
        <w:t>oboczych</w:t>
      </w:r>
      <w:bookmarkEnd w:id="81"/>
      <w:bookmarkEnd w:id="82"/>
    </w:p>
    <w:p w14:paraId="60E5DCD3" w14:textId="640A20C6" w:rsidR="002B6ED6" w:rsidRPr="001D29C0" w:rsidRDefault="002B6ED6" w:rsidP="002B6ED6">
      <w:pPr>
        <w:rPr>
          <w:sz w:val="24"/>
          <w:szCs w:val="24"/>
        </w:rPr>
      </w:pPr>
      <w:r w:rsidRPr="001D29C0">
        <w:rPr>
          <w:sz w:val="24"/>
          <w:szCs w:val="24"/>
        </w:rPr>
        <w:t>W raporcie „Przeciwdziałanie Przemocy w Rodzinie w Województwie Małopolskim. Diagnoza i monitoring z lat 2016-2019” zwrócono uwagę</w:t>
      </w:r>
      <w:r w:rsidR="00456345" w:rsidRPr="001D29C0">
        <w:rPr>
          <w:sz w:val="24"/>
          <w:szCs w:val="24"/>
        </w:rPr>
        <w:t xml:space="preserve"> na następujące zagadnienia</w:t>
      </w:r>
      <w:r w:rsidRPr="001D29C0">
        <w:rPr>
          <w:sz w:val="24"/>
          <w:szCs w:val="24"/>
        </w:rPr>
        <w:t>:</w:t>
      </w:r>
    </w:p>
    <w:p w14:paraId="6D556A7C" w14:textId="77777777" w:rsidR="002B6ED6" w:rsidRPr="001D29C0" w:rsidRDefault="002B6ED6" w:rsidP="005654AE">
      <w:pPr>
        <w:numPr>
          <w:ilvl w:val="0"/>
          <w:numId w:val="29"/>
        </w:numPr>
        <w:spacing w:after="160"/>
        <w:ind w:left="284"/>
        <w:rPr>
          <w:sz w:val="24"/>
          <w:szCs w:val="24"/>
        </w:rPr>
      </w:pPr>
      <w:r w:rsidRPr="001D29C0">
        <w:rPr>
          <w:sz w:val="24"/>
          <w:szCs w:val="24"/>
        </w:rPr>
        <w:t>„W pracach i funkcjonowaniu grup roboczych stwierdza się postępujące doskonalenie kompetencji formalnych i merytorycznych specjalistów w nich uczestniczących (zwłaszcza stałych członków zespołu/grup roboczych), natomiast słabsze przygotowanie merytoryc</w:t>
      </w:r>
      <w:r w:rsidRPr="001D29C0">
        <w:rPr>
          <w:sz w:val="24"/>
          <w:szCs w:val="24"/>
        </w:rPr>
        <w:t>z</w:t>
      </w:r>
      <w:r w:rsidRPr="001D29C0">
        <w:rPr>
          <w:sz w:val="24"/>
          <w:szCs w:val="24"/>
        </w:rPr>
        <w:t>ne i praktyczne nowych osób (nowo powoływanych członków zespołów i grup rob</w:t>
      </w:r>
      <w:r w:rsidRPr="001D29C0">
        <w:rPr>
          <w:sz w:val="24"/>
          <w:szCs w:val="24"/>
        </w:rPr>
        <w:t>o</w:t>
      </w:r>
      <w:r w:rsidRPr="001D29C0">
        <w:rPr>
          <w:sz w:val="24"/>
          <w:szCs w:val="24"/>
        </w:rPr>
        <w:t>czych).”;</w:t>
      </w:r>
    </w:p>
    <w:p w14:paraId="00E2FD1A" w14:textId="59EC274E" w:rsidR="002B6ED6" w:rsidRPr="001D29C0" w:rsidRDefault="002B6ED6" w:rsidP="005654AE">
      <w:pPr>
        <w:numPr>
          <w:ilvl w:val="0"/>
          <w:numId w:val="29"/>
        </w:numPr>
        <w:spacing w:after="160"/>
        <w:ind w:left="284"/>
        <w:rPr>
          <w:sz w:val="24"/>
          <w:szCs w:val="24"/>
        </w:rPr>
      </w:pPr>
      <w:r w:rsidRPr="001D29C0">
        <w:rPr>
          <w:sz w:val="24"/>
          <w:szCs w:val="24"/>
        </w:rPr>
        <w:t>w latach 201</w:t>
      </w:r>
      <w:r w:rsidR="00456345" w:rsidRPr="001D29C0">
        <w:rPr>
          <w:sz w:val="24"/>
          <w:szCs w:val="24"/>
        </w:rPr>
        <w:t>6</w:t>
      </w:r>
      <w:r w:rsidRPr="001D29C0">
        <w:rPr>
          <w:sz w:val="24"/>
          <w:szCs w:val="24"/>
        </w:rPr>
        <w:t xml:space="preserve"> -2019 nastąpił „wzrost zainteresowania podnoszeniem kwalifikacji przez służby bezpośrednio pracujące z osobami dotkniętymi zjawiskiem przemocy i osobami stosującymi przemoc. (…) Gminy nadal borykają się z trudnościami finansowania specjal</w:t>
      </w:r>
      <w:r w:rsidRPr="001D29C0">
        <w:rPr>
          <w:sz w:val="24"/>
          <w:szCs w:val="24"/>
        </w:rPr>
        <w:t>i</w:t>
      </w:r>
      <w:r w:rsidRPr="001D29C0">
        <w:rPr>
          <w:sz w:val="24"/>
          <w:szCs w:val="24"/>
        </w:rPr>
        <w:t>stycznych form wsparcia, głównie z powodu niezrozumienia takich potrzeb przez osoby decydujące o wydatkowaniu środków.”;</w:t>
      </w:r>
    </w:p>
    <w:p w14:paraId="1F149135" w14:textId="77777777" w:rsidR="002B6ED6" w:rsidRPr="001D29C0" w:rsidRDefault="002B6ED6" w:rsidP="005654AE">
      <w:pPr>
        <w:numPr>
          <w:ilvl w:val="0"/>
          <w:numId w:val="29"/>
        </w:numPr>
        <w:spacing w:after="160"/>
        <w:ind w:left="284"/>
        <w:rPr>
          <w:sz w:val="24"/>
          <w:szCs w:val="24"/>
        </w:rPr>
      </w:pPr>
      <w:r w:rsidRPr="001D29C0">
        <w:rPr>
          <w:sz w:val="24"/>
          <w:szCs w:val="24"/>
        </w:rPr>
        <w:t>utrzymuje się „bardzo duże zapotrzebowanie na szkolenia podnoszące umiejętności pra</w:t>
      </w:r>
      <w:r w:rsidRPr="001D29C0">
        <w:rPr>
          <w:sz w:val="24"/>
          <w:szCs w:val="24"/>
        </w:rPr>
        <w:t>k</w:t>
      </w:r>
      <w:r w:rsidRPr="001D29C0">
        <w:rPr>
          <w:sz w:val="24"/>
          <w:szCs w:val="24"/>
        </w:rPr>
        <w:t>tyczne uczestników, oparte o aktywne formy przekazu: ćwiczenia, warsztaty zastosowania procedur interwencji, budowania i realizacji planów pomocy, w tym szczególnie dla rodzin o specyficznych cechach, np. z niepełnosprawnościami, sprzężonymi zaburzeniami, a ta</w:t>
      </w:r>
      <w:r w:rsidRPr="001D29C0">
        <w:rPr>
          <w:sz w:val="24"/>
          <w:szCs w:val="24"/>
        </w:rPr>
        <w:t>k</w:t>
      </w:r>
      <w:r w:rsidRPr="001D29C0">
        <w:rPr>
          <w:sz w:val="24"/>
          <w:szCs w:val="24"/>
        </w:rPr>
        <w:lastRenderedPageBreak/>
        <w:t>że prowadzenia monitoringu oraz oceny efektów realizacji planów pomocy. Uczestnicy nadają takim szkoleniom bardzo duże znaczenie, jednocześnie wskazując na znaczne ograniczenia lub brak możliwości ich finansowania, gdy organizatorem jest podmiot z</w:t>
      </w:r>
      <w:r w:rsidRPr="001D29C0">
        <w:rPr>
          <w:sz w:val="24"/>
          <w:szCs w:val="24"/>
        </w:rPr>
        <w:t>e</w:t>
      </w:r>
      <w:r w:rsidRPr="001D29C0">
        <w:rPr>
          <w:sz w:val="24"/>
          <w:szCs w:val="24"/>
        </w:rPr>
        <w:t>wnętrzny. Mniejszym zainteresowaniem cieszą się szkolenia, w których dominują treści merytoryczne mające podstawowy, teoretyczny charakter, a zwłaszcza prowadzone przez osoby bez doświadczenia w pracy z osobami/rodzinami dotkniętymi zjawiskiem przemocy rodzinie.”;</w:t>
      </w:r>
    </w:p>
    <w:p w14:paraId="73137206" w14:textId="77777777" w:rsidR="002B6ED6" w:rsidRPr="001D29C0" w:rsidRDefault="002B6ED6" w:rsidP="005654AE">
      <w:pPr>
        <w:numPr>
          <w:ilvl w:val="0"/>
          <w:numId w:val="29"/>
        </w:numPr>
        <w:spacing w:after="160"/>
        <w:ind w:left="284"/>
        <w:rPr>
          <w:sz w:val="24"/>
          <w:szCs w:val="24"/>
        </w:rPr>
      </w:pPr>
      <w:r w:rsidRPr="001D29C0">
        <w:rPr>
          <w:sz w:val="24"/>
          <w:szCs w:val="24"/>
        </w:rPr>
        <w:t>„W kolejnych latach odnotowywano niską liczbę szkoleń, w których uczestniczą wszystkie osoby realizujące zadania z zakresu przeciwdziałania przemocy w rodzinie w danej gminie (zespół interdyscyplinarny, grupy robocze). Udział tylko 1-2 przedstawicieli np. danego z</w:t>
      </w:r>
      <w:r w:rsidRPr="001D29C0">
        <w:rPr>
          <w:sz w:val="24"/>
          <w:szCs w:val="24"/>
        </w:rPr>
        <w:t>e</w:t>
      </w:r>
      <w:r w:rsidRPr="001D29C0">
        <w:rPr>
          <w:sz w:val="24"/>
          <w:szCs w:val="24"/>
        </w:rPr>
        <w:t>społu interdyscyplinarnego w szkoleniu realizowanym w systemie zewnętrznym (woj</w:t>
      </w:r>
      <w:r w:rsidRPr="001D29C0">
        <w:rPr>
          <w:sz w:val="24"/>
          <w:szCs w:val="24"/>
        </w:rPr>
        <w:t>e</w:t>
      </w:r>
      <w:r w:rsidRPr="001D29C0">
        <w:rPr>
          <w:sz w:val="24"/>
          <w:szCs w:val="24"/>
        </w:rPr>
        <w:t>wódzkim, centralnym) jest niewystarczający i mało efektywny. Celem systemu szkoleń winno być podnoszenie oraz wyrównywanie poziomu kompetencji wszystkich osób real</w:t>
      </w:r>
      <w:r w:rsidRPr="001D29C0">
        <w:rPr>
          <w:sz w:val="24"/>
          <w:szCs w:val="24"/>
        </w:rPr>
        <w:t>i</w:t>
      </w:r>
      <w:r w:rsidRPr="001D29C0">
        <w:rPr>
          <w:sz w:val="24"/>
          <w:szCs w:val="24"/>
        </w:rPr>
        <w:t>zujących zadania przeciwdziałania przemocy w rodzinie na szczeblu danej gminy i – anal</w:t>
      </w:r>
      <w:r w:rsidRPr="001D29C0">
        <w:rPr>
          <w:sz w:val="24"/>
          <w:szCs w:val="24"/>
        </w:rPr>
        <w:t>o</w:t>
      </w:r>
      <w:r w:rsidRPr="001D29C0">
        <w:rPr>
          <w:sz w:val="24"/>
          <w:szCs w:val="24"/>
        </w:rPr>
        <w:t>gicznie – danego powiatu.” Tym bardziej, iż obserwowana jest rotacja osób wchodzących w skład zespołów interdyscyplinarnych i grup roboczych.</w:t>
      </w:r>
    </w:p>
    <w:p w14:paraId="7C6923B9" w14:textId="0178B764" w:rsidR="002B6ED6" w:rsidRPr="001D29C0" w:rsidRDefault="002B6ED6" w:rsidP="009B4CC2">
      <w:pPr>
        <w:sectPr w:rsidR="002B6ED6" w:rsidRPr="001D29C0" w:rsidSect="0013379E">
          <w:pgSz w:w="11906" w:h="16838" w:code="9"/>
          <w:pgMar w:top="1418" w:right="1418" w:bottom="1418" w:left="1418" w:header="709" w:footer="709" w:gutter="0"/>
          <w:cols w:space="708"/>
          <w:docGrid w:linePitch="360"/>
        </w:sectPr>
      </w:pPr>
    </w:p>
    <w:p w14:paraId="374F2198" w14:textId="0D1AA2F5" w:rsidR="007862F3" w:rsidRPr="001D29C0" w:rsidRDefault="007862F3" w:rsidP="007862F3">
      <w:pPr>
        <w:pStyle w:val="Nagwek2"/>
        <w:spacing w:after="120"/>
        <w:rPr>
          <w:rFonts w:asciiTheme="minorHAnsi" w:hAnsiTheme="minorHAnsi" w:cstheme="minorHAnsi"/>
          <w:color w:val="auto"/>
          <w:sz w:val="28"/>
          <w:szCs w:val="28"/>
        </w:rPr>
      </w:pPr>
      <w:bookmarkStart w:id="83" w:name="_Toc88829241"/>
      <w:r w:rsidRPr="001D29C0">
        <w:rPr>
          <w:rFonts w:asciiTheme="minorHAnsi" w:hAnsiTheme="minorHAnsi" w:cstheme="minorHAnsi"/>
          <w:color w:val="auto"/>
          <w:sz w:val="28"/>
          <w:szCs w:val="28"/>
        </w:rPr>
        <w:lastRenderedPageBreak/>
        <w:t>Analiza SWOT</w:t>
      </w:r>
      <w:bookmarkEnd w:id="83"/>
    </w:p>
    <w:p w14:paraId="71C8A061" w14:textId="77777777" w:rsidR="007862F3" w:rsidRPr="001D29C0" w:rsidRDefault="007862F3" w:rsidP="00E4573E">
      <w:pPr>
        <w:rPr>
          <w:rFonts w:cstheme="minorHAnsi"/>
          <w:sz w:val="24"/>
          <w:szCs w:val="24"/>
        </w:rPr>
      </w:pPr>
      <w:r w:rsidRPr="001D29C0">
        <w:rPr>
          <w:rFonts w:cstheme="minorHAnsi"/>
          <w:sz w:val="24"/>
          <w:szCs w:val="24"/>
        </w:rPr>
        <w:t>Analiza SWOT jest procedurą analityczną, która pozwala na gromadzenie i porządkowanie danych oraz ich przejrzystą prezentację. Traktowana jest jako element analizy strategicznej służący wyznaczeniu kierunków działania. Istotą analizy jest identyfikacja czynników</w:t>
      </w:r>
      <w:r w:rsidR="00E4573E" w:rsidRPr="001D29C0">
        <w:rPr>
          <w:rFonts w:cstheme="minorHAnsi"/>
          <w:sz w:val="24"/>
          <w:szCs w:val="24"/>
        </w:rPr>
        <w:t xml:space="preserve"> </w:t>
      </w:r>
      <w:r w:rsidRPr="001D29C0">
        <w:rPr>
          <w:rFonts w:cstheme="minorHAnsi"/>
          <w:sz w:val="24"/>
          <w:szCs w:val="24"/>
        </w:rPr>
        <w:t>wpływ</w:t>
      </w:r>
      <w:r w:rsidRPr="001D29C0">
        <w:rPr>
          <w:rFonts w:cstheme="minorHAnsi"/>
          <w:sz w:val="24"/>
          <w:szCs w:val="24"/>
        </w:rPr>
        <w:t>a</w:t>
      </w:r>
      <w:r w:rsidRPr="001D29C0">
        <w:rPr>
          <w:rFonts w:cstheme="minorHAnsi"/>
          <w:sz w:val="24"/>
          <w:szCs w:val="24"/>
        </w:rPr>
        <w:t>jących na funkcjonowanie programu i wskazanie najlepszego rozwiązania, kierunku działań zmierzających do osiągnięcia założonych celów przy minimalizacji zagrożeń, ograniczeniu słabych stron i wykorzystaniu szans i mocnych stron. Powyżej wskazane czynniki można p</w:t>
      </w:r>
      <w:r w:rsidRPr="001D29C0">
        <w:rPr>
          <w:rFonts w:cstheme="minorHAnsi"/>
          <w:sz w:val="24"/>
          <w:szCs w:val="24"/>
        </w:rPr>
        <w:t>o</w:t>
      </w:r>
      <w:r w:rsidRPr="001D29C0">
        <w:rPr>
          <w:rFonts w:cstheme="minorHAnsi"/>
          <w:sz w:val="24"/>
          <w:szCs w:val="24"/>
        </w:rPr>
        <w:t>segregować na cztery grupy:</w:t>
      </w:r>
    </w:p>
    <w:p w14:paraId="38BD931D" w14:textId="154E698F" w:rsidR="007862F3" w:rsidRPr="001D29C0" w:rsidRDefault="007862F3" w:rsidP="005654AE">
      <w:pPr>
        <w:numPr>
          <w:ilvl w:val="0"/>
          <w:numId w:val="37"/>
        </w:numPr>
        <w:rPr>
          <w:rFonts w:cstheme="minorHAnsi"/>
          <w:sz w:val="24"/>
          <w:szCs w:val="24"/>
        </w:rPr>
      </w:pPr>
      <w:r w:rsidRPr="001D29C0">
        <w:rPr>
          <w:rFonts w:cstheme="minorHAnsi"/>
          <w:sz w:val="24"/>
          <w:szCs w:val="24"/>
        </w:rPr>
        <w:t>mocne strony – S (</w:t>
      </w:r>
      <w:r w:rsidRPr="00221AA6">
        <w:rPr>
          <w:rFonts w:cstheme="minorHAnsi"/>
          <w:sz w:val="24"/>
          <w:szCs w:val="24"/>
        </w:rPr>
        <w:t>strengths</w:t>
      </w:r>
      <w:r w:rsidRPr="001D29C0">
        <w:rPr>
          <w:rFonts w:cstheme="minorHAnsi"/>
          <w:sz w:val="24"/>
          <w:szCs w:val="24"/>
        </w:rPr>
        <w:t>) –</w:t>
      </w:r>
      <w:r w:rsidR="008A4BFD" w:rsidRPr="001D29C0">
        <w:rPr>
          <w:rFonts w:cstheme="minorHAnsi"/>
          <w:sz w:val="24"/>
          <w:szCs w:val="24"/>
        </w:rPr>
        <w:t xml:space="preserve"> </w:t>
      </w:r>
      <w:r w:rsidRPr="001D29C0">
        <w:rPr>
          <w:rFonts w:cstheme="minorHAnsi"/>
          <w:sz w:val="24"/>
          <w:szCs w:val="24"/>
        </w:rPr>
        <w:t>wewnętrzne strony organizacji, obiekt</w:t>
      </w:r>
      <w:r w:rsidR="008A4BFD" w:rsidRPr="001D29C0">
        <w:rPr>
          <w:rFonts w:cstheme="minorHAnsi"/>
          <w:sz w:val="24"/>
          <w:szCs w:val="24"/>
        </w:rPr>
        <w:t>y</w:t>
      </w:r>
      <w:r w:rsidRPr="001D29C0">
        <w:rPr>
          <w:rFonts w:cstheme="minorHAnsi"/>
          <w:sz w:val="24"/>
          <w:szCs w:val="24"/>
        </w:rPr>
        <w:t xml:space="preserve"> stanowiące j</w:t>
      </w:r>
      <w:r w:rsidRPr="001D29C0">
        <w:rPr>
          <w:rFonts w:cstheme="minorHAnsi"/>
          <w:sz w:val="24"/>
          <w:szCs w:val="24"/>
        </w:rPr>
        <w:t>e</w:t>
      </w:r>
      <w:r w:rsidRPr="001D29C0">
        <w:rPr>
          <w:rFonts w:cstheme="minorHAnsi"/>
          <w:sz w:val="24"/>
          <w:szCs w:val="24"/>
        </w:rPr>
        <w:t>go atut, przewagę, zaletę;</w:t>
      </w:r>
    </w:p>
    <w:p w14:paraId="5BC18C56" w14:textId="1B063216" w:rsidR="007862F3" w:rsidRPr="001D29C0" w:rsidRDefault="007862F3" w:rsidP="005654AE">
      <w:pPr>
        <w:numPr>
          <w:ilvl w:val="0"/>
          <w:numId w:val="37"/>
        </w:numPr>
        <w:spacing w:after="120"/>
        <w:rPr>
          <w:rFonts w:cstheme="minorHAnsi"/>
          <w:sz w:val="24"/>
          <w:szCs w:val="24"/>
        </w:rPr>
      </w:pPr>
      <w:r w:rsidRPr="001D29C0">
        <w:rPr>
          <w:rFonts w:cstheme="minorHAnsi"/>
          <w:sz w:val="24"/>
          <w:szCs w:val="24"/>
        </w:rPr>
        <w:t>słabe strony – W (</w:t>
      </w:r>
      <w:r w:rsidRPr="00221AA6">
        <w:rPr>
          <w:rFonts w:cstheme="minorHAnsi"/>
          <w:sz w:val="24"/>
          <w:szCs w:val="24"/>
        </w:rPr>
        <w:t xml:space="preserve">weaknesses) </w:t>
      </w:r>
      <w:r w:rsidRPr="001D29C0">
        <w:rPr>
          <w:rFonts w:cstheme="minorHAnsi"/>
          <w:sz w:val="24"/>
          <w:szCs w:val="24"/>
        </w:rPr>
        <w:t>– wewnętrzne czynniki, cechy organizacji, obiekt</w:t>
      </w:r>
      <w:r w:rsidR="008A4BFD" w:rsidRPr="001D29C0">
        <w:rPr>
          <w:rFonts w:cstheme="minorHAnsi"/>
          <w:sz w:val="24"/>
          <w:szCs w:val="24"/>
        </w:rPr>
        <w:t>y</w:t>
      </w:r>
      <w:r w:rsidRPr="001D29C0">
        <w:rPr>
          <w:rFonts w:cstheme="minorHAnsi"/>
          <w:sz w:val="24"/>
          <w:szCs w:val="24"/>
        </w:rPr>
        <w:t xml:space="preserve"> st</w:t>
      </w:r>
      <w:r w:rsidRPr="001D29C0">
        <w:rPr>
          <w:rFonts w:cstheme="minorHAnsi"/>
          <w:sz w:val="24"/>
          <w:szCs w:val="24"/>
        </w:rPr>
        <w:t>a</w:t>
      </w:r>
      <w:r w:rsidRPr="001D29C0">
        <w:rPr>
          <w:rFonts w:cstheme="minorHAnsi"/>
          <w:sz w:val="24"/>
          <w:szCs w:val="24"/>
        </w:rPr>
        <w:t>nowiące jego słabość, barierę, wadę;</w:t>
      </w:r>
    </w:p>
    <w:p w14:paraId="2B31A00D" w14:textId="77777777" w:rsidR="007862F3" w:rsidRPr="001D29C0" w:rsidRDefault="007862F3" w:rsidP="005654AE">
      <w:pPr>
        <w:numPr>
          <w:ilvl w:val="0"/>
          <w:numId w:val="37"/>
        </w:numPr>
        <w:spacing w:after="120"/>
        <w:rPr>
          <w:rFonts w:cstheme="minorHAnsi"/>
          <w:sz w:val="24"/>
          <w:szCs w:val="24"/>
        </w:rPr>
      </w:pPr>
      <w:r w:rsidRPr="001D29C0">
        <w:rPr>
          <w:rFonts w:cstheme="minorHAnsi"/>
          <w:sz w:val="24"/>
          <w:szCs w:val="24"/>
        </w:rPr>
        <w:t>szanse - O (</w:t>
      </w:r>
      <w:r w:rsidRPr="00221AA6">
        <w:rPr>
          <w:rFonts w:cstheme="minorHAnsi"/>
          <w:sz w:val="24"/>
          <w:szCs w:val="24"/>
        </w:rPr>
        <w:t>opportunities</w:t>
      </w:r>
      <w:r w:rsidRPr="001D29C0">
        <w:rPr>
          <w:rFonts w:cstheme="minorHAnsi"/>
          <w:sz w:val="24"/>
          <w:szCs w:val="24"/>
        </w:rPr>
        <w:t>) – czynniki zewnętrzne, cechy otoczenia stwarzające dla o</w:t>
      </w:r>
      <w:r w:rsidRPr="001D29C0">
        <w:rPr>
          <w:rFonts w:cstheme="minorHAnsi"/>
          <w:sz w:val="24"/>
          <w:szCs w:val="24"/>
        </w:rPr>
        <w:t>r</w:t>
      </w:r>
      <w:r w:rsidRPr="001D29C0">
        <w:rPr>
          <w:rFonts w:cstheme="minorHAnsi"/>
          <w:sz w:val="24"/>
          <w:szCs w:val="24"/>
        </w:rPr>
        <w:t>ganizacji, obiektu szansę korzystnej zmiany;</w:t>
      </w:r>
    </w:p>
    <w:p w14:paraId="0D09B732" w14:textId="1199463B" w:rsidR="007862F3" w:rsidRPr="001D29C0" w:rsidRDefault="007862F3" w:rsidP="005654AE">
      <w:pPr>
        <w:numPr>
          <w:ilvl w:val="0"/>
          <w:numId w:val="37"/>
        </w:numPr>
        <w:spacing w:after="120"/>
        <w:rPr>
          <w:rFonts w:ascii="Times New Roman" w:hAnsi="Times New Roman" w:cs="Times New Roman"/>
          <w:sz w:val="24"/>
          <w:szCs w:val="24"/>
        </w:rPr>
      </w:pPr>
      <w:r w:rsidRPr="001D29C0">
        <w:rPr>
          <w:rFonts w:cstheme="minorHAnsi"/>
          <w:sz w:val="24"/>
          <w:szCs w:val="24"/>
        </w:rPr>
        <w:t>zagrożenia – T (</w:t>
      </w:r>
      <w:r w:rsidRPr="00221AA6">
        <w:rPr>
          <w:rFonts w:cstheme="minorHAnsi"/>
          <w:sz w:val="24"/>
          <w:szCs w:val="24"/>
        </w:rPr>
        <w:t>threats</w:t>
      </w:r>
      <w:r w:rsidRPr="001D29C0">
        <w:rPr>
          <w:rFonts w:cstheme="minorHAnsi"/>
          <w:sz w:val="24"/>
          <w:szCs w:val="24"/>
        </w:rPr>
        <w:t>) – czynniki zewnętrzne, cechy otoczenia</w:t>
      </w:r>
      <w:r w:rsidR="002E2A16" w:rsidRPr="001D29C0">
        <w:rPr>
          <w:rFonts w:cstheme="minorHAnsi"/>
          <w:sz w:val="24"/>
          <w:szCs w:val="24"/>
        </w:rPr>
        <w:t xml:space="preserve"> </w:t>
      </w:r>
      <w:r w:rsidRPr="001D29C0">
        <w:rPr>
          <w:rFonts w:cstheme="minorHAnsi"/>
          <w:sz w:val="24"/>
          <w:szCs w:val="24"/>
        </w:rPr>
        <w:t>stwarzające</w:t>
      </w:r>
      <w:r w:rsidR="002E2A16" w:rsidRPr="001D29C0">
        <w:rPr>
          <w:rFonts w:cstheme="minorHAnsi"/>
          <w:sz w:val="24"/>
          <w:szCs w:val="24"/>
        </w:rPr>
        <w:t xml:space="preserve"> </w:t>
      </w:r>
      <w:r w:rsidRPr="001D29C0">
        <w:rPr>
          <w:rFonts w:cstheme="minorHAnsi"/>
          <w:sz w:val="24"/>
          <w:szCs w:val="24"/>
        </w:rPr>
        <w:t>niebe</w:t>
      </w:r>
      <w:r w:rsidRPr="001D29C0">
        <w:rPr>
          <w:rFonts w:cstheme="minorHAnsi"/>
          <w:sz w:val="24"/>
          <w:szCs w:val="24"/>
        </w:rPr>
        <w:t>z</w:t>
      </w:r>
      <w:r w:rsidRPr="001D29C0">
        <w:rPr>
          <w:rFonts w:cstheme="minorHAnsi"/>
          <w:sz w:val="24"/>
          <w:szCs w:val="24"/>
        </w:rPr>
        <w:t>pieczeństwo zmiany niekorzystnej.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naliza SWOT"/>
        <w:tblDescription w:val="Tabela przestawia posegregowane wnioski wynikające z praktyki oraz diagnozy, wskazuje mocne i słabe strony oraz szanse i zagrożenia, czyli czynniki zewnętrzne i wewnętrzne wpływające na funkcjonowanie systemu przeciwdziałania przemocy w rodzinie w Małopolsce."/>
      </w:tblPr>
      <w:tblGrid>
        <w:gridCol w:w="4606"/>
        <w:gridCol w:w="4606"/>
      </w:tblGrid>
      <w:tr w:rsidR="007862F3" w:rsidRPr="00AB2BDE" w14:paraId="751E67BE" w14:textId="77777777" w:rsidTr="001D29C0">
        <w:tc>
          <w:tcPr>
            <w:tcW w:w="4606" w:type="dxa"/>
            <w:shd w:val="clear" w:color="auto" w:fill="A6A6A6" w:themeFill="background1" w:themeFillShade="A6"/>
          </w:tcPr>
          <w:p w14:paraId="48C5C3DE" w14:textId="77777777" w:rsidR="007862F3" w:rsidRPr="00F848AA" w:rsidRDefault="007862F3" w:rsidP="00AD1AB2">
            <w:pPr>
              <w:spacing w:before="240" w:after="240" w:line="276" w:lineRule="auto"/>
              <w:jc w:val="center"/>
              <w:rPr>
                <w:rFonts w:cstheme="minorHAnsi"/>
                <w:b/>
                <w:color w:val="000000" w:themeColor="text1"/>
                <w:sz w:val="24"/>
                <w:szCs w:val="24"/>
              </w:rPr>
            </w:pPr>
            <w:r w:rsidRPr="00F848AA">
              <w:rPr>
                <w:rFonts w:cstheme="minorHAnsi"/>
                <w:b/>
                <w:color w:val="000000" w:themeColor="text1"/>
                <w:sz w:val="24"/>
                <w:szCs w:val="24"/>
              </w:rPr>
              <w:t>MOCNE STRONY</w:t>
            </w:r>
          </w:p>
        </w:tc>
        <w:tc>
          <w:tcPr>
            <w:tcW w:w="4606" w:type="dxa"/>
            <w:shd w:val="clear" w:color="auto" w:fill="A6A6A6" w:themeFill="background1" w:themeFillShade="A6"/>
          </w:tcPr>
          <w:p w14:paraId="65F7F928" w14:textId="77777777" w:rsidR="007862F3" w:rsidRPr="00F848AA" w:rsidRDefault="007862F3" w:rsidP="00AD1AB2">
            <w:pPr>
              <w:spacing w:before="240" w:after="240" w:line="276" w:lineRule="auto"/>
              <w:jc w:val="center"/>
              <w:rPr>
                <w:rFonts w:cstheme="minorHAnsi"/>
                <w:b/>
                <w:color w:val="000000" w:themeColor="text1"/>
                <w:sz w:val="24"/>
                <w:szCs w:val="24"/>
              </w:rPr>
            </w:pPr>
            <w:r w:rsidRPr="00F848AA">
              <w:rPr>
                <w:rFonts w:cstheme="minorHAnsi"/>
                <w:b/>
                <w:color w:val="000000" w:themeColor="text1"/>
                <w:sz w:val="24"/>
                <w:szCs w:val="24"/>
              </w:rPr>
              <w:t>SŁABE STRONY</w:t>
            </w:r>
          </w:p>
        </w:tc>
      </w:tr>
      <w:tr w:rsidR="007862F3" w:rsidRPr="00AB2BDE" w14:paraId="5F710920" w14:textId="77777777" w:rsidTr="001D29C0">
        <w:tc>
          <w:tcPr>
            <w:tcW w:w="9212" w:type="dxa"/>
            <w:gridSpan w:val="2"/>
            <w:shd w:val="clear" w:color="auto" w:fill="D9D9D9" w:themeFill="background1" w:themeFillShade="D9"/>
          </w:tcPr>
          <w:p w14:paraId="2A7ED9AA" w14:textId="77777777" w:rsidR="007862F3" w:rsidRPr="00B00270" w:rsidRDefault="007862F3" w:rsidP="00AD1AB2">
            <w:pPr>
              <w:spacing w:before="240" w:after="240" w:line="276" w:lineRule="auto"/>
              <w:jc w:val="center"/>
              <w:rPr>
                <w:rFonts w:cstheme="minorHAnsi"/>
                <w:b/>
                <w:color w:val="00B050"/>
                <w:sz w:val="24"/>
                <w:szCs w:val="24"/>
              </w:rPr>
            </w:pPr>
            <w:r w:rsidRPr="00F848AA">
              <w:rPr>
                <w:rFonts w:cstheme="minorHAnsi"/>
                <w:b/>
                <w:color w:val="000000" w:themeColor="text1"/>
                <w:sz w:val="24"/>
                <w:szCs w:val="24"/>
              </w:rPr>
              <w:t>WYMIAR SPOŁECZNY (RODZINA, SPOŁECZNOŚCI LOKALNE)</w:t>
            </w:r>
          </w:p>
        </w:tc>
      </w:tr>
      <w:tr w:rsidR="007862F3" w:rsidRPr="00AB2BDE" w14:paraId="1CD70890" w14:textId="77777777" w:rsidTr="00531255">
        <w:tc>
          <w:tcPr>
            <w:tcW w:w="4606" w:type="dxa"/>
            <w:shd w:val="clear" w:color="auto" w:fill="auto"/>
          </w:tcPr>
          <w:p w14:paraId="0E77FD93" w14:textId="0467B6A9" w:rsidR="007862F3" w:rsidRPr="00F848AA" w:rsidRDefault="004527FE" w:rsidP="006054E6">
            <w:pPr>
              <w:numPr>
                <w:ilvl w:val="0"/>
                <w:numId w:val="13"/>
              </w:numPr>
              <w:jc w:val="left"/>
              <w:rPr>
                <w:rFonts w:cstheme="minorHAnsi"/>
                <w:color w:val="000000" w:themeColor="text1"/>
                <w:sz w:val="24"/>
                <w:szCs w:val="24"/>
              </w:rPr>
            </w:pPr>
            <w:r w:rsidRPr="004F3564">
              <w:rPr>
                <w:rFonts w:cstheme="minorHAnsi"/>
                <w:color w:val="000000" w:themeColor="text1"/>
                <w:sz w:val="24"/>
                <w:szCs w:val="24"/>
              </w:rPr>
              <w:t>u</w:t>
            </w:r>
            <w:r w:rsidR="00E6693E" w:rsidRPr="004F3564">
              <w:rPr>
                <w:rFonts w:cstheme="minorHAnsi"/>
                <w:color w:val="000000" w:themeColor="text1"/>
                <w:sz w:val="24"/>
                <w:szCs w:val="24"/>
              </w:rPr>
              <w:t xml:space="preserve">trzymujący się </w:t>
            </w:r>
            <w:r w:rsidR="007862F3" w:rsidRPr="00F848AA">
              <w:rPr>
                <w:rFonts w:cstheme="minorHAnsi"/>
                <w:color w:val="000000" w:themeColor="text1"/>
                <w:sz w:val="24"/>
                <w:szCs w:val="24"/>
              </w:rPr>
              <w:t>wysoki odsetek osób deklarujących podejmowanie działań</w:t>
            </w:r>
            <w:r w:rsidR="00AB2BDE" w:rsidRPr="004F3564">
              <w:rPr>
                <w:rFonts w:cstheme="minorHAnsi"/>
                <w:color w:val="000000" w:themeColor="text1"/>
                <w:sz w:val="24"/>
                <w:szCs w:val="24"/>
              </w:rPr>
              <w:t xml:space="preserve"> </w:t>
            </w:r>
            <w:r w:rsidR="007862F3" w:rsidRPr="00F848AA">
              <w:rPr>
                <w:rFonts w:cstheme="minorHAnsi"/>
                <w:color w:val="000000" w:themeColor="text1"/>
                <w:sz w:val="24"/>
                <w:szCs w:val="24"/>
              </w:rPr>
              <w:t>w sytuacji bycia świadkiem przemocy</w:t>
            </w:r>
          </w:p>
          <w:p w14:paraId="2C47A7ED" w14:textId="77777777" w:rsidR="007862F3" w:rsidRPr="00F848AA" w:rsidRDefault="007862F3" w:rsidP="006054E6">
            <w:pPr>
              <w:numPr>
                <w:ilvl w:val="0"/>
                <w:numId w:val="11"/>
              </w:numPr>
              <w:jc w:val="left"/>
              <w:rPr>
                <w:rFonts w:cstheme="minorHAnsi"/>
                <w:color w:val="000000" w:themeColor="text1"/>
                <w:sz w:val="24"/>
                <w:szCs w:val="24"/>
              </w:rPr>
            </w:pPr>
            <w:r w:rsidRPr="00F848AA">
              <w:rPr>
                <w:rFonts w:cstheme="minorHAnsi"/>
                <w:color w:val="000000" w:themeColor="text1"/>
                <w:sz w:val="24"/>
                <w:szCs w:val="24"/>
              </w:rPr>
              <w:t xml:space="preserve">zwiększająca się świadomość społeczna </w:t>
            </w:r>
            <w:r w:rsidRPr="00F848AA">
              <w:rPr>
                <w:rFonts w:cstheme="minorHAnsi"/>
                <w:color w:val="000000" w:themeColor="text1"/>
                <w:sz w:val="24"/>
                <w:szCs w:val="24"/>
              </w:rPr>
              <w:br/>
              <w:t xml:space="preserve">i wiedza dotycząca problemu przemocy </w:t>
            </w:r>
            <w:r w:rsidRPr="00F848AA">
              <w:rPr>
                <w:rFonts w:cstheme="minorHAnsi"/>
                <w:color w:val="000000" w:themeColor="text1"/>
                <w:sz w:val="24"/>
                <w:szCs w:val="24"/>
              </w:rPr>
              <w:br/>
              <w:t>w rodzinie</w:t>
            </w:r>
          </w:p>
          <w:p w14:paraId="5401F96D" w14:textId="6EF6242E" w:rsidR="007862F3" w:rsidRPr="00B00270" w:rsidRDefault="007862F3" w:rsidP="006054E6">
            <w:pPr>
              <w:numPr>
                <w:ilvl w:val="0"/>
                <w:numId w:val="13"/>
              </w:numPr>
              <w:jc w:val="left"/>
              <w:rPr>
                <w:rFonts w:cstheme="minorHAnsi"/>
                <w:color w:val="00B050"/>
                <w:sz w:val="24"/>
                <w:szCs w:val="24"/>
              </w:rPr>
            </w:pPr>
            <w:r w:rsidRPr="00F848AA">
              <w:rPr>
                <w:rFonts w:cstheme="minorHAnsi"/>
                <w:color w:val="000000" w:themeColor="text1"/>
                <w:sz w:val="24"/>
                <w:szCs w:val="24"/>
              </w:rPr>
              <w:t>poparcie społeczne dla podejmowania działań w zakresie przeciwdziałania przemocy w rodzinie, w szczególności stosowania różnorodnych form oddzi</w:t>
            </w:r>
            <w:r w:rsidRPr="00F848AA">
              <w:rPr>
                <w:rFonts w:cstheme="minorHAnsi"/>
                <w:color w:val="000000" w:themeColor="text1"/>
                <w:sz w:val="24"/>
                <w:szCs w:val="24"/>
              </w:rPr>
              <w:t>a</w:t>
            </w:r>
            <w:r w:rsidRPr="00F848AA">
              <w:rPr>
                <w:rFonts w:cstheme="minorHAnsi"/>
                <w:color w:val="000000" w:themeColor="text1"/>
                <w:sz w:val="24"/>
                <w:szCs w:val="24"/>
              </w:rPr>
              <w:lastRenderedPageBreak/>
              <w:t>ływania na osoby stosujące przemoc w rodzinie</w:t>
            </w:r>
          </w:p>
          <w:p w14:paraId="6ACAABA1" w14:textId="77777777" w:rsidR="007862F3" w:rsidRPr="00F848AA" w:rsidRDefault="007862F3" w:rsidP="006054E6">
            <w:pPr>
              <w:numPr>
                <w:ilvl w:val="0"/>
                <w:numId w:val="13"/>
              </w:numPr>
              <w:jc w:val="left"/>
              <w:rPr>
                <w:rFonts w:cstheme="minorHAnsi"/>
                <w:color w:val="000000" w:themeColor="text1"/>
                <w:sz w:val="24"/>
                <w:szCs w:val="24"/>
              </w:rPr>
            </w:pPr>
            <w:r w:rsidRPr="00F848AA">
              <w:rPr>
                <w:rFonts w:cstheme="minorHAnsi"/>
                <w:color w:val="000000" w:themeColor="text1"/>
                <w:sz w:val="24"/>
                <w:szCs w:val="24"/>
              </w:rPr>
              <w:t>brak przyzwolenia społecznego na st</w:t>
            </w:r>
            <w:r w:rsidRPr="00F848AA">
              <w:rPr>
                <w:rFonts w:cstheme="minorHAnsi"/>
                <w:color w:val="000000" w:themeColor="text1"/>
                <w:sz w:val="24"/>
                <w:szCs w:val="24"/>
              </w:rPr>
              <w:t>o</w:t>
            </w:r>
            <w:r w:rsidRPr="00F848AA">
              <w:rPr>
                <w:rFonts w:cstheme="minorHAnsi"/>
                <w:color w:val="000000" w:themeColor="text1"/>
                <w:sz w:val="24"/>
                <w:szCs w:val="24"/>
              </w:rPr>
              <w:t>sowanie przemocy wobec członków r</w:t>
            </w:r>
            <w:r w:rsidRPr="00F848AA">
              <w:rPr>
                <w:rFonts w:cstheme="minorHAnsi"/>
                <w:color w:val="000000" w:themeColor="text1"/>
                <w:sz w:val="24"/>
                <w:szCs w:val="24"/>
              </w:rPr>
              <w:t>o</w:t>
            </w:r>
            <w:r w:rsidRPr="00F848AA">
              <w:rPr>
                <w:rFonts w:cstheme="minorHAnsi"/>
                <w:color w:val="000000" w:themeColor="text1"/>
                <w:sz w:val="24"/>
                <w:szCs w:val="24"/>
              </w:rPr>
              <w:t>dziny</w:t>
            </w:r>
          </w:p>
          <w:p w14:paraId="7C2721F1" w14:textId="77777777" w:rsidR="007862F3" w:rsidRPr="00B00270" w:rsidRDefault="007862F3" w:rsidP="00A342D9">
            <w:pPr>
              <w:numPr>
                <w:ilvl w:val="0"/>
                <w:numId w:val="13"/>
              </w:numPr>
              <w:spacing w:after="240"/>
              <w:ind w:left="357" w:hanging="357"/>
              <w:jc w:val="left"/>
              <w:rPr>
                <w:rFonts w:cstheme="minorHAnsi"/>
                <w:color w:val="00B050"/>
                <w:sz w:val="24"/>
                <w:szCs w:val="24"/>
              </w:rPr>
            </w:pPr>
            <w:r w:rsidRPr="00F848AA">
              <w:rPr>
                <w:rFonts w:cstheme="minorHAnsi"/>
                <w:color w:val="000000" w:themeColor="text1"/>
                <w:sz w:val="24"/>
                <w:szCs w:val="24"/>
              </w:rPr>
              <w:t xml:space="preserve">zmniejszające się przyzwolenie społeczne na stosowanie kar cielesnych wobec dzieci </w:t>
            </w:r>
          </w:p>
        </w:tc>
        <w:tc>
          <w:tcPr>
            <w:tcW w:w="4606" w:type="dxa"/>
            <w:shd w:val="clear" w:color="auto" w:fill="auto"/>
          </w:tcPr>
          <w:p w14:paraId="044E0E78" w14:textId="19D71716" w:rsidR="007862F3" w:rsidRPr="00F848AA" w:rsidRDefault="004527FE" w:rsidP="006054E6">
            <w:pPr>
              <w:numPr>
                <w:ilvl w:val="0"/>
                <w:numId w:val="10"/>
              </w:numPr>
              <w:jc w:val="left"/>
              <w:rPr>
                <w:rFonts w:cstheme="minorHAnsi"/>
                <w:color w:val="000000" w:themeColor="text1"/>
                <w:sz w:val="24"/>
                <w:szCs w:val="24"/>
              </w:rPr>
            </w:pPr>
            <w:r w:rsidRPr="004F3564">
              <w:rPr>
                <w:rFonts w:cstheme="minorHAnsi"/>
                <w:color w:val="000000" w:themeColor="text1"/>
                <w:sz w:val="24"/>
                <w:szCs w:val="24"/>
              </w:rPr>
              <w:lastRenderedPageBreak/>
              <w:t>stereotypy na temat osób i rodzin uw</w:t>
            </w:r>
            <w:r w:rsidRPr="004F3564">
              <w:rPr>
                <w:rFonts w:cstheme="minorHAnsi"/>
                <w:color w:val="000000" w:themeColor="text1"/>
                <w:sz w:val="24"/>
                <w:szCs w:val="24"/>
              </w:rPr>
              <w:t>i</w:t>
            </w:r>
            <w:r w:rsidRPr="004F3564">
              <w:rPr>
                <w:rFonts w:cstheme="minorHAnsi"/>
                <w:color w:val="000000" w:themeColor="text1"/>
                <w:sz w:val="24"/>
                <w:szCs w:val="24"/>
              </w:rPr>
              <w:t xml:space="preserve">kłanych w przemoc </w:t>
            </w:r>
            <w:r w:rsidR="007862F3" w:rsidRPr="00F848AA">
              <w:rPr>
                <w:rFonts w:cstheme="minorHAnsi"/>
                <w:color w:val="000000" w:themeColor="text1"/>
                <w:sz w:val="24"/>
                <w:szCs w:val="24"/>
              </w:rPr>
              <w:t xml:space="preserve">funkcjonujące w świadomości społecznej </w:t>
            </w:r>
          </w:p>
          <w:p w14:paraId="418DC512" w14:textId="77777777" w:rsidR="007862F3" w:rsidRPr="00F848AA" w:rsidRDefault="007862F3" w:rsidP="006054E6">
            <w:pPr>
              <w:numPr>
                <w:ilvl w:val="0"/>
                <w:numId w:val="10"/>
              </w:numPr>
              <w:jc w:val="left"/>
              <w:rPr>
                <w:rFonts w:cstheme="minorHAnsi"/>
                <w:color w:val="000000" w:themeColor="text1"/>
                <w:sz w:val="24"/>
                <w:szCs w:val="24"/>
              </w:rPr>
            </w:pPr>
            <w:r w:rsidRPr="00F848AA">
              <w:rPr>
                <w:rFonts w:cstheme="minorHAnsi"/>
                <w:color w:val="000000" w:themeColor="text1"/>
                <w:sz w:val="24"/>
                <w:szCs w:val="24"/>
              </w:rPr>
              <w:t>niski poziom znajomości instytucji i ich kompetencji realizujących zadania w z</w:t>
            </w:r>
            <w:r w:rsidRPr="00F848AA">
              <w:rPr>
                <w:rFonts w:cstheme="minorHAnsi"/>
                <w:color w:val="000000" w:themeColor="text1"/>
                <w:sz w:val="24"/>
                <w:szCs w:val="24"/>
              </w:rPr>
              <w:t>a</w:t>
            </w:r>
            <w:r w:rsidRPr="00F848AA">
              <w:rPr>
                <w:rFonts w:cstheme="minorHAnsi"/>
                <w:color w:val="000000" w:themeColor="text1"/>
                <w:sz w:val="24"/>
                <w:szCs w:val="24"/>
              </w:rPr>
              <w:t>kresie przeciwdziałania przemocy w r</w:t>
            </w:r>
            <w:r w:rsidRPr="00F848AA">
              <w:rPr>
                <w:rFonts w:cstheme="minorHAnsi"/>
                <w:color w:val="000000" w:themeColor="text1"/>
                <w:sz w:val="24"/>
                <w:szCs w:val="24"/>
              </w:rPr>
              <w:t>o</w:t>
            </w:r>
            <w:r w:rsidRPr="00F848AA">
              <w:rPr>
                <w:rFonts w:cstheme="minorHAnsi"/>
                <w:color w:val="000000" w:themeColor="text1"/>
                <w:sz w:val="24"/>
                <w:szCs w:val="24"/>
              </w:rPr>
              <w:t>dzinie</w:t>
            </w:r>
          </w:p>
          <w:p w14:paraId="76CE1535" w14:textId="77777777" w:rsidR="007862F3" w:rsidRPr="00F848AA" w:rsidRDefault="007862F3" w:rsidP="006054E6">
            <w:pPr>
              <w:numPr>
                <w:ilvl w:val="0"/>
                <w:numId w:val="10"/>
              </w:numPr>
              <w:jc w:val="left"/>
              <w:rPr>
                <w:rFonts w:cstheme="minorHAnsi"/>
                <w:color w:val="000000" w:themeColor="text1"/>
                <w:sz w:val="24"/>
                <w:szCs w:val="24"/>
              </w:rPr>
            </w:pPr>
            <w:r w:rsidRPr="00F848AA">
              <w:rPr>
                <w:rFonts w:cstheme="minorHAnsi"/>
                <w:color w:val="000000" w:themeColor="text1"/>
                <w:sz w:val="24"/>
                <w:szCs w:val="24"/>
              </w:rPr>
              <w:t>niski poziom zaangażowania organizacji pozarządowych w przeciwdziałanie przemocy w rodzinie</w:t>
            </w:r>
          </w:p>
          <w:p w14:paraId="25BE2507" w14:textId="652286B8" w:rsidR="007862F3" w:rsidRPr="00F848AA" w:rsidRDefault="007862F3" w:rsidP="006054E6">
            <w:pPr>
              <w:numPr>
                <w:ilvl w:val="0"/>
                <w:numId w:val="13"/>
              </w:numPr>
              <w:jc w:val="left"/>
              <w:rPr>
                <w:rFonts w:cstheme="minorHAnsi"/>
                <w:color w:val="000000" w:themeColor="text1"/>
                <w:sz w:val="24"/>
                <w:szCs w:val="24"/>
              </w:rPr>
            </w:pPr>
            <w:r w:rsidRPr="00F848AA">
              <w:rPr>
                <w:rFonts w:cstheme="minorHAnsi"/>
                <w:color w:val="000000" w:themeColor="text1"/>
                <w:sz w:val="24"/>
                <w:szCs w:val="24"/>
              </w:rPr>
              <w:lastRenderedPageBreak/>
              <w:t xml:space="preserve">wtórna </w:t>
            </w:r>
            <w:proofErr w:type="spellStart"/>
            <w:r w:rsidRPr="00F848AA">
              <w:rPr>
                <w:rFonts w:cstheme="minorHAnsi"/>
                <w:color w:val="000000" w:themeColor="text1"/>
                <w:sz w:val="24"/>
                <w:szCs w:val="24"/>
              </w:rPr>
              <w:t>wiktymizacja</w:t>
            </w:r>
            <w:proofErr w:type="spellEnd"/>
            <w:r w:rsidRPr="00F848AA">
              <w:rPr>
                <w:rFonts w:cstheme="minorHAnsi"/>
                <w:color w:val="000000" w:themeColor="text1"/>
                <w:sz w:val="24"/>
                <w:szCs w:val="24"/>
              </w:rPr>
              <w:t xml:space="preserve"> </w:t>
            </w:r>
            <w:r w:rsidR="00E6693E" w:rsidRPr="004F3564">
              <w:rPr>
                <w:rFonts w:cstheme="minorHAnsi"/>
                <w:color w:val="000000" w:themeColor="text1"/>
                <w:sz w:val="24"/>
                <w:szCs w:val="24"/>
              </w:rPr>
              <w:t xml:space="preserve">osób doznających </w:t>
            </w:r>
            <w:r w:rsidRPr="00F848AA">
              <w:rPr>
                <w:rFonts w:cstheme="minorHAnsi"/>
                <w:color w:val="000000" w:themeColor="text1"/>
                <w:sz w:val="24"/>
                <w:szCs w:val="24"/>
              </w:rPr>
              <w:t xml:space="preserve">przemocy </w:t>
            </w:r>
            <w:r w:rsidR="00E6693E" w:rsidRPr="004F3564">
              <w:rPr>
                <w:rFonts w:cstheme="minorHAnsi"/>
                <w:color w:val="000000" w:themeColor="text1"/>
                <w:sz w:val="24"/>
                <w:szCs w:val="24"/>
              </w:rPr>
              <w:t xml:space="preserve">w rodzinie </w:t>
            </w:r>
            <w:r w:rsidRPr="00F848AA">
              <w:rPr>
                <w:rFonts w:cstheme="minorHAnsi"/>
                <w:color w:val="000000" w:themeColor="text1"/>
                <w:sz w:val="24"/>
                <w:szCs w:val="24"/>
              </w:rPr>
              <w:t>spowodowana dzi</w:t>
            </w:r>
            <w:r w:rsidRPr="00F848AA">
              <w:rPr>
                <w:rFonts w:cstheme="minorHAnsi"/>
                <w:color w:val="000000" w:themeColor="text1"/>
                <w:sz w:val="24"/>
                <w:szCs w:val="24"/>
              </w:rPr>
              <w:t>a</w:t>
            </w:r>
            <w:r w:rsidRPr="00F848AA">
              <w:rPr>
                <w:rFonts w:cstheme="minorHAnsi"/>
                <w:color w:val="000000" w:themeColor="text1"/>
                <w:sz w:val="24"/>
                <w:szCs w:val="24"/>
              </w:rPr>
              <w:t>łaniami służb</w:t>
            </w:r>
          </w:p>
          <w:p w14:paraId="0A9F5044" w14:textId="16D67217" w:rsidR="007862F3" w:rsidRPr="00B00270" w:rsidRDefault="007862F3" w:rsidP="006054E6">
            <w:pPr>
              <w:numPr>
                <w:ilvl w:val="0"/>
                <w:numId w:val="13"/>
              </w:numPr>
              <w:jc w:val="left"/>
              <w:rPr>
                <w:rFonts w:cstheme="minorHAnsi"/>
                <w:color w:val="00B050"/>
                <w:sz w:val="24"/>
                <w:szCs w:val="24"/>
              </w:rPr>
            </w:pPr>
            <w:r w:rsidRPr="00F848AA">
              <w:rPr>
                <w:rFonts w:cstheme="minorHAnsi"/>
                <w:color w:val="000000" w:themeColor="text1"/>
                <w:sz w:val="24"/>
                <w:szCs w:val="24"/>
              </w:rPr>
              <w:t>niska motywacja do zmiany występując</w:t>
            </w:r>
            <w:r w:rsidR="00557334" w:rsidRPr="004F3564">
              <w:rPr>
                <w:rFonts w:cstheme="minorHAnsi"/>
                <w:color w:val="000000" w:themeColor="text1"/>
                <w:sz w:val="24"/>
                <w:szCs w:val="24"/>
              </w:rPr>
              <w:t>a</w:t>
            </w:r>
            <w:r w:rsidRPr="00F848AA">
              <w:rPr>
                <w:rFonts w:cstheme="minorHAnsi"/>
                <w:color w:val="000000" w:themeColor="text1"/>
                <w:sz w:val="24"/>
                <w:szCs w:val="24"/>
              </w:rPr>
              <w:t xml:space="preserve"> u </w:t>
            </w:r>
            <w:r w:rsidR="00E6693E" w:rsidRPr="004F3564">
              <w:rPr>
                <w:rFonts w:cstheme="minorHAnsi"/>
                <w:color w:val="000000" w:themeColor="text1"/>
                <w:sz w:val="24"/>
                <w:szCs w:val="24"/>
              </w:rPr>
              <w:t>osób doznających przemocy</w:t>
            </w:r>
            <w:r w:rsidRPr="00F848AA">
              <w:rPr>
                <w:rFonts w:cstheme="minorHAnsi"/>
                <w:color w:val="000000" w:themeColor="text1"/>
                <w:sz w:val="24"/>
                <w:szCs w:val="24"/>
              </w:rPr>
              <w:t xml:space="preserve"> w rodzinie</w:t>
            </w:r>
          </w:p>
        </w:tc>
      </w:tr>
      <w:tr w:rsidR="007862F3" w:rsidRPr="00AB2BDE" w14:paraId="6C02BD40" w14:textId="77777777" w:rsidTr="001D29C0">
        <w:tc>
          <w:tcPr>
            <w:tcW w:w="9212" w:type="dxa"/>
            <w:gridSpan w:val="2"/>
            <w:shd w:val="clear" w:color="auto" w:fill="D9D9D9" w:themeFill="background1" w:themeFillShade="D9"/>
          </w:tcPr>
          <w:p w14:paraId="00703736" w14:textId="77777777" w:rsidR="007862F3" w:rsidRPr="00B00270" w:rsidRDefault="007862F3" w:rsidP="00AD1AB2">
            <w:pPr>
              <w:spacing w:before="240" w:after="240"/>
              <w:jc w:val="center"/>
              <w:rPr>
                <w:rFonts w:cstheme="minorHAnsi"/>
                <w:b/>
                <w:sz w:val="24"/>
                <w:szCs w:val="24"/>
              </w:rPr>
            </w:pPr>
            <w:r w:rsidRPr="00B00270">
              <w:rPr>
                <w:rFonts w:cstheme="minorHAnsi"/>
                <w:b/>
                <w:sz w:val="24"/>
                <w:szCs w:val="24"/>
              </w:rPr>
              <w:lastRenderedPageBreak/>
              <w:t>WYMIAR INSTYTUCJONALNY (KADRY, INFRASTRUKTURA)</w:t>
            </w:r>
          </w:p>
        </w:tc>
      </w:tr>
      <w:tr w:rsidR="007862F3" w:rsidRPr="00AB2BDE" w14:paraId="5E29400C" w14:textId="77777777" w:rsidTr="00531255">
        <w:tc>
          <w:tcPr>
            <w:tcW w:w="4606" w:type="dxa"/>
            <w:shd w:val="clear" w:color="auto" w:fill="auto"/>
          </w:tcPr>
          <w:p w14:paraId="402327A7" w14:textId="77777777" w:rsidR="007862F3" w:rsidRPr="00F848AA" w:rsidRDefault="007862F3" w:rsidP="006054E6">
            <w:pPr>
              <w:numPr>
                <w:ilvl w:val="0"/>
                <w:numId w:val="12"/>
              </w:numPr>
              <w:jc w:val="left"/>
              <w:rPr>
                <w:rFonts w:cstheme="minorHAnsi"/>
                <w:color w:val="000000" w:themeColor="text1"/>
                <w:sz w:val="24"/>
                <w:szCs w:val="24"/>
              </w:rPr>
            </w:pPr>
            <w:r w:rsidRPr="00F848AA">
              <w:rPr>
                <w:rFonts w:cstheme="minorHAnsi"/>
                <w:color w:val="000000" w:themeColor="text1"/>
                <w:sz w:val="24"/>
                <w:szCs w:val="24"/>
              </w:rPr>
              <w:t>istniejąca baza instytucjonalna</w:t>
            </w:r>
          </w:p>
          <w:p w14:paraId="1FB50A29" w14:textId="77777777" w:rsidR="007862F3" w:rsidRPr="00F848AA" w:rsidRDefault="007862F3" w:rsidP="006054E6">
            <w:pPr>
              <w:numPr>
                <w:ilvl w:val="0"/>
                <w:numId w:val="12"/>
              </w:numPr>
              <w:jc w:val="left"/>
              <w:rPr>
                <w:rFonts w:cstheme="minorHAnsi"/>
                <w:color w:val="000000" w:themeColor="text1"/>
                <w:sz w:val="24"/>
                <w:szCs w:val="24"/>
              </w:rPr>
            </w:pPr>
            <w:r w:rsidRPr="00F848AA">
              <w:rPr>
                <w:rFonts w:cstheme="minorHAnsi"/>
                <w:color w:val="000000" w:themeColor="text1"/>
                <w:sz w:val="24"/>
                <w:szCs w:val="24"/>
              </w:rPr>
              <w:t>istniejące zasoby kadrowe</w:t>
            </w:r>
          </w:p>
          <w:p w14:paraId="7F538E39" w14:textId="77777777" w:rsidR="007862F3" w:rsidRPr="00F848AA" w:rsidRDefault="007862F3" w:rsidP="006054E6">
            <w:pPr>
              <w:numPr>
                <w:ilvl w:val="0"/>
                <w:numId w:val="12"/>
              </w:numPr>
              <w:jc w:val="left"/>
              <w:rPr>
                <w:rFonts w:cstheme="minorHAnsi"/>
                <w:color w:val="000000" w:themeColor="text1"/>
                <w:sz w:val="24"/>
                <w:szCs w:val="24"/>
              </w:rPr>
            </w:pPr>
            <w:r w:rsidRPr="00F848AA">
              <w:rPr>
                <w:rFonts w:cstheme="minorHAnsi"/>
                <w:color w:val="000000" w:themeColor="text1"/>
                <w:sz w:val="24"/>
                <w:szCs w:val="24"/>
              </w:rPr>
              <w:t>dobre praktyki w zakresie przeciwdział</w:t>
            </w:r>
            <w:r w:rsidRPr="00F848AA">
              <w:rPr>
                <w:rFonts w:cstheme="minorHAnsi"/>
                <w:color w:val="000000" w:themeColor="text1"/>
                <w:sz w:val="24"/>
                <w:szCs w:val="24"/>
              </w:rPr>
              <w:t>a</w:t>
            </w:r>
            <w:r w:rsidRPr="00F848AA">
              <w:rPr>
                <w:rFonts w:cstheme="minorHAnsi"/>
                <w:color w:val="000000" w:themeColor="text1"/>
                <w:sz w:val="24"/>
                <w:szCs w:val="24"/>
              </w:rPr>
              <w:t>nia przemocy w rodzinie</w:t>
            </w:r>
          </w:p>
          <w:p w14:paraId="43841DEA" w14:textId="1A47939B" w:rsidR="007862F3" w:rsidRPr="00F848AA" w:rsidRDefault="007862F3" w:rsidP="006054E6">
            <w:pPr>
              <w:numPr>
                <w:ilvl w:val="0"/>
                <w:numId w:val="12"/>
              </w:numPr>
              <w:jc w:val="left"/>
              <w:rPr>
                <w:rFonts w:cstheme="minorHAnsi"/>
                <w:color w:val="000000" w:themeColor="text1"/>
                <w:sz w:val="24"/>
                <w:szCs w:val="24"/>
              </w:rPr>
            </w:pPr>
            <w:r w:rsidRPr="00F848AA">
              <w:rPr>
                <w:rFonts w:cstheme="minorHAnsi"/>
                <w:color w:val="000000" w:themeColor="text1"/>
                <w:sz w:val="24"/>
                <w:szCs w:val="24"/>
              </w:rPr>
              <w:t>wysoka świadomość problemu przemocy w rodzinie wśród coraz szerszego kręgu podmiotów zaangażowanych w przeci</w:t>
            </w:r>
            <w:r w:rsidRPr="00F848AA">
              <w:rPr>
                <w:rFonts w:cstheme="minorHAnsi"/>
                <w:color w:val="000000" w:themeColor="text1"/>
                <w:sz w:val="24"/>
                <w:szCs w:val="24"/>
              </w:rPr>
              <w:t>w</w:t>
            </w:r>
            <w:r w:rsidRPr="00F848AA">
              <w:rPr>
                <w:rFonts w:cstheme="minorHAnsi"/>
                <w:color w:val="000000" w:themeColor="text1"/>
                <w:sz w:val="24"/>
                <w:szCs w:val="24"/>
              </w:rPr>
              <w:t>działanie przemocy rodzinie</w:t>
            </w:r>
          </w:p>
          <w:p w14:paraId="3E7C6191" w14:textId="77777777" w:rsidR="007862F3" w:rsidRPr="00F848AA" w:rsidRDefault="007862F3" w:rsidP="006054E6">
            <w:pPr>
              <w:numPr>
                <w:ilvl w:val="0"/>
                <w:numId w:val="12"/>
              </w:numPr>
              <w:jc w:val="left"/>
              <w:rPr>
                <w:rFonts w:cstheme="minorHAnsi"/>
                <w:color w:val="000000" w:themeColor="text1"/>
                <w:sz w:val="24"/>
                <w:szCs w:val="24"/>
              </w:rPr>
            </w:pPr>
            <w:r w:rsidRPr="00F848AA">
              <w:rPr>
                <w:rFonts w:cstheme="minorHAnsi"/>
                <w:color w:val="000000" w:themeColor="text1"/>
                <w:sz w:val="24"/>
                <w:szCs w:val="24"/>
              </w:rPr>
              <w:t>wzrastająca skuteczność działań pode</w:t>
            </w:r>
            <w:r w:rsidRPr="00F848AA">
              <w:rPr>
                <w:rFonts w:cstheme="minorHAnsi"/>
                <w:color w:val="000000" w:themeColor="text1"/>
                <w:sz w:val="24"/>
                <w:szCs w:val="24"/>
              </w:rPr>
              <w:t>j</w:t>
            </w:r>
            <w:r w:rsidRPr="00F848AA">
              <w:rPr>
                <w:rFonts w:cstheme="minorHAnsi"/>
                <w:color w:val="000000" w:themeColor="text1"/>
                <w:sz w:val="24"/>
                <w:szCs w:val="24"/>
              </w:rPr>
              <w:t>mowanych przez przedstawicieli instyt</w:t>
            </w:r>
            <w:r w:rsidRPr="00F848AA">
              <w:rPr>
                <w:rFonts w:cstheme="minorHAnsi"/>
                <w:color w:val="000000" w:themeColor="text1"/>
                <w:sz w:val="24"/>
                <w:szCs w:val="24"/>
              </w:rPr>
              <w:t>u</w:t>
            </w:r>
            <w:r w:rsidRPr="00F848AA">
              <w:rPr>
                <w:rFonts w:cstheme="minorHAnsi"/>
                <w:color w:val="000000" w:themeColor="text1"/>
                <w:sz w:val="24"/>
                <w:szCs w:val="24"/>
              </w:rPr>
              <w:t>cji w zakresie przeciwdziałania przemocy w rodzinie</w:t>
            </w:r>
          </w:p>
          <w:p w14:paraId="44B7BD0F" w14:textId="77777777" w:rsidR="007862F3" w:rsidRPr="00F848AA" w:rsidRDefault="007862F3" w:rsidP="006054E6">
            <w:pPr>
              <w:numPr>
                <w:ilvl w:val="0"/>
                <w:numId w:val="12"/>
              </w:numPr>
              <w:jc w:val="left"/>
              <w:rPr>
                <w:rFonts w:cstheme="minorHAnsi"/>
                <w:color w:val="000000" w:themeColor="text1"/>
                <w:sz w:val="24"/>
                <w:szCs w:val="24"/>
              </w:rPr>
            </w:pPr>
            <w:r w:rsidRPr="00F848AA">
              <w:rPr>
                <w:rFonts w:cstheme="minorHAnsi"/>
                <w:color w:val="000000" w:themeColor="text1"/>
                <w:sz w:val="24"/>
                <w:szCs w:val="24"/>
              </w:rPr>
              <w:t>upowszednienie monitoringu działań podejmowanych w zakresie przeciwdzi</w:t>
            </w:r>
            <w:r w:rsidRPr="00F848AA">
              <w:rPr>
                <w:rFonts w:cstheme="minorHAnsi"/>
                <w:color w:val="000000" w:themeColor="text1"/>
                <w:sz w:val="24"/>
                <w:szCs w:val="24"/>
              </w:rPr>
              <w:t>a</w:t>
            </w:r>
            <w:r w:rsidRPr="00F848AA">
              <w:rPr>
                <w:rFonts w:cstheme="minorHAnsi"/>
                <w:color w:val="000000" w:themeColor="text1"/>
                <w:sz w:val="24"/>
                <w:szCs w:val="24"/>
              </w:rPr>
              <w:t>łania przemocy w rodzinie</w:t>
            </w:r>
          </w:p>
          <w:p w14:paraId="57DCC9EE" w14:textId="77777777" w:rsidR="007862F3" w:rsidRPr="00F848AA" w:rsidRDefault="007862F3" w:rsidP="006054E6">
            <w:pPr>
              <w:numPr>
                <w:ilvl w:val="0"/>
                <w:numId w:val="12"/>
              </w:numPr>
              <w:jc w:val="left"/>
              <w:rPr>
                <w:rFonts w:cstheme="minorHAnsi"/>
                <w:color w:val="000000" w:themeColor="text1"/>
                <w:sz w:val="24"/>
                <w:szCs w:val="24"/>
              </w:rPr>
            </w:pPr>
            <w:r w:rsidRPr="00F848AA">
              <w:rPr>
                <w:rFonts w:cstheme="minorHAnsi"/>
                <w:color w:val="000000" w:themeColor="text1"/>
                <w:sz w:val="24"/>
                <w:szCs w:val="24"/>
              </w:rPr>
              <w:t>upowszechnienie monitoringu sytuacji osób uczestniczących w programach k</w:t>
            </w:r>
            <w:r w:rsidRPr="00F848AA">
              <w:rPr>
                <w:rFonts w:cstheme="minorHAnsi"/>
                <w:color w:val="000000" w:themeColor="text1"/>
                <w:sz w:val="24"/>
                <w:szCs w:val="24"/>
              </w:rPr>
              <w:t>o</w:t>
            </w:r>
            <w:r w:rsidRPr="00F848AA">
              <w:rPr>
                <w:rFonts w:cstheme="minorHAnsi"/>
                <w:color w:val="000000" w:themeColor="text1"/>
                <w:sz w:val="24"/>
                <w:szCs w:val="24"/>
              </w:rPr>
              <w:t>rekcyjno-edukacyjnych dla osób stosuj</w:t>
            </w:r>
            <w:r w:rsidRPr="00F848AA">
              <w:rPr>
                <w:rFonts w:cstheme="minorHAnsi"/>
                <w:color w:val="000000" w:themeColor="text1"/>
                <w:sz w:val="24"/>
                <w:szCs w:val="24"/>
              </w:rPr>
              <w:t>ą</w:t>
            </w:r>
            <w:r w:rsidRPr="00F848AA">
              <w:rPr>
                <w:rFonts w:cstheme="minorHAnsi"/>
                <w:color w:val="000000" w:themeColor="text1"/>
                <w:sz w:val="24"/>
                <w:szCs w:val="24"/>
              </w:rPr>
              <w:t>cych przemoc w rodzinie oraz ich rodzin</w:t>
            </w:r>
          </w:p>
          <w:p w14:paraId="4C3B955D" w14:textId="77777777" w:rsidR="007862F3" w:rsidRPr="00E551B3" w:rsidRDefault="007862F3" w:rsidP="006054E6">
            <w:pPr>
              <w:numPr>
                <w:ilvl w:val="0"/>
                <w:numId w:val="11"/>
              </w:numPr>
              <w:jc w:val="left"/>
              <w:rPr>
                <w:rFonts w:cstheme="minorHAnsi"/>
                <w:sz w:val="24"/>
                <w:szCs w:val="24"/>
              </w:rPr>
            </w:pPr>
            <w:r w:rsidRPr="00F848AA">
              <w:rPr>
                <w:rFonts w:cstheme="minorHAnsi"/>
                <w:color w:val="000000" w:themeColor="text1"/>
                <w:sz w:val="24"/>
                <w:szCs w:val="24"/>
              </w:rPr>
              <w:t xml:space="preserve">zwiększająca </w:t>
            </w:r>
            <w:r w:rsidRPr="00E551B3">
              <w:rPr>
                <w:rFonts w:cstheme="minorHAnsi"/>
                <w:sz w:val="24"/>
                <w:szCs w:val="24"/>
              </w:rPr>
              <w:t>się świadomość konieczn</w:t>
            </w:r>
            <w:r w:rsidRPr="00E551B3">
              <w:rPr>
                <w:rFonts w:cstheme="minorHAnsi"/>
                <w:sz w:val="24"/>
                <w:szCs w:val="24"/>
              </w:rPr>
              <w:t>o</w:t>
            </w:r>
            <w:r w:rsidRPr="00E551B3">
              <w:rPr>
                <w:rFonts w:cstheme="minorHAnsi"/>
                <w:sz w:val="24"/>
                <w:szCs w:val="24"/>
              </w:rPr>
              <w:t>ści podejmowania działań interdyscypl</w:t>
            </w:r>
            <w:r w:rsidRPr="00E551B3">
              <w:rPr>
                <w:rFonts w:cstheme="minorHAnsi"/>
                <w:sz w:val="24"/>
                <w:szCs w:val="24"/>
              </w:rPr>
              <w:t>i</w:t>
            </w:r>
            <w:r w:rsidRPr="00E551B3">
              <w:rPr>
                <w:rFonts w:cstheme="minorHAnsi"/>
                <w:sz w:val="24"/>
                <w:szCs w:val="24"/>
              </w:rPr>
              <w:lastRenderedPageBreak/>
              <w:t xml:space="preserve">narnych na przecz przeciwdziałania przemocy w rodzinie </w:t>
            </w:r>
          </w:p>
          <w:p w14:paraId="24DDEBD3" w14:textId="77777777" w:rsidR="007862F3" w:rsidRPr="00F848AA" w:rsidRDefault="007862F3" w:rsidP="006054E6">
            <w:pPr>
              <w:numPr>
                <w:ilvl w:val="0"/>
                <w:numId w:val="12"/>
              </w:numPr>
              <w:jc w:val="left"/>
              <w:rPr>
                <w:rFonts w:cstheme="minorHAnsi"/>
                <w:color w:val="000000" w:themeColor="text1"/>
                <w:sz w:val="24"/>
                <w:szCs w:val="24"/>
              </w:rPr>
            </w:pPr>
            <w:r w:rsidRPr="00F848AA">
              <w:rPr>
                <w:rFonts w:cstheme="minorHAnsi"/>
                <w:color w:val="000000" w:themeColor="text1"/>
                <w:sz w:val="24"/>
                <w:szCs w:val="24"/>
              </w:rPr>
              <w:t>zwiększenie zakresu współpracy międz</w:t>
            </w:r>
            <w:r w:rsidRPr="00F848AA">
              <w:rPr>
                <w:rFonts w:cstheme="minorHAnsi"/>
                <w:color w:val="000000" w:themeColor="text1"/>
                <w:sz w:val="24"/>
                <w:szCs w:val="24"/>
              </w:rPr>
              <w:t>y</w:t>
            </w:r>
            <w:r w:rsidRPr="00F848AA">
              <w:rPr>
                <w:rFonts w:cstheme="minorHAnsi"/>
                <w:color w:val="000000" w:themeColor="text1"/>
                <w:sz w:val="24"/>
                <w:szCs w:val="24"/>
              </w:rPr>
              <w:t>instytucjonalnej</w:t>
            </w:r>
          </w:p>
          <w:p w14:paraId="70ACCBBA" w14:textId="77777777" w:rsidR="007862F3" w:rsidRPr="00F848AA" w:rsidRDefault="007862F3" w:rsidP="006054E6">
            <w:pPr>
              <w:numPr>
                <w:ilvl w:val="0"/>
                <w:numId w:val="12"/>
              </w:numPr>
              <w:jc w:val="left"/>
              <w:rPr>
                <w:rFonts w:cstheme="minorHAnsi"/>
                <w:sz w:val="24"/>
                <w:szCs w:val="24"/>
              </w:rPr>
            </w:pPr>
            <w:r w:rsidRPr="00F848AA">
              <w:rPr>
                <w:rFonts w:cstheme="minorHAnsi"/>
                <w:sz w:val="24"/>
                <w:szCs w:val="24"/>
              </w:rPr>
              <w:t>poprawa jakości systemu przepływu i</w:t>
            </w:r>
            <w:r w:rsidRPr="00F848AA">
              <w:rPr>
                <w:rFonts w:cstheme="minorHAnsi"/>
                <w:sz w:val="24"/>
                <w:szCs w:val="24"/>
              </w:rPr>
              <w:t>n</w:t>
            </w:r>
            <w:r w:rsidRPr="00F848AA">
              <w:rPr>
                <w:rFonts w:cstheme="minorHAnsi"/>
                <w:sz w:val="24"/>
                <w:szCs w:val="24"/>
              </w:rPr>
              <w:t>formacji między instytucjami na temat przemocy w rodzinie</w:t>
            </w:r>
          </w:p>
          <w:p w14:paraId="301082C0" w14:textId="77777777" w:rsidR="007862F3" w:rsidRPr="00B00270" w:rsidRDefault="007862F3" w:rsidP="006054E6">
            <w:pPr>
              <w:numPr>
                <w:ilvl w:val="0"/>
                <w:numId w:val="12"/>
              </w:numPr>
              <w:jc w:val="left"/>
              <w:rPr>
                <w:rFonts w:cstheme="minorHAnsi"/>
                <w:color w:val="00B050"/>
                <w:sz w:val="24"/>
                <w:szCs w:val="24"/>
              </w:rPr>
            </w:pPr>
            <w:r w:rsidRPr="00B00270">
              <w:rPr>
                <w:rFonts w:cstheme="minorHAnsi"/>
                <w:color w:val="00B050"/>
                <w:sz w:val="24"/>
                <w:szCs w:val="24"/>
              </w:rPr>
              <w:t xml:space="preserve"> </w:t>
            </w:r>
            <w:r w:rsidRPr="00F848AA">
              <w:rPr>
                <w:rFonts w:cstheme="minorHAnsi"/>
                <w:color w:val="000000" w:themeColor="text1"/>
                <w:sz w:val="24"/>
                <w:szCs w:val="24"/>
              </w:rPr>
              <w:t>upowszechnienie stosowania procedury „Niebieskie Karty” przez sektor pomocy społecznej</w:t>
            </w:r>
          </w:p>
          <w:p w14:paraId="0474D40C" w14:textId="77777777" w:rsidR="007862F3" w:rsidRPr="00F848AA" w:rsidRDefault="007862F3" w:rsidP="006054E6">
            <w:pPr>
              <w:numPr>
                <w:ilvl w:val="0"/>
                <w:numId w:val="12"/>
              </w:numPr>
              <w:jc w:val="left"/>
              <w:rPr>
                <w:rFonts w:cstheme="minorHAnsi"/>
                <w:color w:val="000000" w:themeColor="text1"/>
                <w:sz w:val="24"/>
                <w:szCs w:val="24"/>
              </w:rPr>
            </w:pPr>
            <w:r w:rsidRPr="00F848AA">
              <w:rPr>
                <w:rFonts w:cstheme="minorHAnsi"/>
                <w:color w:val="000000" w:themeColor="text1"/>
                <w:sz w:val="24"/>
                <w:szCs w:val="24"/>
              </w:rPr>
              <w:t>upowszechnienie systemowego, interd</w:t>
            </w:r>
            <w:r w:rsidRPr="00F848AA">
              <w:rPr>
                <w:rFonts w:cstheme="minorHAnsi"/>
                <w:color w:val="000000" w:themeColor="text1"/>
                <w:sz w:val="24"/>
                <w:szCs w:val="24"/>
              </w:rPr>
              <w:t>y</w:t>
            </w:r>
            <w:r w:rsidRPr="00F848AA">
              <w:rPr>
                <w:rFonts w:cstheme="minorHAnsi"/>
                <w:color w:val="000000" w:themeColor="text1"/>
                <w:sz w:val="24"/>
                <w:szCs w:val="24"/>
              </w:rPr>
              <w:t>scyplinarnego podejścia do zjawiska przemocy w rodzinie wśród przedstaw</w:t>
            </w:r>
            <w:r w:rsidRPr="00F848AA">
              <w:rPr>
                <w:rFonts w:cstheme="minorHAnsi"/>
                <w:color w:val="000000" w:themeColor="text1"/>
                <w:sz w:val="24"/>
                <w:szCs w:val="24"/>
              </w:rPr>
              <w:t>i</w:t>
            </w:r>
            <w:r w:rsidRPr="00F848AA">
              <w:rPr>
                <w:rFonts w:cstheme="minorHAnsi"/>
                <w:color w:val="000000" w:themeColor="text1"/>
                <w:sz w:val="24"/>
                <w:szCs w:val="24"/>
              </w:rPr>
              <w:t>cieli instytucji zaangażowanych w prz</w:t>
            </w:r>
            <w:r w:rsidRPr="00F848AA">
              <w:rPr>
                <w:rFonts w:cstheme="minorHAnsi"/>
                <w:color w:val="000000" w:themeColor="text1"/>
                <w:sz w:val="24"/>
                <w:szCs w:val="24"/>
              </w:rPr>
              <w:t>e</w:t>
            </w:r>
            <w:r w:rsidRPr="00F848AA">
              <w:rPr>
                <w:rFonts w:cstheme="minorHAnsi"/>
                <w:color w:val="000000" w:themeColor="text1"/>
                <w:sz w:val="24"/>
                <w:szCs w:val="24"/>
              </w:rPr>
              <w:t xml:space="preserve">ciwdziałanie zjawisku </w:t>
            </w:r>
          </w:p>
          <w:p w14:paraId="10F7911A" w14:textId="60D52CF8" w:rsidR="007862F3" w:rsidRPr="00F848AA" w:rsidRDefault="00B00270" w:rsidP="006054E6">
            <w:pPr>
              <w:numPr>
                <w:ilvl w:val="0"/>
                <w:numId w:val="12"/>
              </w:numPr>
              <w:jc w:val="left"/>
              <w:rPr>
                <w:rFonts w:cstheme="minorHAnsi"/>
                <w:color w:val="000000" w:themeColor="text1"/>
                <w:sz w:val="24"/>
                <w:szCs w:val="24"/>
              </w:rPr>
            </w:pPr>
            <w:r w:rsidRPr="004F3564">
              <w:rPr>
                <w:rFonts w:cstheme="minorHAnsi"/>
                <w:color w:val="000000" w:themeColor="text1"/>
                <w:sz w:val="24"/>
                <w:szCs w:val="24"/>
              </w:rPr>
              <w:t xml:space="preserve">zwiększająca się </w:t>
            </w:r>
            <w:r w:rsidR="007862F3" w:rsidRPr="00F848AA">
              <w:rPr>
                <w:rFonts w:cstheme="minorHAnsi"/>
                <w:color w:val="000000" w:themeColor="text1"/>
                <w:sz w:val="24"/>
                <w:szCs w:val="24"/>
              </w:rPr>
              <w:t>gotowość do współpr</w:t>
            </w:r>
            <w:r w:rsidR="007862F3" w:rsidRPr="00F848AA">
              <w:rPr>
                <w:rFonts w:cstheme="minorHAnsi"/>
                <w:color w:val="000000" w:themeColor="text1"/>
                <w:sz w:val="24"/>
                <w:szCs w:val="24"/>
              </w:rPr>
              <w:t>a</w:t>
            </w:r>
            <w:r w:rsidR="007862F3" w:rsidRPr="00F848AA">
              <w:rPr>
                <w:rFonts w:cstheme="minorHAnsi"/>
                <w:color w:val="000000" w:themeColor="text1"/>
                <w:sz w:val="24"/>
                <w:szCs w:val="24"/>
              </w:rPr>
              <w:t>cy międzyinstytucjonalnej</w:t>
            </w:r>
          </w:p>
          <w:p w14:paraId="04864387" w14:textId="61C0480B" w:rsidR="007862F3" w:rsidRPr="00F848AA" w:rsidRDefault="00B00270" w:rsidP="006054E6">
            <w:pPr>
              <w:numPr>
                <w:ilvl w:val="0"/>
                <w:numId w:val="12"/>
              </w:numPr>
              <w:jc w:val="left"/>
              <w:rPr>
                <w:rFonts w:cstheme="minorHAnsi"/>
                <w:color w:val="000000" w:themeColor="text1"/>
                <w:sz w:val="24"/>
                <w:szCs w:val="24"/>
              </w:rPr>
            </w:pPr>
            <w:r w:rsidRPr="004F3564">
              <w:rPr>
                <w:rFonts w:cstheme="minorHAnsi"/>
                <w:color w:val="000000" w:themeColor="text1"/>
                <w:sz w:val="24"/>
                <w:szCs w:val="24"/>
              </w:rPr>
              <w:t xml:space="preserve">postępująca </w:t>
            </w:r>
            <w:r w:rsidR="007862F3" w:rsidRPr="00F848AA">
              <w:rPr>
                <w:rFonts w:cstheme="minorHAnsi"/>
                <w:color w:val="000000" w:themeColor="text1"/>
                <w:sz w:val="24"/>
                <w:szCs w:val="24"/>
              </w:rPr>
              <w:t>profesjonalizacja i specjal</w:t>
            </w:r>
            <w:r w:rsidR="007862F3" w:rsidRPr="00F848AA">
              <w:rPr>
                <w:rFonts w:cstheme="minorHAnsi"/>
                <w:color w:val="000000" w:themeColor="text1"/>
                <w:sz w:val="24"/>
                <w:szCs w:val="24"/>
              </w:rPr>
              <w:t>i</w:t>
            </w:r>
            <w:r w:rsidR="007862F3" w:rsidRPr="00F848AA">
              <w:rPr>
                <w:rFonts w:cstheme="minorHAnsi"/>
                <w:color w:val="000000" w:themeColor="text1"/>
                <w:sz w:val="24"/>
                <w:szCs w:val="24"/>
              </w:rPr>
              <w:t>zacja kadr instytucji i organizacji zaang</w:t>
            </w:r>
            <w:r w:rsidR="007862F3" w:rsidRPr="00F848AA">
              <w:rPr>
                <w:rFonts w:cstheme="minorHAnsi"/>
                <w:color w:val="000000" w:themeColor="text1"/>
                <w:sz w:val="24"/>
                <w:szCs w:val="24"/>
              </w:rPr>
              <w:t>a</w:t>
            </w:r>
            <w:r w:rsidR="007862F3" w:rsidRPr="00F848AA">
              <w:rPr>
                <w:rFonts w:cstheme="minorHAnsi"/>
                <w:color w:val="000000" w:themeColor="text1"/>
                <w:sz w:val="24"/>
                <w:szCs w:val="24"/>
              </w:rPr>
              <w:t>żowanych w przeciwdziałanie przemocy w rodzinie</w:t>
            </w:r>
          </w:p>
          <w:p w14:paraId="2DD9448C" w14:textId="77777777" w:rsidR="007862F3" w:rsidRPr="00B00270" w:rsidRDefault="007862F3" w:rsidP="006054E6">
            <w:pPr>
              <w:numPr>
                <w:ilvl w:val="0"/>
                <w:numId w:val="12"/>
              </w:numPr>
              <w:jc w:val="left"/>
              <w:rPr>
                <w:rFonts w:cstheme="minorHAnsi"/>
                <w:color w:val="00B050"/>
                <w:sz w:val="24"/>
                <w:szCs w:val="24"/>
              </w:rPr>
            </w:pPr>
            <w:r w:rsidRPr="00F848AA">
              <w:rPr>
                <w:rFonts w:cstheme="minorHAnsi"/>
                <w:color w:val="000000" w:themeColor="text1"/>
                <w:sz w:val="24"/>
                <w:szCs w:val="24"/>
              </w:rPr>
              <w:t>gotowość kadr do podnoszenia poziomu wiedzy i kwalifikacji w zakresie przeci</w:t>
            </w:r>
            <w:r w:rsidRPr="00F848AA">
              <w:rPr>
                <w:rFonts w:cstheme="minorHAnsi"/>
                <w:color w:val="000000" w:themeColor="text1"/>
                <w:sz w:val="24"/>
                <w:szCs w:val="24"/>
              </w:rPr>
              <w:t>w</w:t>
            </w:r>
            <w:r w:rsidRPr="00F848AA">
              <w:rPr>
                <w:rFonts w:cstheme="minorHAnsi"/>
                <w:color w:val="000000" w:themeColor="text1"/>
                <w:sz w:val="24"/>
                <w:szCs w:val="24"/>
              </w:rPr>
              <w:t xml:space="preserve">działania przemocy w rodzinie </w:t>
            </w:r>
          </w:p>
        </w:tc>
        <w:tc>
          <w:tcPr>
            <w:tcW w:w="4606" w:type="dxa"/>
            <w:shd w:val="clear" w:color="auto" w:fill="auto"/>
          </w:tcPr>
          <w:p w14:paraId="032772AC" w14:textId="77777777" w:rsidR="007862F3" w:rsidRPr="00E551B3" w:rsidRDefault="007862F3" w:rsidP="006054E6">
            <w:pPr>
              <w:numPr>
                <w:ilvl w:val="0"/>
                <w:numId w:val="12"/>
              </w:numPr>
              <w:jc w:val="left"/>
              <w:rPr>
                <w:rFonts w:cstheme="minorHAnsi"/>
                <w:sz w:val="24"/>
                <w:szCs w:val="24"/>
              </w:rPr>
            </w:pPr>
            <w:r w:rsidRPr="00E551B3">
              <w:rPr>
                <w:rFonts w:cstheme="minorHAnsi"/>
                <w:sz w:val="24"/>
                <w:szCs w:val="24"/>
              </w:rPr>
              <w:lastRenderedPageBreak/>
              <w:t>brak jednolitego, spójnego, obowiązuj</w:t>
            </w:r>
            <w:r w:rsidRPr="00E551B3">
              <w:rPr>
                <w:rFonts w:cstheme="minorHAnsi"/>
                <w:sz w:val="24"/>
                <w:szCs w:val="24"/>
              </w:rPr>
              <w:t>ą</w:t>
            </w:r>
            <w:r w:rsidRPr="00E551B3">
              <w:rPr>
                <w:rFonts w:cstheme="minorHAnsi"/>
                <w:sz w:val="24"/>
                <w:szCs w:val="24"/>
              </w:rPr>
              <w:t>cego wszystkie podmioty systemu prz</w:t>
            </w:r>
            <w:r w:rsidRPr="00E551B3">
              <w:rPr>
                <w:rFonts w:cstheme="minorHAnsi"/>
                <w:sz w:val="24"/>
                <w:szCs w:val="24"/>
              </w:rPr>
              <w:t>e</w:t>
            </w:r>
            <w:r w:rsidRPr="00E551B3">
              <w:rPr>
                <w:rFonts w:cstheme="minorHAnsi"/>
                <w:sz w:val="24"/>
                <w:szCs w:val="24"/>
              </w:rPr>
              <w:t>ciwdziałania przemocy w rodzinie, w z</w:t>
            </w:r>
            <w:r w:rsidRPr="00E551B3">
              <w:rPr>
                <w:rFonts w:cstheme="minorHAnsi"/>
                <w:sz w:val="24"/>
                <w:szCs w:val="24"/>
              </w:rPr>
              <w:t>a</w:t>
            </w:r>
            <w:r w:rsidRPr="00E551B3">
              <w:rPr>
                <w:rFonts w:cstheme="minorHAnsi"/>
                <w:sz w:val="24"/>
                <w:szCs w:val="24"/>
              </w:rPr>
              <w:t>kresie standardów i procedur interw</w:t>
            </w:r>
            <w:r w:rsidRPr="00E551B3">
              <w:rPr>
                <w:rFonts w:cstheme="minorHAnsi"/>
                <w:sz w:val="24"/>
                <w:szCs w:val="24"/>
              </w:rPr>
              <w:t>e</w:t>
            </w:r>
            <w:r w:rsidRPr="00E551B3">
              <w:rPr>
                <w:rFonts w:cstheme="minorHAnsi"/>
                <w:sz w:val="24"/>
                <w:szCs w:val="24"/>
              </w:rPr>
              <w:t>niowania oraz monitorowania w sytuacji wystąpienia przemocy w rodzinie</w:t>
            </w:r>
          </w:p>
          <w:p w14:paraId="1B66F2B9" w14:textId="71DFA201" w:rsidR="007862F3" w:rsidRPr="00E551B3" w:rsidRDefault="007862F3" w:rsidP="006054E6">
            <w:pPr>
              <w:numPr>
                <w:ilvl w:val="0"/>
                <w:numId w:val="12"/>
              </w:numPr>
              <w:jc w:val="left"/>
              <w:rPr>
                <w:rFonts w:cstheme="minorHAnsi"/>
                <w:sz w:val="24"/>
                <w:szCs w:val="24"/>
              </w:rPr>
            </w:pPr>
            <w:r w:rsidRPr="00E551B3">
              <w:rPr>
                <w:rFonts w:cstheme="minorHAnsi"/>
                <w:sz w:val="24"/>
                <w:szCs w:val="24"/>
              </w:rPr>
              <w:t xml:space="preserve">istotne deficyty w lokalnych zasobach instytucjonalnych i kadrowych </w:t>
            </w:r>
          </w:p>
          <w:p w14:paraId="577A6C90" w14:textId="77777777" w:rsidR="007862F3" w:rsidRPr="00E551B3" w:rsidRDefault="007862F3" w:rsidP="006054E6">
            <w:pPr>
              <w:numPr>
                <w:ilvl w:val="0"/>
                <w:numId w:val="12"/>
              </w:numPr>
              <w:jc w:val="left"/>
              <w:rPr>
                <w:rFonts w:cstheme="minorHAnsi"/>
                <w:sz w:val="24"/>
                <w:szCs w:val="24"/>
              </w:rPr>
            </w:pPr>
            <w:r w:rsidRPr="00E551B3">
              <w:rPr>
                <w:rFonts w:cstheme="minorHAnsi"/>
                <w:sz w:val="24"/>
                <w:szCs w:val="24"/>
              </w:rPr>
              <w:t xml:space="preserve">koncentracja zasobów instytucjonalnych </w:t>
            </w:r>
            <w:r w:rsidRPr="00E551B3">
              <w:rPr>
                <w:rFonts w:cstheme="minorHAnsi"/>
                <w:sz w:val="24"/>
                <w:szCs w:val="24"/>
              </w:rPr>
              <w:br/>
              <w:t>w większych ośrodkach miejskich – „bi</w:t>
            </w:r>
            <w:r w:rsidRPr="00E551B3">
              <w:rPr>
                <w:rFonts w:cstheme="minorHAnsi"/>
                <w:sz w:val="24"/>
                <w:szCs w:val="24"/>
              </w:rPr>
              <w:t>a</w:t>
            </w:r>
            <w:r w:rsidRPr="00E551B3">
              <w:rPr>
                <w:rFonts w:cstheme="minorHAnsi"/>
                <w:sz w:val="24"/>
                <w:szCs w:val="24"/>
              </w:rPr>
              <w:t xml:space="preserve">łe plamy” w mniejszych gminach </w:t>
            </w:r>
          </w:p>
          <w:p w14:paraId="0EA3BA7D" w14:textId="77777777" w:rsidR="007862F3" w:rsidRPr="00E551B3" w:rsidRDefault="007862F3" w:rsidP="006054E6">
            <w:pPr>
              <w:numPr>
                <w:ilvl w:val="0"/>
                <w:numId w:val="12"/>
              </w:numPr>
              <w:jc w:val="left"/>
              <w:rPr>
                <w:rFonts w:cstheme="minorHAnsi"/>
                <w:sz w:val="24"/>
                <w:szCs w:val="24"/>
              </w:rPr>
            </w:pPr>
            <w:r w:rsidRPr="00E551B3">
              <w:rPr>
                <w:rFonts w:cstheme="minorHAnsi"/>
                <w:sz w:val="24"/>
                <w:szCs w:val="24"/>
              </w:rPr>
              <w:t>ograniczony dostęp do instytucji świa</w:t>
            </w:r>
            <w:r w:rsidRPr="00E551B3">
              <w:rPr>
                <w:rFonts w:cstheme="minorHAnsi"/>
                <w:sz w:val="24"/>
                <w:szCs w:val="24"/>
              </w:rPr>
              <w:t>d</w:t>
            </w:r>
            <w:r w:rsidRPr="00E551B3">
              <w:rPr>
                <w:rFonts w:cstheme="minorHAnsi"/>
                <w:sz w:val="24"/>
                <w:szCs w:val="24"/>
              </w:rPr>
              <w:t>czących pomoc w przypadku występ</w:t>
            </w:r>
            <w:r w:rsidRPr="00E551B3">
              <w:rPr>
                <w:rFonts w:cstheme="minorHAnsi"/>
                <w:sz w:val="24"/>
                <w:szCs w:val="24"/>
              </w:rPr>
              <w:t>o</w:t>
            </w:r>
            <w:r w:rsidRPr="00E551B3">
              <w:rPr>
                <w:rFonts w:cstheme="minorHAnsi"/>
                <w:sz w:val="24"/>
                <w:szCs w:val="24"/>
              </w:rPr>
              <w:t xml:space="preserve">wania przemocy w rodzinie w mniejszych gminach </w:t>
            </w:r>
          </w:p>
          <w:p w14:paraId="3A360FA6" w14:textId="77777777" w:rsidR="007862F3" w:rsidRPr="00E551B3" w:rsidRDefault="007862F3" w:rsidP="006054E6">
            <w:pPr>
              <w:numPr>
                <w:ilvl w:val="0"/>
                <w:numId w:val="12"/>
              </w:numPr>
              <w:jc w:val="left"/>
              <w:rPr>
                <w:rFonts w:cstheme="minorHAnsi"/>
                <w:sz w:val="24"/>
                <w:szCs w:val="24"/>
              </w:rPr>
            </w:pPr>
            <w:r w:rsidRPr="00E551B3">
              <w:rPr>
                <w:rFonts w:cstheme="minorHAnsi"/>
                <w:sz w:val="24"/>
                <w:szCs w:val="24"/>
              </w:rPr>
              <w:t>ograniczony dostęp do programów o</w:t>
            </w:r>
            <w:r w:rsidRPr="00E551B3">
              <w:rPr>
                <w:rFonts w:cstheme="minorHAnsi"/>
                <w:sz w:val="24"/>
                <w:szCs w:val="24"/>
              </w:rPr>
              <w:t>d</w:t>
            </w:r>
            <w:r w:rsidRPr="00E551B3">
              <w:rPr>
                <w:rFonts w:cstheme="minorHAnsi"/>
                <w:sz w:val="24"/>
                <w:szCs w:val="24"/>
              </w:rPr>
              <w:t xml:space="preserve">działywań korekcyjno-edukacyjnych dla osób stosujących przemoc w rodzinie, w szczególności w mniejszych gminach </w:t>
            </w:r>
          </w:p>
          <w:p w14:paraId="47031CA9" w14:textId="2B56E345" w:rsidR="007862F3" w:rsidRPr="00E551B3" w:rsidRDefault="007862F3" w:rsidP="006054E6">
            <w:pPr>
              <w:numPr>
                <w:ilvl w:val="0"/>
                <w:numId w:val="12"/>
              </w:numPr>
              <w:jc w:val="left"/>
              <w:rPr>
                <w:rFonts w:cstheme="minorHAnsi"/>
                <w:sz w:val="24"/>
                <w:szCs w:val="24"/>
              </w:rPr>
            </w:pPr>
            <w:r w:rsidRPr="00E551B3">
              <w:rPr>
                <w:rFonts w:cstheme="minorHAnsi"/>
                <w:sz w:val="24"/>
                <w:szCs w:val="24"/>
              </w:rPr>
              <w:t xml:space="preserve">niewystarczająca liczba oddziaływań skierowanych do dzieci dotkniętych </w:t>
            </w:r>
            <w:r w:rsidRPr="00E551B3">
              <w:rPr>
                <w:rFonts w:cstheme="minorHAnsi"/>
                <w:sz w:val="24"/>
                <w:szCs w:val="24"/>
              </w:rPr>
              <w:lastRenderedPageBreak/>
              <w:t>przemocą</w:t>
            </w:r>
            <w:r w:rsidR="00442B02" w:rsidRPr="00E551B3">
              <w:rPr>
                <w:rFonts w:cstheme="minorHAnsi"/>
                <w:sz w:val="24"/>
                <w:szCs w:val="24"/>
              </w:rPr>
              <w:t xml:space="preserve"> </w:t>
            </w:r>
            <w:r w:rsidRPr="00E551B3">
              <w:rPr>
                <w:rFonts w:cstheme="minorHAnsi"/>
                <w:sz w:val="24"/>
                <w:szCs w:val="24"/>
              </w:rPr>
              <w:t>w rodzinie</w:t>
            </w:r>
          </w:p>
          <w:p w14:paraId="5D6F5290" w14:textId="77777777" w:rsidR="007862F3" w:rsidRPr="00E551B3" w:rsidRDefault="007862F3" w:rsidP="006054E6">
            <w:pPr>
              <w:numPr>
                <w:ilvl w:val="0"/>
                <w:numId w:val="12"/>
              </w:numPr>
              <w:jc w:val="left"/>
              <w:rPr>
                <w:rFonts w:cstheme="minorHAnsi"/>
                <w:sz w:val="24"/>
                <w:szCs w:val="24"/>
              </w:rPr>
            </w:pPr>
            <w:r w:rsidRPr="00E551B3">
              <w:rPr>
                <w:rFonts w:cstheme="minorHAnsi"/>
                <w:sz w:val="24"/>
                <w:szCs w:val="24"/>
              </w:rPr>
              <w:t>niewystarczająca ilość działań skierow</w:t>
            </w:r>
            <w:r w:rsidRPr="00E551B3">
              <w:rPr>
                <w:rFonts w:cstheme="minorHAnsi"/>
                <w:sz w:val="24"/>
                <w:szCs w:val="24"/>
              </w:rPr>
              <w:t>a</w:t>
            </w:r>
            <w:r w:rsidRPr="00E551B3">
              <w:rPr>
                <w:rFonts w:cstheme="minorHAnsi"/>
                <w:sz w:val="24"/>
                <w:szCs w:val="24"/>
              </w:rPr>
              <w:t>nych do osób stosujących przemoc w r</w:t>
            </w:r>
            <w:r w:rsidRPr="00E551B3">
              <w:rPr>
                <w:rFonts w:cstheme="minorHAnsi"/>
                <w:sz w:val="24"/>
                <w:szCs w:val="24"/>
              </w:rPr>
              <w:t>o</w:t>
            </w:r>
            <w:r w:rsidRPr="00E551B3">
              <w:rPr>
                <w:rFonts w:cstheme="minorHAnsi"/>
                <w:sz w:val="24"/>
                <w:szCs w:val="24"/>
              </w:rPr>
              <w:t>dzinie</w:t>
            </w:r>
          </w:p>
          <w:p w14:paraId="12BF4FFB" w14:textId="77777777" w:rsidR="007862F3" w:rsidRPr="00E551B3" w:rsidRDefault="007862F3" w:rsidP="006054E6">
            <w:pPr>
              <w:numPr>
                <w:ilvl w:val="0"/>
                <w:numId w:val="12"/>
              </w:numPr>
              <w:jc w:val="left"/>
              <w:rPr>
                <w:rFonts w:cstheme="minorHAnsi"/>
                <w:sz w:val="24"/>
                <w:szCs w:val="24"/>
              </w:rPr>
            </w:pPr>
            <w:r w:rsidRPr="00E551B3">
              <w:rPr>
                <w:rFonts w:cstheme="minorHAnsi"/>
                <w:sz w:val="24"/>
                <w:szCs w:val="24"/>
              </w:rPr>
              <w:t>niewystarczające zasoby kadrowe służb zaangażowanych w przeciwdziałanie przemocy w rodzinie</w:t>
            </w:r>
          </w:p>
          <w:p w14:paraId="506C18B7" w14:textId="77777777" w:rsidR="007862F3" w:rsidRPr="00E551B3" w:rsidRDefault="007862F3" w:rsidP="006054E6">
            <w:pPr>
              <w:numPr>
                <w:ilvl w:val="0"/>
                <w:numId w:val="12"/>
              </w:numPr>
              <w:jc w:val="left"/>
              <w:rPr>
                <w:rFonts w:cstheme="minorHAnsi"/>
                <w:sz w:val="24"/>
                <w:szCs w:val="24"/>
              </w:rPr>
            </w:pPr>
            <w:r w:rsidRPr="00E551B3">
              <w:rPr>
                <w:rFonts w:cstheme="minorHAnsi"/>
                <w:sz w:val="24"/>
                <w:szCs w:val="24"/>
              </w:rPr>
              <w:t>wypalenie zawodowe części kadr zaa</w:t>
            </w:r>
            <w:r w:rsidRPr="00E551B3">
              <w:rPr>
                <w:rFonts w:cstheme="minorHAnsi"/>
                <w:sz w:val="24"/>
                <w:szCs w:val="24"/>
              </w:rPr>
              <w:t>n</w:t>
            </w:r>
            <w:r w:rsidRPr="00E551B3">
              <w:rPr>
                <w:rFonts w:cstheme="minorHAnsi"/>
                <w:sz w:val="24"/>
                <w:szCs w:val="24"/>
              </w:rPr>
              <w:t>gażowanych w przeciwdziałanie przem</w:t>
            </w:r>
            <w:r w:rsidRPr="00E551B3">
              <w:rPr>
                <w:rFonts w:cstheme="minorHAnsi"/>
                <w:sz w:val="24"/>
                <w:szCs w:val="24"/>
              </w:rPr>
              <w:t>o</w:t>
            </w:r>
            <w:r w:rsidRPr="00E551B3">
              <w:rPr>
                <w:rFonts w:cstheme="minorHAnsi"/>
                <w:sz w:val="24"/>
                <w:szCs w:val="24"/>
              </w:rPr>
              <w:t>cy w rodzinie</w:t>
            </w:r>
          </w:p>
          <w:p w14:paraId="5DFCF7B9" w14:textId="3F599EEA" w:rsidR="007862F3" w:rsidRPr="00E551B3" w:rsidRDefault="007862F3" w:rsidP="006054E6">
            <w:pPr>
              <w:numPr>
                <w:ilvl w:val="0"/>
                <w:numId w:val="12"/>
              </w:numPr>
              <w:jc w:val="left"/>
              <w:rPr>
                <w:rFonts w:cstheme="minorHAnsi"/>
                <w:sz w:val="24"/>
                <w:szCs w:val="24"/>
              </w:rPr>
            </w:pPr>
            <w:r w:rsidRPr="00E551B3">
              <w:rPr>
                <w:rFonts w:cstheme="minorHAnsi"/>
                <w:sz w:val="24"/>
                <w:szCs w:val="24"/>
              </w:rPr>
              <w:t>niewystarczająca specjalizacja kadr zaa</w:t>
            </w:r>
            <w:r w:rsidRPr="00E551B3">
              <w:rPr>
                <w:rFonts w:cstheme="minorHAnsi"/>
                <w:sz w:val="24"/>
                <w:szCs w:val="24"/>
              </w:rPr>
              <w:t>n</w:t>
            </w:r>
            <w:r w:rsidRPr="00E551B3">
              <w:rPr>
                <w:rFonts w:cstheme="minorHAnsi"/>
                <w:sz w:val="24"/>
                <w:szCs w:val="24"/>
              </w:rPr>
              <w:t>gażowanych w przeciwdziałanie przem</w:t>
            </w:r>
            <w:r w:rsidRPr="00E551B3">
              <w:rPr>
                <w:rFonts w:cstheme="minorHAnsi"/>
                <w:sz w:val="24"/>
                <w:szCs w:val="24"/>
              </w:rPr>
              <w:t>o</w:t>
            </w:r>
            <w:r w:rsidRPr="00E551B3">
              <w:rPr>
                <w:rFonts w:cstheme="minorHAnsi"/>
                <w:sz w:val="24"/>
                <w:szCs w:val="24"/>
              </w:rPr>
              <w:t>cy w rodzinie, w szczególności spoza se</w:t>
            </w:r>
            <w:r w:rsidRPr="00E551B3">
              <w:rPr>
                <w:rFonts w:cstheme="minorHAnsi"/>
                <w:sz w:val="24"/>
                <w:szCs w:val="24"/>
              </w:rPr>
              <w:t>k</w:t>
            </w:r>
            <w:r w:rsidRPr="00E551B3">
              <w:rPr>
                <w:rFonts w:cstheme="minorHAnsi"/>
                <w:sz w:val="24"/>
                <w:szCs w:val="24"/>
              </w:rPr>
              <w:t xml:space="preserve">tora pomocy społecznej </w:t>
            </w:r>
          </w:p>
          <w:p w14:paraId="4CB86CD7" w14:textId="6C325078" w:rsidR="007862F3" w:rsidRPr="00E551B3" w:rsidRDefault="007862F3" w:rsidP="006054E6">
            <w:pPr>
              <w:numPr>
                <w:ilvl w:val="0"/>
                <w:numId w:val="12"/>
              </w:numPr>
              <w:jc w:val="left"/>
              <w:rPr>
                <w:rFonts w:cstheme="minorHAnsi"/>
                <w:sz w:val="24"/>
                <w:szCs w:val="24"/>
              </w:rPr>
            </w:pPr>
            <w:r w:rsidRPr="00E551B3">
              <w:rPr>
                <w:rFonts w:cstheme="minorHAnsi"/>
                <w:sz w:val="24"/>
                <w:szCs w:val="24"/>
              </w:rPr>
              <w:t>niewystarczające przygotowanie i wiedza z zakresu funkcjonowania psychosp</w:t>
            </w:r>
            <w:r w:rsidRPr="00E551B3">
              <w:rPr>
                <w:rFonts w:cstheme="minorHAnsi"/>
                <w:sz w:val="24"/>
                <w:szCs w:val="24"/>
              </w:rPr>
              <w:t>o</w:t>
            </w:r>
            <w:r w:rsidRPr="00E551B3">
              <w:rPr>
                <w:rFonts w:cstheme="minorHAnsi"/>
                <w:sz w:val="24"/>
                <w:szCs w:val="24"/>
              </w:rPr>
              <w:t>łecznego osób dotkniętych przemocą u części kadr zaangażowanych w przeci</w:t>
            </w:r>
            <w:r w:rsidRPr="00E551B3">
              <w:rPr>
                <w:rFonts w:cstheme="minorHAnsi"/>
                <w:sz w:val="24"/>
                <w:szCs w:val="24"/>
              </w:rPr>
              <w:t>w</w:t>
            </w:r>
            <w:r w:rsidRPr="00E551B3">
              <w:rPr>
                <w:rFonts w:cstheme="minorHAnsi"/>
                <w:sz w:val="24"/>
                <w:szCs w:val="24"/>
              </w:rPr>
              <w:t>działanie przemocy w rodzinie</w:t>
            </w:r>
          </w:p>
          <w:p w14:paraId="5A345EE1" w14:textId="61460726" w:rsidR="007862F3" w:rsidRPr="00E551B3" w:rsidRDefault="007862F3" w:rsidP="006054E6">
            <w:pPr>
              <w:numPr>
                <w:ilvl w:val="0"/>
                <w:numId w:val="12"/>
              </w:numPr>
              <w:jc w:val="left"/>
              <w:rPr>
                <w:rFonts w:cstheme="minorHAnsi"/>
                <w:sz w:val="24"/>
                <w:szCs w:val="24"/>
              </w:rPr>
            </w:pPr>
            <w:r w:rsidRPr="00E551B3">
              <w:rPr>
                <w:rFonts w:cstheme="minorHAnsi"/>
                <w:sz w:val="24"/>
                <w:szCs w:val="24"/>
              </w:rPr>
              <w:t>niewystarczająca w stosunku do potrzeb liczba szkoleń, w szczególności specjal</w:t>
            </w:r>
            <w:r w:rsidRPr="00E551B3">
              <w:rPr>
                <w:rFonts w:cstheme="minorHAnsi"/>
                <w:sz w:val="24"/>
                <w:szCs w:val="24"/>
              </w:rPr>
              <w:t>i</w:t>
            </w:r>
            <w:r w:rsidRPr="00E551B3">
              <w:rPr>
                <w:rFonts w:cstheme="minorHAnsi"/>
                <w:sz w:val="24"/>
                <w:szCs w:val="24"/>
              </w:rPr>
              <w:t>stycznych, dla przedstawicieli instytucji zaangażowanych w przeciwdziałanie przemocy w rodzinie</w:t>
            </w:r>
          </w:p>
          <w:p w14:paraId="0228E52D" w14:textId="00B2A6B3" w:rsidR="007862F3" w:rsidRPr="00E551B3" w:rsidRDefault="00C14684" w:rsidP="006054E6">
            <w:pPr>
              <w:numPr>
                <w:ilvl w:val="0"/>
                <w:numId w:val="12"/>
              </w:numPr>
              <w:jc w:val="left"/>
              <w:rPr>
                <w:rFonts w:cstheme="minorHAnsi"/>
                <w:sz w:val="24"/>
                <w:szCs w:val="24"/>
              </w:rPr>
            </w:pPr>
            <w:r w:rsidRPr="00E551B3">
              <w:rPr>
                <w:rFonts w:cstheme="minorHAnsi"/>
                <w:sz w:val="24"/>
                <w:szCs w:val="24"/>
              </w:rPr>
              <w:t xml:space="preserve">nadal zbyt </w:t>
            </w:r>
            <w:r w:rsidR="007862F3" w:rsidRPr="00E551B3">
              <w:rPr>
                <w:rFonts w:cstheme="minorHAnsi"/>
                <w:sz w:val="24"/>
                <w:szCs w:val="24"/>
              </w:rPr>
              <w:t>mało efektywny system k</w:t>
            </w:r>
            <w:r w:rsidR="007862F3" w:rsidRPr="00E551B3">
              <w:rPr>
                <w:rFonts w:cstheme="minorHAnsi"/>
                <w:sz w:val="24"/>
                <w:szCs w:val="24"/>
              </w:rPr>
              <w:t>o</w:t>
            </w:r>
            <w:r w:rsidR="007862F3" w:rsidRPr="00E551B3">
              <w:rPr>
                <w:rFonts w:cstheme="minorHAnsi"/>
                <w:sz w:val="24"/>
                <w:szCs w:val="24"/>
              </w:rPr>
              <w:t>munikacji międzyinstytucjonalnej, ni</w:t>
            </w:r>
            <w:r w:rsidR="007862F3" w:rsidRPr="00E551B3">
              <w:rPr>
                <w:rFonts w:cstheme="minorHAnsi"/>
                <w:sz w:val="24"/>
                <w:szCs w:val="24"/>
              </w:rPr>
              <w:t>e</w:t>
            </w:r>
            <w:r w:rsidR="007862F3" w:rsidRPr="00E551B3">
              <w:rPr>
                <w:rFonts w:cstheme="minorHAnsi"/>
                <w:sz w:val="24"/>
                <w:szCs w:val="24"/>
              </w:rPr>
              <w:t xml:space="preserve">wystarczający przepływ informacji </w:t>
            </w:r>
          </w:p>
          <w:p w14:paraId="75EC9F26" w14:textId="77777777" w:rsidR="007862F3" w:rsidRPr="00E551B3" w:rsidRDefault="007862F3" w:rsidP="006054E6">
            <w:pPr>
              <w:numPr>
                <w:ilvl w:val="0"/>
                <w:numId w:val="12"/>
              </w:numPr>
              <w:jc w:val="left"/>
              <w:rPr>
                <w:rFonts w:cstheme="minorHAnsi"/>
                <w:sz w:val="24"/>
                <w:szCs w:val="24"/>
              </w:rPr>
            </w:pPr>
            <w:r w:rsidRPr="00E551B3">
              <w:rPr>
                <w:rFonts w:cstheme="minorHAnsi"/>
                <w:sz w:val="24"/>
                <w:szCs w:val="24"/>
              </w:rPr>
              <w:t>nieprecyzyjny system monitoringu i sprawozdawczości</w:t>
            </w:r>
          </w:p>
          <w:p w14:paraId="11A270AB" w14:textId="626AC5E8" w:rsidR="007862F3" w:rsidRPr="00E551B3" w:rsidRDefault="007862F3" w:rsidP="006054E6">
            <w:pPr>
              <w:numPr>
                <w:ilvl w:val="0"/>
                <w:numId w:val="12"/>
              </w:numPr>
              <w:jc w:val="left"/>
              <w:rPr>
                <w:rFonts w:cstheme="minorHAnsi"/>
                <w:sz w:val="24"/>
                <w:szCs w:val="24"/>
              </w:rPr>
            </w:pPr>
            <w:r w:rsidRPr="00E551B3">
              <w:rPr>
                <w:rFonts w:cstheme="minorHAnsi"/>
                <w:sz w:val="24"/>
                <w:szCs w:val="24"/>
              </w:rPr>
              <w:t>brak systematycznej i rzetelnej diagnozy zjawiska przemocy w rodzinie</w:t>
            </w:r>
            <w:r w:rsidR="00B34BA0">
              <w:rPr>
                <w:rFonts w:cstheme="minorHAnsi"/>
                <w:sz w:val="24"/>
                <w:szCs w:val="24"/>
              </w:rPr>
              <w:t xml:space="preserve"> na pozi</w:t>
            </w:r>
            <w:r w:rsidR="00B34BA0">
              <w:rPr>
                <w:rFonts w:cstheme="minorHAnsi"/>
                <w:sz w:val="24"/>
                <w:szCs w:val="24"/>
              </w:rPr>
              <w:t>o</w:t>
            </w:r>
            <w:r w:rsidR="00B34BA0">
              <w:rPr>
                <w:rFonts w:cstheme="minorHAnsi"/>
                <w:sz w:val="24"/>
                <w:szCs w:val="24"/>
              </w:rPr>
              <w:lastRenderedPageBreak/>
              <w:t>mie gminnym</w:t>
            </w:r>
          </w:p>
          <w:p w14:paraId="7CC16014" w14:textId="6A594F10" w:rsidR="007862F3" w:rsidRPr="00E551B3" w:rsidRDefault="00B00270" w:rsidP="006054E6">
            <w:pPr>
              <w:numPr>
                <w:ilvl w:val="0"/>
                <w:numId w:val="10"/>
              </w:numPr>
              <w:jc w:val="left"/>
              <w:rPr>
                <w:rFonts w:cstheme="minorHAnsi"/>
                <w:sz w:val="24"/>
                <w:szCs w:val="24"/>
              </w:rPr>
            </w:pPr>
            <w:r w:rsidRPr="00E551B3">
              <w:rPr>
                <w:rFonts w:cstheme="minorHAnsi"/>
                <w:sz w:val="24"/>
                <w:szCs w:val="24"/>
              </w:rPr>
              <w:t>niedostateczne wykorzystywanie śro</w:t>
            </w:r>
            <w:r w:rsidRPr="00E551B3">
              <w:rPr>
                <w:rFonts w:cstheme="minorHAnsi"/>
                <w:sz w:val="24"/>
                <w:szCs w:val="24"/>
              </w:rPr>
              <w:t>d</w:t>
            </w:r>
            <w:r w:rsidRPr="00E551B3">
              <w:rPr>
                <w:rFonts w:cstheme="minorHAnsi"/>
                <w:sz w:val="24"/>
                <w:szCs w:val="24"/>
              </w:rPr>
              <w:t xml:space="preserve">ków izolacji </w:t>
            </w:r>
            <w:r w:rsidR="007862F3" w:rsidRPr="00E551B3">
              <w:rPr>
                <w:rFonts w:cstheme="minorHAnsi"/>
                <w:sz w:val="24"/>
                <w:szCs w:val="24"/>
              </w:rPr>
              <w:t>w odseparowaniu osoby st</w:t>
            </w:r>
            <w:r w:rsidR="007862F3" w:rsidRPr="00E551B3">
              <w:rPr>
                <w:rFonts w:cstheme="minorHAnsi"/>
                <w:sz w:val="24"/>
                <w:szCs w:val="24"/>
              </w:rPr>
              <w:t>o</w:t>
            </w:r>
            <w:r w:rsidR="007862F3" w:rsidRPr="00E551B3">
              <w:rPr>
                <w:rFonts w:cstheme="minorHAnsi"/>
                <w:sz w:val="24"/>
                <w:szCs w:val="24"/>
              </w:rPr>
              <w:t>sującej przemoc od osoby doświadczaj</w:t>
            </w:r>
            <w:r w:rsidR="007862F3" w:rsidRPr="00E551B3">
              <w:rPr>
                <w:rFonts w:cstheme="minorHAnsi"/>
                <w:sz w:val="24"/>
                <w:szCs w:val="24"/>
              </w:rPr>
              <w:t>ą</w:t>
            </w:r>
            <w:r w:rsidR="007862F3" w:rsidRPr="00E551B3">
              <w:rPr>
                <w:rFonts w:cstheme="minorHAnsi"/>
                <w:sz w:val="24"/>
                <w:szCs w:val="24"/>
              </w:rPr>
              <w:t>cej przemocy, niski odsetek eksmisji osób stosujących przemoc w rodzinie z lokalu wspólnie zajmowanego z osobą d</w:t>
            </w:r>
            <w:r w:rsidR="007862F3" w:rsidRPr="00E551B3">
              <w:rPr>
                <w:rFonts w:cstheme="minorHAnsi"/>
                <w:sz w:val="24"/>
                <w:szCs w:val="24"/>
              </w:rPr>
              <w:t>o</w:t>
            </w:r>
            <w:r w:rsidR="007862F3" w:rsidRPr="00E551B3">
              <w:rPr>
                <w:rFonts w:cstheme="minorHAnsi"/>
                <w:sz w:val="24"/>
                <w:szCs w:val="24"/>
              </w:rPr>
              <w:t>świadczającą przemocy</w:t>
            </w:r>
          </w:p>
          <w:p w14:paraId="285D0641" w14:textId="77777777" w:rsidR="007862F3" w:rsidRPr="00E551B3" w:rsidRDefault="007862F3" w:rsidP="006054E6">
            <w:pPr>
              <w:numPr>
                <w:ilvl w:val="0"/>
                <w:numId w:val="12"/>
              </w:numPr>
              <w:jc w:val="left"/>
              <w:rPr>
                <w:rFonts w:cstheme="minorHAnsi"/>
                <w:sz w:val="24"/>
                <w:szCs w:val="24"/>
              </w:rPr>
            </w:pPr>
            <w:r w:rsidRPr="00E551B3">
              <w:rPr>
                <w:rFonts w:cstheme="minorHAnsi"/>
                <w:sz w:val="24"/>
                <w:szCs w:val="24"/>
              </w:rPr>
              <w:t>niewystarczająca liczba programów pr</w:t>
            </w:r>
            <w:r w:rsidRPr="00E551B3">
              <w:rPr>
                <w:rFonts w:cstheme="minorHAnsi"/>
                <w:sz w:val="24"/>
                <w:szCs w:val="24"/>
              </w:rPr>
              <w:t>o</w:t>
            </w:r>
            <w:r w:rsidRPr="00E551B3">
              <w:rPr>
                <w:rFonts w:cstheme="minorHAnsi"/>
                <w:sz w:val="24"/>
                <w:szCs w:val="24"/>
              </w:rPr>
              <w:t>filaktycznych skierowanych do osób i r</w:t>
            </w:r>
            <w:r w:rsidRPr="00E551B3">
              <w:rPr>
                <w:rFonts w:cstheme="minorHAnsi"/>
                <w:sz w:val="24"/>
                <w:szCs w:val="24"/>
              </w:rPr>
              <w:t>o</w:t>
            </w:r>
            <w:r w:rsidRPr="00E551B3">
              <w:rPr>
                <w:rFonts w:cstheme="minorHAnsi"/>
                <w:sz w:val="24"/>
                <w:szCs w:val="24"/>
              </w:rPr>
              <w:t>dzin zagrożonych przemocą w rodzinie</w:t>
            </w:r>
          </w:p>
          <w:p w14:paraId="13C5BD70" w14:textId="2CC4AADF" w:rsidR="007862F3" w:rsidRPr="00E551B3" w:rsidRDefault="007862F3" w:rsidP="006054E6">
            <w:pPr>
              <w:numPr>
                <w:ilvl w:val="0"/>
                <w:numId w:val="10"/>
              </w:numPr>
              <w:jc w:val="left"/>
              <w:rPr>
                <w:rFonts w:cstheme="minorHAnsi"/>
                <w:sz w:val="24"/>
                <w:szCs w:val="24"/>
              </w:rPr>
            </w:pPr>
            <w:r w:rsidRPr="00E551B3">
              <w:rPr>
                <w:rFonts w:cstheme="minorHAnsi"/>
                <w:sz w:val="24"/>
                <w:szCs w:val="24"/>
              </w:rPr>
              <w:t>niskie zaangażowanie w działania p</w:t>
            </w:r>
            <w:r w:rsidRPr="00E551B3">
              <w:rPr>
                <w:rFonts w:cstheme="minorHAnsi"/>
                <w:sz w:val="24"/>
                <w:szCs w:val="24"/>
              </w:rPr>
              <w:t>o</w:t>
            </w:r>
            <w:r w:rsidRPr="00E551B3">
              <w:rPr>
                <w:rFonts w:cstheme="minorHAnsi"/>
                <w:sz w:val="24"/>
                <w:szCs w:val="24"/>
              </w:rPr>
              <w:t>dejmowane w ramach zespołów interd</w:t>
            </w:r>
            <w:r w:rsidRPr="00E551B3">
              <w:rPr>
                <w:rFonts w:cstheme="minorHAnsi"/>
                <w:sz w:val="24"/>
                <w:szCs w:val="24"/>
              </w:rPr>
              <w:t>y</w:t>
            </w:r>
            <w:r w:rsidRPr="00E551B3">
              <w:rPr>
                <w:rFonts w:cstheme="minorHAnsi"/>
                <w:sz w:val="24"/>
                <w:szCs w:val="24"/>
              </w:rPr>
              <w:t xml:space="preserve">scyplinarnych przedstawicieli </w:t>
            </w:r>
            <w:r w:rsidR="00B00270" w:rsidRPr="00E551B3">
              <w:rPr>
                <w:rFonts w:cstheme="minorHAnsi"/>
                <w:sz w:val="24"/>
                <w:szCs w:val="24"/>
              </w:rPr>
              <w:t xml:space="preserve">niektórych </w:t>
            </w:r>
            <w:r w:rsidRPr="00E551B3">
              <w:rPr>
                <w:rFonts w:cstheme="minorHAnsi"/>
                <w:sz w:val="24"/>
                <w:szCs w:val="24"/>
              </w:rPr>
              <w:t>instytucji spoza sektora pomocy społec</w:t>
            </w:r>
            <w:r w:rsidRPr="00E551B3">
              <w:rPr>
                <w:rFonts w:cstheme="minorHAnsi"/>
                <w:sz w:val="24"/>
                <w:szCs w:val="24"/>
              </w:rPr>
              <w:t>z</w:t>
            </w:r>
            <w:r w:rsidRPr="00E551B3">
              <w:rPr>
                <w:rFonts w:cstheme="minorHAnsi"/>
                <w:sz w:val="24"/>
                <w:szCs w:val="24"/>
              </w:rPr>
              <w:t>nej</w:t>
            </w:r>
          </w:p>
          <w:p w14:paraId="240132A7" w14:textId="77777777" w:rsidR="007862F3" w:rsidRPr="00E551B3" w:rsidRDefault="007862F3" w:rsidP="006054E6">
            <w:pPr>
              <w:numPr>
                <w:ilvl w:val="0"/>
                <w:numId w:val="10"/>
              </w:numPr>
              <w:jc w:val="left"/>
              <w:rPr>
                <w:rFonts w:cstheme="minorHAnsi"/>
                <w:sz w:val="24"/>
                <w:szCs w:val="24"/>
              </w:rPr>
            </w:pPr>
            <w:r w:rsidRPr="00E551B3">
              <w:rPr>
                <w:rFonts w:cstheme="minorHAnsi"/>
                <w:sz w:val="24"/>
                <w:szCs w:val="24"/>
              </w:rPr>
              <w:t>niejednolity system pracy z rodziną d</w:t>
            </w:r>
            <w:r w:rsidRPr="00E551B3">
              <w:rPr>
                <w:rFonts w:cstheme="minorHAnsi"/>
                <w:sz w:val="24"/>
                <w:szCs w:val="24"/>
              </w:rPr>
              <w:t>o</w:t>
            </w:r>
            <w:r w:rsidRPr="00E551B3">
              <w:rPr>
                <w:rFonts w:cstheme="minorHAnsi"/>
                <w:sz w:val="24"/>
                <w:szCs w:val="24"/>
              </w:rPr>
              <w:t xml:space="preserve">świadczającą przemocy </w:t>
            </w:r>
          </w:p>
          <w:p w14:paraId="5D00F6A6" w14:textId="77777777" w:rsidR="007862F3" w:rsidRPr="00E551B3" w:rsidRDefault="007862F3" w:rsidP="006054E6">
            <w:pPr>
              <w:numPr>
                <w:ilvl w:val="0"/>
                <w:numId w:val="10"/>
              </w:numPr>
              <w:jc w:val="left"/>
              <w:rPr>
                <w:rFonts w:cstheme="minorHAnsi"/>
                <w:sz w:val="24"/>
                <w:szCs w:val="24"/>
              </w:rPr>
            </w:pPr>
            <w:r w:rsidRPr="00E551B3">
              <w:rPr>
                <w:rFonts w:cstheme="minorHAnsi"/>
                <w:sz w:val="24"/>
                <w:szCs w:val="24"/>
              </w:rPr>
              <w:t>niewystarczające wykorzystanie możl</w:t>
            </w:r>
            <w:r w:rsidRPr="00E551B3">
              <w:rPr>
                <w:rFonts w:cstheme="minorHAnsi"/>
                <w:sz w:val="24"/>
                <w:szCs w:val="24"/>
              </w:rPr>
              <w:t>i</w:t>
            </w:r>
            <w:r w:rsidRPr="00E551B3">
              <w:rPr>
                <w:rFonts w:cstheme="minorHAnsi"/>
                <w:sz w:val="24"/>
                <w:szCs w:val="24"/>
              </w:rPr>
              <w:t>wości prawnych związanych z obligow</w:t>
            </w:r>
            <w:r w:rsidRPr="00E551B3">
              <w:rPr>
                <w:rFonts w:cstheme="minorHAnsi"/>
                <w:sz w:val="24"/>
                <w:szCs w:val="24"/>
              </w:rPr>
              <w:t>a</w:t>
            </w:r>
            <w:r w:rsidRPr="00E551B3">
              <w:rPr>
                <w:rFonts w:cstheme="minorHAnsi"/>
                <w:sz w:val="24"/>
                <w:szCs w:val="24"/>
              </w:rPr>
              <w:t>niem osób skazanych za stosowanie przemocy w rodzinie do udziału w pr</w:t>
            </w:r>
            <w:r w:rsidRPr="00E551B3">
              <w:rPr>
                <w:rFonts w:cstheme="minorHAnsi"/>
                <w:sz w:val="24"/>
                <w:szCs w:val="24"/>
              </w:rPr>
              <w:t>o</w:t>
            </w:r>
            <w:r w:rsidRPr="00E551B3">
              <w:rPr>
                <w:rFonts w:cstheme="minorHAnsi"/>
                <w:sz w:val="24"/>
                <w:szCs w:val="24"/>
              </w:rPr>
              <w:t xml:space="preserve">gramach oddziaływań korekcyjno-edukacyjnych </w:t>
            </w:r>
          </w:p>
          <w:p w14:paraId="4E8EFA68" w14:textId="73EAA518" w:rsidR="007862F3" w:rsidRPr="00E551B3" w:rsidRDefault="007862F3" w:rsidP="00A342D9">
            <w:pPr>
              <w:numPr>
                <w:ilvl w:val="0"/>
                <w:numId w:val="10"/>
              </w:numPr>
              <w:spacing w:after="960"/>
              <w:ind w:left="357" w:hanging="357"/>
              <w:jc w:val="left"/>
              <w:rPr>
                <w:rFonts w:cstheme="minorHAnsi"/>
                <w:sz w:val="24"/>
                <w:szCs w:val="24"/>
              </w:rPr>
            </w:pPr>
            <w:r w:rsidRPr="00E551B3">
              <w:rPr>
                <w:rFonts w:cstheme="minorHAnsi"/>
                <w:sz w:val="24"/>
                <w:szCs w:val="24"/>
              </w:rPr>
              <w:t>punkt ciężkości położony na działania interwencyjne zamiast profilaktycznych</w:t>
            </w:r>
          </w:p>
        </w:tc>
      </w:tr>
      <w:tr w:rsidR="007862F3" w:rsidRPr="00AB2BDE" w14:paraId="2D0A2773" w14:textId="77777777" w:rsidTr="001D29C0">
        <w:tc>
          <w:tcPr>
            <w:tcW w:w="4606" w:type="dxa"/>
            <w:shd w:val="clear" w:color="auto" w:fill="A6A6A6" w:themeFill="background1" w:themeFillShade="A6"/>
          </w:tcPr>
          <w:p w14:paraId="6F8AE526" w14:textId="77777777" w:rsidR="007862F3" w:rsidRPr="00B00270" w:rsidRDefault="007862F3" w:rsidP="00AD1AB2">
            <w:pPr>
              <w:spacing w:before="240" w:after="240"/>
              <w:jc w:val="center"/>
              <w:rPr>
                <w:rFonts w:cstheme="minorHAnsi"/>
                <w:b/>
                <w:sz w:val="24"/>
                <w:szCs w:val="24"/>
              </w:rPr>
            </w:pPr>
            <w:r w:rsidRPr="00B00270">
              <w:rPr>
                <w:rFonts w:cstheme="minorHAnsi"/>
                <w:b/>
                <w:sz w:val="24"/>
                <w:szCs w:val="24"/>
              </w:rPr>
              <w:lastRenderedPageBreak/>
              <w:t>SZANSE</w:t>
            </w:r>
          </w:p>
        </w:tc>
        <w:tc>
          <w:tcPr>
            <w:tcW w:w="4606" w:type="dxa"/>
            <w:shd w:val="clear" w:color="auto" w:fill="A6A6A6" w:themeFill="background1" w:themeFillShade="A6"/>
          </w:tcPr>
          <w:p w14:paraId="3E85C603" w14:textId="77777777" w:rsidR="007862F3" w:rsidRPr="00E551B3" w:rsidRDefault="007862F3" w:rsidP="00AD1AB2">
            <w:pPr>
              <w:spacing w:before="240" w:after="240"/>
              <w:jc w:val="center"/>
              <w:rPr>
                <w:rFonts w:cstheme="minorHAnsi"/>
                <w:b/>
                <w:sz w:val="24"/>
                <w:szCs w:val="24"/>
              </w:rPr>
            </w:pPr>
            <w:r w:rsidRPr="00E551B3">
              <w:rPr>
                <w:rFonts w:cstheme="minorHAnsi"/>
                <w:b/>
                <w:sz w:val="24"/>
                <w:szCs w:val="24"/>
              </w:rPr>
              <w:t>ZAGROŻENIA</w:t>
            </w:r>
          </w:p>
        </w:tc>
      </w:tr>
      <w:tr w:rsidR="007862F3" w:rsidRPr="00AB2BDE" w14:paraId="5E6CFC2B" w14:textId="77777777" w:rsidTr="001D29C0">
        <w:tc>
          <w:tcPr>
            <w:tcW w:w="9212" w:type="dxa"/>
            <w:gridSpan w:val="2"/>
            <w:shd w:val="clear" w:color="auto" w:fill="D9D9D9" w:themeFill="background1" w:themeFillShade="D9"/>
          </w:tcPr>
          <w:p w14:paraId="79982FC1" w14:textId="77777777" w:rsidR="007862F3" w:rsidRPr="00E551B3" w:rsidRDefault="007862F3" w:rsidP="00AD1AB2">
            <w:pPr>
              <w:spacing w:before="240" w:after="240"/>
              <w:jc w:val="center"/>
              <w:rPr>
                <w:rFonts w:cstheme="minorHAnsi"/>
                <w:b/>
                <w:sz w:val="24"/>
                <w:szCs w:val="24"/>
              </w:rPr>
            </w:pPr>
            <w:r w:rsidRPr="00E551B3">
              <w:rPr>
                <w:rFonts w:cstheme="minorHAnsi"/>
                <w:b/>
                <w:sz w:val="24"/>
                <w:szCs w:val="24"/>
              </w:rPr>
              <w:lastRenderedPageBreak/>
              <w:t>WYMIAR SPOŁECZNY (RODZINA, SPOŁECZNOŚCI LOKALNE)</w:t>
            </w:r>
          </w:p>
        </w:tc>
      </w:tr>
      <w:tr w:rsidR="007862F3" w:rsidRPr="00AB2BDE" w14:paraId="03BAF2CE" w14:textId="77777777" w:rsidTr="00531255">
        <w:tc>
          <w:tcPr>
            <w:tcW w:w="4606" w:type="dxa"/>
            <w:shd w:val="clear" w:color="auto" w:fill="auto"/>
          </w:tcPr>
          <w:p w14:paraId="6CCC50EF" w14:textId="1308D391" w:rsidR="007862F3" w:rsidRPr="00F848AA" w:rsidRDefault="007862F3" w:rsidP="006054E6">
            <w:pPr>
              <w:numPr>
                <w:ilvl w:val="0"/>
                <w:numId w:val="14"/>
              </w:numPr>
              <w:jc w:val="left"/>
              <w:rPr>
                <w:rFonts w:cstheme="minorHAnsi"/>
                <w:sz w:val="24"/>
                <w:szCs w:val="24"/>
              </w:rPr>
            </w:pPr>
            <w:r w:rsidRPr="00F848AA">
              <w:rPr>
                <w:rFonts w:cstheme="minorHAnsi"/>
                <w:sz w:val="24"/>
                <w:szCs w:val="24"/>
              </w:rPr>
              <w:t>możliwość zlecania realizacji zadań z z</w:t>
            </w:r>
            <w:r w:rsidRPr="00F848AA">
              <w:rPr>
                <w:rFonts w:cstheme="minorHAnsi"/>
                <w:sz w:val="24"/>
                <w:szCs w:val="24"/>
              </w:rPr>
              <w:t>a</w:t>
            </w:r>
            <w:r w:rsidRPr="00F848AA">
              <w:rPr>
                <w:rFonts w:cstheme="minorHAnsi"/>
                <w:sz w:val="24"/>
                <w:szCs w:val="24"/>
              </w:rPr>
              <w:t>kresu przeciwdziałania przemocy w r</w:t>
            </w:r>
            <w:r w:rsidRPr="00F848AA">
              <w:rPr>
                <w:rFonts w:cstheme="minorHAnsi"/>
                <w:sz w:val="24"/>
                <w:szCs w:val="24"/>
              </w:rPr>
              <w:t>o</w:t>
            </w:r>
            <w:r w:rsidRPr="00F848AA">
              <w:rPr>
                <w:rFonts w:cstheme="minorHAnsi"/>
                <w:sz w:val="24"/>
                <w:szCs w:val="24"/>
              </w:rPr>
              <w:t xml:space="preserve">dzinie </w:t>
            </w:r>
            <w:r w:rsidR="00F4316E" w:rsidRPr="004F3564">
              <w:rPr>
                <w:rFonts w:cstheme="minorHAnsi"/>
                <w:sz w:val="24"/>
                <w:szCs w:val="24"/>
              </w:rPr>
              <w:t>organizacjom</w:t>
            </w:r>
            <w:r w:rsidRPr="00F848AA">
              <w:rPr>
                <w:rFonts w:cstheme="minorHAnsi"/>
                <w:sz w:val="24"/>
                <w:szCs w:val="24"/>
              </w:rPr>
              <w:t xml:space="preserve"> pozarządowym </w:t>
            </w:r>
          </w:p>
          <w:p w14:paraId="7549C18E" w14:textId="77777777" w:rsidR="007862F3" w:rsidRPr="00F848AA" w:rsidRDefault="007862F3" w:rsidP="006054E6">
            <w:pPr>
              <w:numPr>
                <w:ilvl w:val="0"/>
                <w:numId w:val="14"/>
              </w:numPr>
              <w:jc w:val="left"/>
              <w:rPr>
                <w:rFonts w:cstheme="minorHAnsi"/>
                <w:sz w:val="24"/>
                <w:szCs w:val="24"/>
              </w:rPr>
            </w:pPr>
            <w:r w:rsidRPr="00F848AA">
              <w:rPr>
                <w:rFonts w:cstheme="minorHAnsi"/>
                <w:sz w:val="24"/>
                <w:szCs w:val="24"/>
              </w:rPr>
              <w:t>kampanie społeczne, informacyjno-edukacyjne dotyczące problemu prz</w:t>
            </w:r>
            <w:r w:rsidRPr="00F848AA">
              <w:rPr>
                <w:rFonts w:cstheme="minorHAnsi"/>
                <w:sz w:val="24"/>
                <w:szCs w:val="24"/>
              </w:rPr>
              <w:t>e</w:t>
            </w:r>
            <w:r w:rsidRPr="00F848AA">
              <w:rPr>
                <w:rFonts w:cstheme="minorHAnsi"/>
                <w:sz w:val="24"/>
                <w:szCs w:val="24"/>
              </w:rPr>
              <w:t xml:space="preserve">mocy </w:t>
            </w:r>
            <w:r w:rsidRPr="00F848AA">
              <w:rPr>
                <w:rFonts w:cstheme="minorHAnsi"/>
                <w:sz w:val="24"/>
                <w:szCs w:val="24"/>
              </w:rPr>
              <w:br/>
              <w:t>w rodzinie i możliwości uzyskania wspa</w:t>
            </w:r>
            <w:r w:rsidRPr="00F848AA">
              <w:rPr>
                <w:rFonts w:cstheme="minorHAnsi"/>
                <w:sz w:val="24"/>
                <w:szCs w:val="24"/>
              </w:rPr>
              <w:t>r</w:t>
            </w:r>
            <w:r w:rsidRPr="00F848AA">
              <w:rPr>
                <w:rFonts w:cstheme="minorHAnsi"/>
                <w:sz w:val="24"/>
                <w:szCs w:val="24"/>
              </w:rPr>
              <w:t>cia</w:t>
            </w:r>
          </w:p>
          <w:p w14:paraId="2993519C" w14:textId="23D87DD4" w:rsidR="007862F3" w:rsidRPr="00F848AA" w:rsidRDefault="007862F3" w:rsidP="006054E6">
            <w:pPr>
              <w:numPr>
                <w:ilvl w:val="0"/>
                <w:numId w:val="14"/>
              </w:numPr>
              <w:jc w:val="left"/>
              <w:rPr>
                <w:rFonts w:cstheme="minorHAnsi"/>
                <w:sz w:val="24"/>
                <w:szCs w:val="24"/>
              </w:rPr>
            </w:pPr>
            <w:r w:rsidRPr="00F848AA">
              <w:rPr>
                <w:rFonts w:cstheme="minorHAnsi"/>
                <w:sz w:val="24"/>
                <w:szCs w:val="24"/>
              </w:rPr>
              <w:t>dobrowolne uczestnictwo osób stosuj</w:t>
            </w:r>
            <w:r w:rsidRPr="00F848AA">
              <w:rPr>
                <w:rFonts w:cstheme="minorHAnsi"/>
                <w:sz w:val="24"/>
                <w:szCs w:val="24"/>
              </w:rPr>
              <w:t>ą</w:t>
            </w:r>
            <w:r w:rsidRPr="00F848AA">
              <w:rPr>
                <w:rFonts w:cstheme="minorHAnsi"/>
                <w:sz w:val="24"/>
                <w:szCs w:val="24"/>
              </w:rPr>
              <w:t>cych przemoc w rodzinie w programach oddziaływań korekcyjno-edukacyjnych</w:t>
            </w:r>
            <w:r w:rsidR="00B00270" w:rsidRPr="004F3564">
              <w:rPr>
                <w:rFonts w:cstheme="minorHAnsi"/>
                <w:sz w:val="24"/>
                <w:szCs w:val="24"/>
              </w:rPr>
              <w:t xml:space="preserve"> i programach </w:t>
            </w:r>
            <w:proofErr w:type="spellStart"/>
            <w:r w:rsidR="00B00270" w:rsidRPr="004F3564">
              <w:rPr>
                <w:rFonts w:cstheme="minorHAnsi"/>
                <w:sz w:val="24"/>
                <w:szCs w:val="24"/>
              </w:rPr>
              <w:t>psychologiczno</w:t>
            </w:r>
            <w:proofErr w:type="spellEnd"/>
            <w:r w:rsidR="00B00270" w:rsidRPr="004F3564">
              <w:rPr>
                <w:rFonts w:cstheme="minorHAnsi"/>
                <w:sz w:val="24"/>
                <w:szCs w:val="24"/>
              </w:rPr>
              <w:t xml:space="preserve"> - terape</w:t>
            </w:r>
            <w:r w:rsidR="00B00270" w:rsidRPr="004F3564">
              <w:rPr>
                <w:rFonts w:cstheme="minorHAnsi"/>
                <w:sz w:val="24"/>
                <w:szCs w:val="24"/>
              </w:rPr>
              <w:t>u</w:t>
            </w:r>
            <w:r w:rsidR="00B00270" w:rsidRPr="004F3564">
              <w:rPr>
                <w:rFonts w:cstheme="minorHAnsi"/>
                <w:sz w:val="24"/>
                <w:szCs w:val="24"/>
              </w:rPr>
              <w:t>tycznych</w:t>
            </w:r>
          </w:p>
          <w:p w14:paraId="13AE8C3D" w14:textId="77777777" w:rsidR="007862F3" w:rsidRPr="00F848AA" w:rsidRDefault="007862F3" w:rsidP="006054E6">
            <w:pPr>
              <w:numPr>
                <w:ilvl w:val="0"/>
                <w:numId w:val="14"/>
              </w:numPr>
              <w:jc w:val="left"/>
              <w:rPr>
                <w:rFonts w:cstheme="minorHAnsi"/>
                <w:sz w:val="24"/>
                <w:szCs w:val="24"/>
              </w:rPr>
            </w:pPr>
            <w:r w:rsidRPr="00F848AA">
              <w:rPr>
                <w:rFonts w:cstheme="minorHAnsi"/>
                <w:sz w:val="24"/>
                <w:szCs w:val="24"/>
              </w:rPr>
              <w:t>promowanie postaw rodzicielskich opa</w:t>
            </w:r>
            <w:r w:rsidRPr="00F848AA">
              <w:rPr>
                <w:rFonts w:cstheme="minorHAnsi"/>
                <w:sz w:val="24"/>
                <w:szCs w:val="24"/>
              </w:rPr>
              <w:t>r</w:t>
            </w:r>
            <w:r w:rsidRPr="00F848AA">
              <w:rPr>
                <w:rFonts w:cstheme="minorHAnsi"/>
                <w:sz w:val="24"/>
                <w:szCs w:val="24"/>
              </w:rPr>
              <w:t>tych o komunikację, szacunek i posz</w:t>
            </w:r>
            <w:r w:rsidRPr="00F848AA">
              <w:rPr>
                <w:rFonts w:cstheme="minorHAnsi"/>
                <w:sz w:val="24"/>
                <w:szCs w:val="24"/>
              </w:rPr>
              <w:t>a</w:t>
            </w:r>
            <w:r w:rsidRPr="00F848AA">
              <w:rPr>
                <w:rFonts w:cstheme="minorHAnsi"/>
                <w:sz w:val="24"/>
                <w:szCs w:val="24"/>
              </w:rPr>
              <w:t>nowanie praw dziecka</w:t>
            </w:r>
          </w:p>
          <w:p w14:paraId="2A46CD57" w14:textId="1114612D" w:rsidR="007862F3" w:rsidRPr="004F3564" w:rsidRDefault="007862F3" w:rsidP="006054E6">
            <w:pPr>
              <w:numPr>
                <w:ilvl w:val="0"/>
                <w:numId w:val="14"/>
              </w:numPr>
              <w:jc w:val="left"/>
              <w:rPr>
                <w:rFonts w:cstheme="minorHAnsi"/>
                <w:sz w:val="24"/>
                <w:szCs w:val="24"/>
              </w:rPr>
            </w:pPr>
            <w:r w:rsidRPr="00F848AA">
              <w:rPr>
                <w:rFonts w:cstheme="minorHAnsi"/>
                <w:sz w:val="24"/>
                <w:szCs w:val="24"/>
              </w:rPr>
              <w:t xml:space="preserve">zmiana roli kobiety w sferze zawodowej, ekonomicznej i społecznej </w:t>
            </w:r>
          </w:p>
          <w:p w14:paraId="55E0BDBC" w14:textId="3A28CD17" w:rsidR="00B00270" w:rsidRPr="00F848AA" w:rsidRDefault="00B00270" w:rsidP="006054E6">
            <w:pPr>
              <w:numPr>
                <w:ilvl w:val="0"/>
                <w:numId w:val="14"/>
              </w:numPr>
              <w:jc w:val="left"/>
              <w:rPr>
                <w:rFonts w:cstheme="minorHAnsi"/>
                <w:sz w:val="24"/>
                <w:szCs w:val="24"/>
              </w:rPr>
            </w:pPr>
            <w:r w:rsidRPr="004F3564">
              <w:rPr>
                <w:rFonts w:cstheme="minorHAnsi"/>
                <w:sz w:val="24"/>
                <w:szCs w:val="24"/>
              </w:rPr>
              <w:t>zmiany ustawowe rozszerzające wachlarz możliwości oddziaływania na osoby p</w:t>
            </w:r>
            <w:r w:rsidRPr="004F3564">
              <w:rPr>
                <w:rFonts w:cstheme="minorHAnsi"/>
                <w:sz w:val="24"/>
                <w:szCs w:val="24"/>
              </w:rPr>
              <w:t>o</w:t>
            </w:r>
            <w:r w:rsidRPr="004F3564">
              <w:rPr>
                <w:rFonts w:cstheme="minorHAnsi"/>
                <w:sz w:val="24"/>
                <w:szCs w:val="24"/>
              </w:rPr>
              <w:t>dejrzane o stosowanie przemoc</w:t>
            </w:r>
            <w:r w:rsidR="0030202D">
              <w:rPr>
                <w:rFonts w:cstheme="minorHAnsi"/>
                <w:sz w:val="24"/>
                <w:szCs w:val="24"/>
              </w:rPr>
              <w:t>y</w:t>
            </w:r>
            <w:r w:rsidRPr="004F3564">
              <w:rPr>
                <w:rFonts w:cstheme="minorHAnsi"/>
                <w:sz w:val="24"/>
                <w:szCs w:val="24"/>
              </w:rPr>
              <w:t xml:space="preserve"> w r</w:t>
            </w:r>
            <w:r w:rsidRPr="004F3564">
              <w:rPr>
                <w:rFonts w:cstheme="minorHAnsi"/>
                <w:sz w:val="24"/>
                <w:szCs w:val="24"/>
              </w:rPr>
              <w:t>o</w:t>
            </w:r>
            <w:r w:rsidRPr="004F3564">
              <w:rPr>
                <w:rFonts w:cstheme="minorHAnsi"/>
                <w:sz w:val="24"/>
                <w:szCs w:val="24"/>
              </w:rPr>
              <w:t>dzinie</w:t>
            </w:r>
          </w:p>
          <w:p w14:paraId="79403986" w14:textId="77777777" w:rsidR="007862F3" w:rsidRPr="00B00270" w:rsidRDefault="007862F3" w:rsidP="00F848AA">
            <w:pPr>
              <w:ind w:left="360"/>
              <w:jc w:val="left"/>
              <w:rPr>
                <w:rFonts w:cstheme="minorHAnsi"/>
                <w:color w:val="00B050"/>
                <w:sz w:val="24"/>
                <w:szCs w:val="24"/>
              </w:rPr>
            </w:pPr>
          </w:p>
        </w:tc>
        <w:tc>
          <w:tcPr>
            <w:tcW w:w="4606" w:type="dxa"/>
            <w:shd w:val="clear" w:color="auto" w:fill="auto"/>
          </w:tcPr>
          <w:p w14:paraId="2FEBCF5A" w14:textId="77777777" w:rsidR="007862F3" w:rsidRPr="00E551B3" w:rsidRDefault="007862F3" w:rsidP="006054E6">
            <w:pPr>
              <w:numPr>
                <w:ilvl w:val="0"/>
                <w:numId w:val="10"/>
              </w:numPr>
              <w:jc w:val="left"/>
              <w:rPr>
                <w:rFonts w:cstheme="minorHAnsi"/>
                <w:sz w:val="24"/>
                <w:szCs w:val="24"/>
              </w:rPr>
            </w:pPr>
            <w:r w:rsidRPr="00E551B3">
              <w:rPr>
                <w:rFonts w:cstheme="minorHAnsi"/>
                <w:sz w:val="24"/>
                <w:szCs w:val="24"/>
              </w:rPr>
              <w:t xml:space="preserve">instrumentalne wykorzystywanie przez rodziny procedury „Niebieskie Karty”, </w:t>
            </w:r>
            <w:r w:rsidRPr="00E551B3">
              <w:rPr>
                <w:rFonts w:cstheme="minorHAnsi"/>
                <w:sz w:val="24"/>
                <w:szCs w:val="24"/>
              </w:rPr>
              <w:br/>
              <w:t>np. w sprawach rozwodowych lub ogr</w:t>
            </w:r>
            <w:r w:rsidRPr="00E551B3">
              <w:rPr>
                <w:rFonts w:cstheme="minorHAnsi"/>
                <w:sz w:val="24"/>
                <w:szCs w:val="24"/>
              </w:rPr>
              <w:t>a</w:t>
            </w:r>
            <w:r w:rsidRPr="00E551B3">
              <w:rPr>
                <w:rFonts w:cstheme="minorHAnsi"/>
                <w:sz w:val="24"/>
                <w:szCs w:val="24"/>
              </w:rPr>
              <w:t xml:space="preserve">niczenia/odebrania władzy rodzicielskiej, eksmisji z mieszkania </w:t>
            </w:r>
          </w:p>
          <w:p w14:paraId="047E8B56" w14:textId="77777777" w:rsidR="007862F3" w:rsidRPr="00E551B3" w:rsidRDefault="007862F3" w:rsidP="006054E6">
            <w:pPr>
              <w:numPr>
                <w:ilvl w:val="0"/>
                <w:numId w:val="10"/>
              </w:numPr>
              <w:jc w:val="left"/>
              <w:rPr>
                <w:rFonts w:cstheme="minorHAnsi"/>
                <w:sz w:val="24"/>
                <w:szCs w:val="24"/>
              </w:rPr>
            </w:pPr>
            <w:r w:rsidRPr="00E551B3">
              <w:rPr>
                <w:rFonts w:cstheme="minorHAnsi"/>
                <w:sz w:val="24"/>
                <w:szCs w:val="24"/>
              </w:rPr>
              <w:t>normy społeczne i kulturowe: m. in. przyzwolenie na stosowanie kar fizyc</w:t>
            </w:r>
            <w:r w:rsidRPr="00E551B3">
              <w:rPr>
                <w:rFonts w:cstheme="minorHAnsi"/>
                <w:sz w:val="24"/>
                <w:szCs w:val="24"/>
              </w:rPr>
              <w:t>z</w:t>
            </w:r>
            <w:r w:rsidRPr="00E551B3">
              <w:rPr>
                <w:rFonts w:cstheme="minorHAnsi"/>
                <w:sz w:val="24"/>
                <w:szCs w:val="24"/>
              </w:rPr>
              <w:t>nych wobec dzieci</w:t>
            </w:r>
          </w:p>
          <w:p w14:paraId="05B41B57" w14:textId="590ECE1C" w:rsidR="007862F3" w:rsidRPr="00E551B3" w:rsidRDefault="007862F3" w:rsidP="006054E6">
            <w:pPr>
              <w:numPr>
                <w:ilvl w:val="0"/>
                <w:numId w:val="14"/>
              </w:numPr>
              <w:jc w:val="left"/>
              <w:rPr>
                <w:rFonts w:cstheme="minorHAnsi"/>
                <w:b/>
                <w:sz w:val="24"/>
                <w:szCs w:val="24"/>
              </w:rPr>
            </w:pPr>
            <w:r w:rsidRPr="00E551B3">
              <w:rPr>
                <w:rFonts w:cstheme="minorHAnsi"/>
                <w:sz w:val="24"/>
                <w:szCs w:val="24"/>
              </w:rPr>
              <w:t>niska motywacja do udziału w progr</w:t>
            </w:r>
            <w:r w:rsidRPr="00E551B3">
              <w:rPr>
                <w:rFonts w:cstheme="minorHAnsi"/>
                <w:sz w:val="24"/>
                <w:szCs w:val="24"/>
              </w:rPr>
              <w:t>a</w:t>
            </w:r>
            <w:r w:rsidRPr="00E551B3">
              <w:rPr>
                <w:rFonts w:cstheme="minorHAnsi"/>
                <w:sz w:val="24"/>
                <w:szCs w:val="24"/>
              </w:rPr>
              <w:t>mach oddziaływań</w:t>
            </w:r>
            <w:r w:rsidR="00E4573E" w:rsidRPr="00E551B3">
              <w:rPr>
                <w:rFonts w:cstheme="minorHAnsi"/>
                <w:sz w:val="24"/>
                <w:szCs w:val="24"/>
              </w:rPr>
              <w:t xml:space="preserve"> </w:t>
            </w:r>
            <w:r w:rsidRPr="00E551B3">
              <w:rPr>
                <w:rFonts w:cstheme="minorHAnsi"/>
                <w:sz w:val="24"/>
                <w:szCs w:val="24"/>
              </w:rPr>
              <w:t>korekcyjno-edukacyjnych</w:t>
            </w:r>
            <w:r w:rsidR="002E2A16">
              <w:rPr>
                <w:rFonts w:cstheme="minorHAnsi"/>
                <w:sz w:val="24"/>
                <w:szCs w:val="24"/>
              </w:rPr>
              <w:t xml:space="preserve"> </w:t>
            </w:r>
            <w:r w:rsidRPr="00E551B3">
              <w:rPr>
                <w:rFonts w:cstheme="minorHAnsi"/>
                <w:sz w:val="24"/>
                <w:szCs w:val="24"/>
              </w:rPr>
              <w:t>dla osób stosujących przemoc w rodzinie</w:t>
            </w:r>
          </w:p>
          <w:p w14:paraId="69899BD0" w14:textId="77777777" w:rsidR="007862F3" w:rsidRPr="00E551B3" w:rsidRDefault="007862F3" w:rsidP="006054E6">
            <w:pPr>
              <w:numPr>
                <w:ilvl w:val="0"/>
                <w:numId w:val="10"/>
              </w:numPr>
              <w:jc w:val="left"/>
              <w:rPr>
                <w:rFonts w:cstheme="minorHAnsi"/>
                <w:sz w:val="24"/>
                <w:szCs w:val="24"/>
              </w:rPr>
            </w:pPr>
            <w:r w:rsidRPr="00E551B3">
              <w:rPr>
                <w:rFonts w:cstheme="minorHAnsi"/>
                <w:sz w:val="24"/>
                <w:szCs w:val="24"/>
              </w:rPr>
              <w:t>większe przyzwolenie społeczne dla st</w:t>
            </w:r>
            <w:r w:rsidRPr="00E551B3">
              <w:rPr>
                <w:rFonts w:cstheme="minorHAnsi"/>
                <w:sz w:val="24"/>
                <w:szCs w:val="24"/>
              </w:rPr>
              <w:t>o</w:t>
            </w:r>
            <w:r w:rsidRPr="00E551B3">
              <w:rPr>
                <w:rFonts w:cstheme="minorHAnsi"/>
                <w:sz w:val="24"/>
                <w:szCs w:val="24"/>
              </w:rPr>
              <w:t>sowania przemocy przez kobiety wobec mężczyzn</w:t>
            </w:r>
          </w:p>
          <w:p w14:paraId="5F2B7824" w14:textId="79603F83" w:rsidR="007862F3" w:rsidRPr="00E551B3" w:rsidRDefault="007862F3" w:rsidP="006054E6">
            <w:pPr>
              <w:numPr>
                <w:ilvl w:val="0"/>
                <w:numId w:val="10"/>
              </w:numPr>
              <w:jc w:val="left"/>
              <w:rPr>
                <w:rFonts w:cstheme="minorHAnsi"/>
                <w:sz w:val="24"/>
                <w:szCs w:val="24"/>
              </w:rPr>
            </w:pPr>
            <w:r w:rsidRPr="00E551B3">
              <w:rPr>
                <w:rFonts w:cstheme="minorHAnsi"/>
                <w:sz w:val="24"/>
                <w:szCs w:val="24"/>
              </w:rPr>
              <w:t>multiplikacja problemów/powiązanie z innymi problemami społecznymi wyst</w:t>
            </w:r>
            <w:r w:rsidRPr="00E551B3">
              <w:rPr>
                <w:rFonts w:cstheme="minorHAnsi"/>
                <w:sz w:val="24"/>
                <w:szCs w:val="24"/>
              </w:rPr>
              <w:t>ę</w:t>
            </w:r>
            <w:r w:rsidRPr="00E551B3">
              <w:rPr>
                <w:rFonts w:cstheme="minorHAnsi"/>
                <w:sz w:val="24"/>
                <w:szCs w:val="24"/>
              </w:rPr>
              <w:t>pujące w rodzinach doświadczających przemocy, w szczególności powiązanie z nadużywaniem alkoholu przez osobę stosującą przemoc, ubóstwem – przemoc w rodzinie może być zarówno ich sku</w:t>
            </w:r>
            <w:r w:rsidRPr="00E551B3">
              <w:rPr>
                <w:rFonts w:cstheme="minorHAnsi"/>
                <w:sz w:val="24"/>
                <w:szCs w:val="24"/>
              </w:rPr>
              <w:t>t</w:t>
            </w:r>
            <w:r w:rsidRPr="00E551B3">
              <w:rPr>
                <w:rFonts w:cstheme="minorHAnsi"/>
                <w:sz w:val="24"/>
                <w:szCs w:val="24"/>
              </w:rPr>
              <w:t>kiem, jak i przyczyną</w:t>
            </w:r>
          </w:p>
          <w:p w14:paraId="21ACE767" w14:textId="77777777" w:rsidR="007862F3" w:rsidRPr="00E551B3" w:rsidRDefault="007862F3" w:rsidP="006054E6">
            <w:pPr>
              <w:numPr>
                <w:ilvl w:val="0"/>
                <w:numId w:val="14"/>
              </w:numPr>
              <w:jc w:val="left"/>
              <w:rPr>
                <w:rFonts w:cstheme="minorHAnsi"/>
                <w:sz w:val="24"/>
                <w:szCs w:val="24"/>
              </w:rPr>
            </w:pPr>
            <w:r w:rsidRPr="00E551B3">
              <w:rPr>
                <w:rFonts w:cstheme="minorHAnsi"/>
                <w:sz w:val="24"/>
                <w:szCs w:val="24"/>
              </w:rPr>
              <w:t>niewystarczające umiejętności pozysk</w:t>
            </w:r>
            <w:r w:rsidRPr="00E551B3">
              <w:rPr>
                <w:rFonts w:cstheme="minorHAnsi"/>
                <w:sz w:val="24"/>
                <w:szCs w:val="24"/>
              </w:rPr>
              <w:t>i</w:t>
            </w:r>
            <w:r w:rsidRPr="00E551B3">
              <w:rPr>
                <w:rFonts w:cstheme="minorHAnsi"/>
                <w:sz w:val="24"/>
                <w:szCs w:val="24"/>
              </w:rPr>
              <w:t>wania wsparcia przez rodziny doświa</w:t>
            </w:r>
            <w:r w:rsidRPr="00E551B3">
              <w:rPr>
                <w:rFonts w:cstheme="minorHAnsi"/>
                <w:sz w:val="24"/>
                <w:szCs w:val="24"/>
              </w:rPr>
              <w:t>d</w:t>
            </w:r>
            <w:r w:rsidRPr="00E551B3">
              <w:rPr>
                <w:rFonts w:cstheme="minorHAnsi"/>
                <w:sz w:val="24"/>
                <w:szCs w:val="24"/>
              </w:rPr>
              <w:t>czające lub zagrożone przemocą w rodz</w:t>
            </w:r>
            <w:r w:rsidRPr="00E551B3">
              <w:rPr>
                <w:rFonts w:cstheme="minorHAnsi"/>
                <w:sz w:val="24"/>
                <w:szCs w:val="24"/>
              </w:rPr>
              <w:t>i</w:t>
            </w:r>
            <w:r w:rsidRPr="00E551B3">
              <w:rPr>
                <w:rFonts w:cstheme="minorHAnsi"/>
                <w:sz w:val="24"/>
                <w:szCs w:val="24"/>
              </w:rPr>
              <w:t>nie</w:t>
            </w:r>
          </w:p>
          <w:p w14:paraId="01362A98" w14:textId="77777777" w:rsidR="007862F3" w:rsidRPr="00E551B3" w:rsidRDefault="007862F3" w:rsidP="006054E6">
            <w:pPr>
              <w:numPr>
                <w:ilvl w:val="0"/>
                <w:numId w:val="14"/>
              </w:numPr>
              <w:jc w:val="left"/>
              <w:rPr>
                <w:rFonts w:cstheme="minorHAnsi"/>
                <w:sz w:val="24"/>
                <w:szCs w:val="24"/>
              </w:rPr>
            </w:pPr>
            <w:r w:rsidRPr="00E551B3">
              <w:rPr>
                <w:rFonts w:cstheme="minorHAnsi"/>
                <w:sz w:val="24"/>
                <w:szCs w:val="24"/>
              </w:rPr>
              <w:t>wykluczenie społeczne osób i rodzin d</w:t>
            </w:r>
            <w:r w:rsidRPr="00E551B3">
              <w:rPr>
                <w:rFonts w:cstheme="minorHAnsi"/>
                <w:sz w:val="24"/>
                <w:szCs w:val="24"/>
              </w:rPr>
              <w:t>o</w:t>
            </w:r>
            <w:r w:rsidRPr="00E551B3">
              <w:rPr>
                <w:rFonts w:cstheme="minorHAnsi"/>
                <w:sz w:val="24"/>
                <w:szCs w:val="24"/>
              </w:rPr>
              <w:t>świadczających przemocy w rodzinie</w:t>
            </w:r>
          </w:p>
          <w:p w14:paraId="160CCA56" w14:textId="77777777" w:rsidR="007862F3" w:rsidRPr="00E551B3" w:rsidRDefault="007862F3" w:rsidP="006054E6">
            <w:pPr>
              <w:numPr>
                <w:ilvl w:val="0"/>
                <w:numId w:val="14"/>
              </w:numPr>
              <w:jc w:val="left"/>
              <w:rPr>
                <w:rFonts w:cstheme="minorHAnsi"/>
                <w:sz w:val="24"/>
                <w:szCs w:val="24"/>
              </w:rPr>
            </w:pPr>
            <w:r w:rsidRPr="00E551B3">
              <w:rPr>
                <w:rFonts w:cstheme="minorHAnsi"/>
                <w:sz w:val="24"/>
                <w:szCs w:val="24"/>
              </w:rPr>
              <w:lastRenderedPageBreak/>
              <w:t>stereotyp wizerunku osób i rodzin d</w:t>
            </w:r>
            <w:r w:rsidRPr="00E551B3">
              <w:rPr>
                <w:rFonts w:cstheme="minorHAnsi"/>
                <w:sz w:val="24"/>
                <w:szCs w:val="24"/>
              </w:rPr>
              <w:t>o</w:t>
            </w:r>
            <w:r w:rsidRPr="00E551B3">
              <w:rPr>
                <w:rFonts w:cstheme="minorHAnsi"/>
                <w:sz w:val="24"/>
                <w:szCs w:val="24"/>
              </w:rPr>
              <w:t>świadczających przemocy w rodzinie</w:t>
            </w:r>
          </w:p>
        </w:tc>
      </w:tr>
      <w:tr w:rsidR="007862F3" w:rsidRPr="00AB2BDE" w14:paraId="70883C20" w14:textId="77777777" w:rsidTr="001D29C0">
        <w:tc>
          <w:tcPr>
            <w:tcW w:w="9212" w:type="dxa"/>
            <w:gridSpan w:val="2"/>
            <w:shd w:val="clear" w:color="auto" w:fill="D9D9D9" w:themeFill="background1" w:themeFillShade="D9"/>
          </w:tcPr>
          <w:p w14:paraId="3601723C" w14:textId="77777777" w:rsidR="007862F3" w:rsidRPr="00E551B3" w:rsidRDefault="007862F3" w:rsidP="00A342D9">
            <w:pPr>
              <w:spacing w:before="240" w:after="240"/>
              <w:jc w:val="center"/>
              <w:rPr>
                <w:rFonts w:cstheme="minorHAnsi"/>
                <w:b/>
                <w:sz w:val="24"/>
                <w:szCs w:val="24"/>
              </w:rPr>
            </w:pPr>
            <w:r w:rsidRPr="00E551B3">
              <w:rPr>
                <w:rFonts w:cstheme="minorHAnsi"/>
                <w:b/>
                <w:sz w:val="24"/>
                <w:szCs w:val="24"/>
              </w:rPr>
              <w:lastRenderedPageBreak/>
              <w:t>WYMIAR INSTYTUCJONALNY (KADRY, INFRASTRUKTURA)</w:t>
            </w:r>
          </w:p>
        </w:tc>
      </w:tr>
      <w:tr w:rsidR="007862F3" w:rsidRPr="00AB2BDE" w14:paraId="0204BF4C" w14:textId="77777777" w:rsidTr="00531255">
        <w:tc>
          <w:tcPr>
            <w:tcW w:w="4606" w:type="dxa"/>
          </w:tcPr>
          <w:p w14:paraId="47A9961B" w14:textId="77777777" w:rsidR="007862F3" w:rsidRPr="00E551B3" w:rsidRDefault="007862F3" w:rsidP="006054E6">
            <w:pPr>
              <w:numPr>
                <w:ilvl w:val="0"/>
                <w:numId w:val="11"/>
              </w:numPr>
              <w:jc w:val="left"/>
              <w:rPr>
                <w:rFonts w:cstheme="minorHAnsi"/>
                <w:sz w:val="24"/>
                <w:szCs w:val="24"/>
              </w:rPr>
            </w:pPr>
            <w:r w:rsidRPr="00E551B3">
              <w:rPr>
                <w:rFonts w:cstheme="minorHAnsi"/>
                <w:sz w:val="24"/>
                <w:szCs w:val="24"/>
              </w:rPr>
              <w:t xml:space="preserve">istniejące uregulowania prawne: </w:t>
            </w:r>
          </w:p>
          <w:p w14:paraId="4FF05FAD" w14:textId="77777777" w:rsidR="007862F3" w:rsidRPr="00E551B3" w:rsidRDefault="007862F3" w:rsidP="006054E6">
            <w:pPr>
              <w:numPr>
                <w:ilvl w:val="0"/>
                <w:numId w:val="11"/>
              </w:numPr>
              <w:jc w:val="left"/>
              <w:rPr>
                <w:rFonts w:cstheme="minorHAnsi"/>
                <w:sz w:val="24"/>
                <w:szCs w:val="24"/>
              </w:rPr>
            </w:pPr>
            <w:r w:rsidRPr="00E551B3">
              <w:rPr>
                <w:rFonts w:cstheme="minorHAnsi"/>
                <w:sz w:val="24"/>
                <w:szCs w:val="24"/>
              </w:rPr>
              <w:t>ustawowy obowiązek tworzenia gmi</w:t>
            </w:r>
            <w:r w:rsidRPr="00E551B3">
              <w:rPr>
                <w:rFonts w:cstheme="minorHAnsi"/>
                <w:sz w:val="24"/>
                <w:szCs w:val="24"/>
              </w:rPr>
              <w:t>n</w:t>
            </w:r>
            <w:r w:rsidRPr="00E551B3">
              <w:rPr>
                <w:rFonts w:cstheme="minorHAnsi"/>
                <w:sz w:val="24"/>
                <w:szCs w:val="24"/>
              </w:rPr>
              <w:t>nych systemów przeciwdziałania prz</w:t>
            </w:r>
            <w:r w:rsidRPr="00E551B3">
              <w:rPr>
                <w:rFonts w:cstheme="minorHAnsi"/>
                <w:sz w:val="24"/>
                <w:szCs w:val="24"/>
              </w:rPr>
              <w:t>e</w:t>
            </w:r>
            <w:r w:rsidRPr="00E551B3">
              <w:rPr>
                <w:rFonts w:cstheme="minorHAnsi"/>
                <w:sz w:val="24"/>
                <w:szCs w:val="24"/>
              </w:rPr>
              <w:t>mocy w rodzinie</w:t>
            </w:r>
          </w:p>
          <w:p w14:paraId="53934FD4" w14:textId="64CE1010" w:rsidR="007862F3" w:rsidRPr="00E551B3" w:rsidRDefault="007862F3" w:rsidP="006054E6">
            <w:pPr>
              <w:numPr>
                <w:ilvl w:val="0"/>
                <w:numId w:val="11"/>
              </w:numPr>
              <w:jc w:val="left"/>
              <w:rPr>
                <w:rFonts w:cstheme="minorHAnsi"/>
                <w:sz w:val="24"/>
                <w:szCs w:val="24"/>
              </w:rPr>
            </w:pPr>
            <w:r w:rsidRPr="00E551B3">
              <w:rPr>
                <w:rFonts w:cstheme="minorHAnsi"/>
                <w:sz w:val="24"/>
                <w:szCs w:val="24"/>
              </w:rPr>
              <w:t>ustawowy obowiązek opracowywania i realizacji programów oddziaływań kore</w:t>
            </w:r>
            <w:r w:rsidRPr="00E551B3">
              <w:rPr>
                <w:rFonts w:cstheme="minorHAnsi"/>
                <w:sz w:val="24"/>
                <w:szCs w:val="24"/>
              </w:rPr>
              <w:t>k</w:t>
            </w:r>
            <w:r w:rsidRPr="00E551B3">
              <w:rPr>
                <w:rFonts w:cstheme="minorHAnsi"/>
                <w:sz w:val="24"/>
                <w:szCs w:val="24"/>
              </w:rPr>
              <w:t>cyjno-edukacyjnych dla osób stosujących przemoc w rodzinie</w:t>
            </w:r>
          </w:p>
          <w:p w14:paraId="556A6C01" w14:textId="504B2A2D" w:rsidR="007862F3" w:rsidRPr="00E551B3" w:rsidRDefault="007862F3" w:rsidP="006054E6">
            <w:pPr>
              <w:numPr>
                <w:ilvl w:val="0"/>
                <w:numId w:val="11"/>
              </w:numPr>
              <w:jc w:val="left"/>
              <w:rPr>
                <w:rFonts w:cstheme="minorHAnsi"/>
                <w:sz w:val="24"/>
                <w:szCs w:val="24"/>
              </w:rPr>
            </w:pPr>
            <w:r w:rsidRPr="00E551B3">
              <w:rPr>
                <w:rFonts w:cstheme="minorHAnsi"/>
                <w:sz w:val="24"/>
                <w:szCs w:val="24"/>
              </w:rPr>
              <w:t>ustawowy obowiązek opracowywania i realizacji programów przeciwdziałania przemocy w rodzinie</w:t>
            </w:r>
          </w:p>
          <w:p w14:paraId="6EBE4318" w14:textId="77777777" w:rsidR="007862F3" w:rsidRPr="00E551B3" w:rsidRDefault="007862F3" w:rsidP="006054E6">
            <w:pPr>
              <w:numPr>
                <w:ilvl w:val="0"/>
                <w:numId w:val="11"/>
              </w:numPr>
              <w:jc w:val="left"/>
              <w:rPr>
                <w:rFonts w:cstheme="minorHAnsi"/>
                <w:sz w:val="24"/>
                <w:szCs w:val="24"/>
              </w:rPr>
            </w:pPr>
            <w:r w:rsidRPr="00E551B3">
              <w:rPr>
                <w:rFonts w:cstheme="minorHAnsi"/>
                <w:sz w:val="24"/>
                <w:szCs w:val="24"/>
              </w:rPr>
              <w:t>ustawowy obowiązek tworzenia zesp</w:t>
            </w:r>
            <w:r w:rsidRPr="00E551B3">
              <w:rPr>
                <w:rFonts w:cstheme="minorHAnsi"/>
                <w:sz w:val="24"/>
                <w:szCs w:val="24"/>
              </w:rPr>
              <w:t>o</w:t>
            </w:r>
            <w:r w:rsidRPr="00E551B3">
              <w:rPr>
                <w:rFonts w:cstheme="minorHAnsi"/>
                <w:sz w:val="24"/>
                <w:szCs w:val="24"/>
              </w:rPr>
              <w:t>łów interdyscyplinarnych</w:t>
            </w:r>
          </w:p>
          <w:p w14:paraId="1420DCAB" w14:textId="77777777" w:rsidR="007862F3" w:rsidRPr="00E551B3" w:rsidRDefault="007862F3" w:rsidP="006054E6">
            <w:pPr>
              <w:numPr>
                <w:ilvl w:val="0"/>
                <w:numId w:val="11"/>
              </w:numPr>
              <w:jc w:val="left"/>
              <w:rPr>
                <w:rFonts w:cstheme="minorHAnsi"/>
                <w:sz w:val="24"/>
                <w:szCs w:val="24"/>
              </w:rPr>
            </w:pPr>
            <w:r w:rsidRPr="00E551B3">
              <w:rPr>
                <w:rFonts w:cstheme="minorHAnsi"/>
                <w:sz w:val="24"/>
                <w:szCs w:val="24"/>
              </w:rPr>
              <w:t>zakaz stosowania kar cielesnych wobec dzieci</w:t>
            </w:r>
          </w:p>
          <w:p w14:paraId="4BBE43CB" w14:textId="39498F4A" w:rsidR="007862F3" w:rsidRPr="00E551B3" w:rsidRDefault="007862F3" w:rsidP="006054E6">
            <w:pPr>
              <w:numPr>
                <w:ilvl w:val="0"/>
                <w:numId w:val="15"/>
              </w:numPr>
              <w:jc w:val="left"/>
              <w:rPr>
                <w:rFonts w:cstheme="minorHAnsi"/>
                <w:sz w:val="24"/>
                <w:szCs w:val="24"/>
              </w:rPr>
            </w:pPr>
            <w:r w:rsidRPr="00E551B3">
              <w:rPr>
                <w:rFonts w:cstheme="minorHAnsi"/>
                <w:sz w:val="24"/>
                <w:szCs w:val="24"/>
              </w:rPr>
              <w:t>możliwość pozyskiwania zewnętrznego finansowania</w:t>
            </w:r>
            <w:r w:rsidR="00CF55AA" w:rsidRPr="00E551B3">
              <w:rPr>
                <w:rFonts w:cstheme="minorHAnsi"/>
                <w:sz w:val="24"/>
                <w:szCs w:val="24"/>
              </w:rPr>
              <w:t xml:space="preserve"> </w:t>
            </w:r>
            <w:r w:rsidRPr="00E551B3">
              <w:rPr>
                <w:rFonts w:cstheme="minorHAnsi"/>
                <w:sz w:val="24"/>
                <w:szCs w:val="24"/>
              </w:rPr>
              <w:t>realizacj</w:t>
            </w:r>
            <w:r w:rsidR="00CF55AA" w:rsidRPr="00E551B3">
              <w:rPr>
                <w:rFonts w:cstheme="minorHAnsi"/>
                <w:sz w:val="24"/>
                <w:szCs w:val="24"/>
              </w:rPr>
              <w:t>i</w:t>
            </w:r>
            <w:r w:rsidRPr="00E551B3">
              <w:rPr>
                <w:rFonts w:cstheme="minorHAnsi"/>
                <w:sz w:val="24"/>
                <w:szCs w:val="24"/>
              </w:rPr>
              <w:t xml:space="preserve"> zadań w zakresie przeciwdziałania przemocy w rodzinie</w:t>
            </w:r>
          </w:p>
          <w:p w14:paraId="5D3B9B03" w14:textId="77777777" w:rsidR="007862F3" w:rsidRPr="00E551B3" w:rsidRDefault="007862F3" w:rsidP="006054E6">
            <w:pPr>
              <w:numPr>
                <w:ilvl w:val="0"/>
                <w:numId w:val="15"/>
              </w:numPr>
              <w:jc w:val="left"/>
              <w:rPr>
                <w:rFonts w:cstheme="minorHAnsi"/>
                <w:sz w:val="24"/>
                <w:szCs w:val="24"/>
              </w:rPr>
            </w:pPr>
            <w:r w:rsidRPr="00E551B3">
              <w:rPr>
                <w:rFonts w:cstheme="minorHAnsi"/>
                <w:sz w:val="24"/>
                <w:szCs w:val="24"/>
              </w:rPr>
              <w:t>możliwość podejmowania współpracy instytucjonalnej, w szczególności w z</w:t>
            </w:r>
            <w:r w:rsidRPr="00E551B3">
              <w:rPr>
                <w:rFonts w:cstheme="minorHAnsi"/>
                <w:sz w:val="24"/>
                <w:szCs w:val="24"/>
              </w:rPr>
              <w:t>a</w:t>
            </w:r>
            <w:r w:rsidRPr="00E551B3">
              <w:rPr>
                <w:rFonts w:cstheme="minorHAnsi"/>
                <w:sz w:val="24"/>
                <w:szCs w:val="24"/>
              </w:rPr>
              <w:t>kresie realizacji projektów partnerskich na rzecz przeciwdziałania przemocy w rodzinie</w:t>
            </w:r>
          </w:p>
          <w:p w14:paraId="52B69AE1" w14:textId="3741AF5C" w:rsidR="007862F3" w:rsidRPr="00E551B3" w:rsidRDefault="007862F3" w:rsidP="006054E6">
            <w:pPr>
              <w:numPr>
                <w:ilvl w:val="0"/>
                <w:numId w:val="15"/>
              </w:numPr>
              <w:jc w:val="left"/>
              <w:rPr>
                <w:rFonts w:cstheme="minorHAnsi"/>
                <w:sz w:val="24"/>
                <w:szCs w:val="24"/>
              </w:rPr>
            </w:pPr>
            <w:r w:rsidRPr="00E551B3">
              <w:rPr>
                <w:rFonts w:cstheme="minorHAnsi"/>
                <w:sz w:val="24"/>
                <w:szCs w:val="24"/>
              </w:rPr>
              <w:t>budowa jednolitego, spójnego</w:t>
            </w:r>
            <w:r w:rsidR="00CF55AA" w:rsidRPr="00E551B3">
              <w:rPr>
                <w:rFonts w:cstheme="minorHAnsi"/>
                <w:sz w:val="24"/>
                <w:szCs w:val="24"/>
              </w:rPr>
              <w:t>,</w:t>
            </w:r>
            <w:r w:rsidRPr="00E551B3">
              <w:rPr>
                <w:rFonts w:cstheme="minorHAnsi"/>
                <w:sz w:val="24"/>
                <w:szCs w:val="24"/>
              </w:rPr>
              <w:t xml:space="preserve"> obowi</w:t>
            </w:r>
            <w:r w:rsidRPr="00E551B3">
              <w:rPr>
                <w:rFonts w:cstheme="minorHAnsi"/>
                <w:sz w:val="24"/>
                <w:szCs w:val="24"/>
              </w:rPr>
              <w:t>ą</w:t>
            </w:r>
            <w:r w:rsidRPr="00E551B3">
              <w:rPr>
                <w:rFonts w:cstheme="minorHAnsi"/>
                <w:sz w:val="24"/>
                <w:szCs w:val="24"/>
              </w:rPr>
              <w:t>zującego wszystkie podmioty systemu przeciwdziałania przemocy w rodzinie, w zakresie standardów i procedur interw</w:t>
            </w:r>
            <w:r w:rsidRPr="00E551B3">
              <w:rPr>
                <w:rFonts w:cstheme="minorHAnsi"/>
                <w:sz w:val="24"/>
                <w:szCs w:val="24"/>
              </w:rPr>
              <w:t>e</w:t>
            </w:r>
            <w:r w:rsidRPr="00E551B3">
              <w:rPr>
                <w:rFonts w:cstheme="minorHAnsi"/>
                <w:sz w:val="24"/>
                <w:szCs w:val="24"/>
              </w:rPr>
              <w:lastRenderedPageBreak/>
              <w:t>niowania oraz monitorowania w sytuacji występowania przemocy w rodzinie</w:t>
            </w:r>
          </w:p>
          <w:p w14:paraId="0D0BE646" w14:textId="77777777" w:rsidR="007862F3" w:rsidRPr="00E551B3" w:rsidRDefault="007862F3" w:rsidP="006054E6">
            <w:pPr>
              <w:numPr>
                <w:ilvl w:val="0"/>
                <w:numId w:val="15"/>
              </w:numPr>
              <w:jc w:val="left"/>
              <w:rPr>
                <w:rFonts w:cstheme="minorHAnsi"/>
                <w:sz w:val="24"/>
                <w:szCs w:val="24"/>
              </w:rPr>
            </w:pPr>
            <w:r w:rsidRPr="00E551B3">
              <w:rPr>
                <w:rFonts w:cstheme="minorHAnsi"/>
                <w:sz w:val="24"/>
                <w:szCs w:val="24"/>
              </w:rPr>
              <w:t>wykorzystanie nowoczesnych rozwiązań technologicznych do systemu wsparcia, wymiany informacji między instytucjami i monitoringu podejmowanych działań</w:t>
            </w:r>
          </w:p>
          <w:p w14:paraId="1C8DD46A" w14:textId="77777777" w:rsidR="007862F3" w:rsidRPr="00E551B3" w:rsidRDefault="007862F3" w:rsidP="006054E6">
            <w:pPr>
              <w:numPr>
                <w:ilvl w:val="0"/>
                <w:numId w:val="15"/>
              </w:numPr>
              <w:jc w:val="left"/>
              <w:rPr>
                <w:rFonts w:cstheme="minorHAnsi"/>
                <w:sz w:val="24"/>
                <w:szCs w:val="24"/>
              </w:rPr>
            </w:pPr>
            <w:r w:rsidRPr="00E551B3">
              <w:rPr>
                <w:rFonts w:cstheme="minorHAnsi"/>
                <w:sz w:val="24"/>
                <w:szCs w:val="24"/>
              </w:rPr>
              <w:t>dobre praktyki w zakresie realizacji pr</w:t>
            </w:r>
            <w:r w:rsidRPr="00E551B3">
              <w:rPr>
                <w:rFonts w:cstheme="minorHAnsi"/>
                <w:sz w:val="24"/>
                <w:szCs w:val="24"/>
              </w:rPr>
              <w:t>o</w:t>
            </w:r>
            <w:r w:rsidRPr="00E551B3">
              <w:rPr>
                <w:rFonts w:cstheme="minorHAnsi"/>
                <w:sz w:val="24"/>
                <w:szCs w:val="24"/>
              </w:rPr>
              <w:t>gramów przeciwdziałania przemocy w rodzinie</w:t>
            </w:r>
          </w:p>
          <w:p w14:paraId="081A96D7" w14:textId="7BB4F788" w:rsidR="007862F3" w:rsidRPr="00E551B3" w:rsidRDefault="007862F3" w:rsidP="006054E6">
            <w:pPr>
              <w:numPr>
                <w:ilvl w:val="0"/>
                <w:numId w:val="15"/>
              </w:numPr>
              <w:jc w:val="left"/>
              <w:rPr>
                <w:rFonts w:cstheme="minorHAnsi"/>
                <w:sz w:val="24"/>
                <w:szCs w:val="24"/>
              </w:rPr>
            </w:pPr>
            <w:r w:rsidRPr="00E551B3">
              <w:rPr>
                <w:rFonts w:cstheme="minorHAnsi"/>
                <w:sz w:val="24"/>
                <w:szCs w:val="24"/>
              </w:rPr>
              <w:t>rozwijanie regionalnej oferty usług dla osób i rodzin uwikłanych w przemoc</w:t>
            </w:r>
          </w:p>
          <w:p w14:paraId="7F196FA6" w14:textId="68890561" w:rsidR="007862F3" w:rsidRPr="00E551B3" w:rsidRDefault="007862F3" w:rsidP="006054E6">
            <w:pPr>
              <w:numPr>
                <w:ilvl w:val="0"/>
                <w:numId w:val="15"/>
              </w:numPr>
              <w:jc w:val="left"/>
              <w:rPr>
                <w:rFonts w:cstheme="minorHAnsi"/>
                <w:sz w:val="24"/>
                <w:szCs w:val="24"/>
              </w:rPr>
            </w:pPr>
            <w:r w:rsidRPr="00E551B3">
              <w:rPr>
                <w:rFonts w:cstheme="minorHAnsi"/>
                <w:sz w:val="24"/>
                <w:szCs w:val="24"/>
              </w:rPr>
              <w:t>prowadzenie działalności analityczno-badawczej dotyczącej zjawiska przemocy w rodzinie</w:t>
            </w:r>
          </w:p>
          <w:p w14:paraId="0DDD2054" w14:textId="77777777" w:rsidR="007862F3" w:rsidRPr="00E551B3" w:rsidRDefault="007862F3" w:rsidP="006054E6">
            <w:pPr>
              <w:numPr>
                <w:ilvl w:val="0"/>
                <w:numId w:val="15"/>
              </w:numPr>
              <w:jc w:val="left"/>
              <w:rPr>
                <w:rFonts w:cstheme="minorHAnsi"/>
                <w:sz w:val="24"/>
                <w:szCs w:val="24"/>
              </w:rPr>
            </w:pPr>
            <w:r w:rsidRPr="00E551B3">
              <w:rPr>
                <w:rFonts w:cstheme="minorHAnsi"/>
                <w:sz w:val="24"/>
                <w:szCs w:val="24"/>
              </w:rPr>
              <w:t>przeniesienie punktu ciężkości z działa</w:t>
            </w:r>
            <w:r w:rsidRPr="00E551B3">
              <w:rPr>
                <w:rFonts w:cstheme="minorHAnsi"/>
                <w:sz w:val="24"/>
                <w:szCs w:val="24"/>
              </w:rPr>
              <w:t>l</w:t>
            </w:r>
            <w:r w:rsidRPr="00E551B3">
              <w:rPr>
                <w:rFonts w:cstheme="minorHAnsi"/>
                <w:sz w:val="24"/>
                <w:szCs w:val="24"/>
              </w:rPr>
              <w:t>ności interwencyjnej na profilaktyczną</w:t>
            </w:r>
          </w:p>
          <w:p w14:paraId="772DF514" w14:textId="42782470" w:rsidR="007862F3" w:rsidRPr="00E551B3" w:rsidRDefault="007862F3" w:rsidP="006054E6">
            <w:pPr>
              <w:numPr>
                <w:ilvl w:val="0"/>
                <w:numId w:val="15"/>
              </w:numPr>
              <w:jc w:val="left"/>
              <w:rPr>
                <w:rFonts w:cstheme="minorHAnsi"/>
                <w:sz w:val="24"/>
                <w:szCs w:val="24"/>
              </w:rPr>
            </w:pPr>
            <w:r w:rsidRPr="00E551B3">
              <w:rPr>
                <w:rFonts w:cstheme="minorHAnsi"/>
                <w:sz w:val="24"/>
                <w:szCs w:val="24"/>
              </w:rPr>
              <w:t>tworzenie zbiorów informacji o potrz</w:t>
            </w:r>
            <w:r w:rsidRPr="00E551B3">
              <w:rPr>
                <w:rFonts w:cstheme="minorHAnsi"/>
                <w:sz w:val="24"/>
                <w:szCs w:val="24"/>
              </w:rPr>
              <w:t>e</w:t>
            </w:r>
            <w:r w:rsidRPr="00E551B3">
              <w:rPr>
                <w:rFonts w:cstheme="minorHAnsi"/>
                <w:sz w:val="24"/>
                <w:szCs w:val="24"/>
              </w:rPr>
              <w:t>b</w:t>
            </w:r>
            <w:r w:rsidR="00CF55AA" w:rsidRPr="00E551B3">
              <w:rPr>
                <w:rFonts w:cstheme="minorHAnsi"/>
                <w:sz w:val="24"/>
                <w:szCs w:val="24"/>
              </w:rPr>
              <w:t>ach</w:t>
            </w:r>
            <w:r w:rsidRPr="00E551B3">
              <w:rPr>
                <w:rFonts w:cstheme="minorHAnsi"/>
                <w:sz w:val="24"/>
                <w:szCs w:val="24"/>
              </w:rPr>
              <w:t xml:space="preserve"> związanych z przeciwdziałaniem i zwalczaniem przemocy w rodzinie</w:t>
            </w:r>
          </w:p>
          <w:p w14:paraId="391FF3CE" w14:textId="77777777" w:rsidR="007862F3" w:rsidRPr="00E551B3" w:rsidRDefault="007862F3" w:rsidP="006054E6">
            <w:pPr>
              <w:numPr>
                <w:ilvl w:val="0"/>
                <w:numId w:val="15"/>
              </w:numPr>
              <w:jc w:val="left"/>
              <w:rPr>
                <w:rFonts w:cstheme="minorHAnsi"/>
                <w:sz w:val="24"/>
                <w:szCs w:val="24"/>
              </w:rPr>
            </w:pPr>
            <w:r w:rsidRPr="00E551B3">
              <w:rPr>
                <w:rFonts w:cstheme="minorHAnsi"/>
                <w:sz w:val="24"/>
                <w:szCs w:val="24"/>
              </w:rPr>
              <w:t>tworzenie warunków zabezpieczających eksmisję osób stosujących przemoc w rodzinie</w:t>
            </w:r>
          </w:p>
          <w:p w14:paraId="19D90346" w14:textId="77777777" w:rsidR="007862F3" w:rsidRPr="00E551B3" w:rsidRDefault="007862F3" w:rsidP="006054E6">
            <w:pPr>
              <w:numPr>
                <w:ilvl w:val="0"/>
                <w:numId w:val="15"/>
              </w:numPr>
              <w:jc w:val="left"/>
              <w:rPr>
                <w:rFonts w:cstheme="minorHAnsi"/>
                <w:sz w:val="24"/>
                <w:szCs w:val="24"/>
              </w:rPr>
            </w:pPr>
            <w:r w:rsidRPr="00E551B3">
              <w:rPr>
                <w:rFonts w:cstheme="minorHAnsi"/>
                <w:sz w:val="24"/>
                <w:szCs w:val="24"/>
              </w:rPr>
              <w:t>zapewnienie ciągłości finansowania z</w:t>
            </w:r>
            <w:r w:rsidRPr="00E551B3">
              <w:rPr>
                <w:rFonts w:cstheme="minorHAnsi"/>
                <w:sz w:val="24"/>
                <w:szCs w:val="24"/>
              </w:rPr>
              <w:t>a</w:t>
            </w:r>
            <w:r w:rsidRPr="00E551B3">
              <w:rPr>
                <w:rFonts w:cstheme="minorHAnsi"/>
                <w:sz w:val="24"/>
                <w:szCs w:val="24"/>
              </w:rPr>
              <w:t>dań w zakresie przeciwdziałania przem</w:t>
            </w:r>
            <w:r w:rsidRPr="00E551B3">
              <w:rPr>
                <w:rFonts w:cstheme="minorHAnsi"/>
                <w:sz w:val="24"/>
                <w:szCs w:val="24"/>
              </w:rPr>
              <w:t>o</w:t>
            </w:r>
            <w:r w:rsidRPr="00E551B3">
              <w:rPr>
                <w:rFonts w:cstheme="minorHAnsi"/>
                <w:sz w:val="24"/>
                <w:szCs w:val="24"/>
              </w:rPr>
              <w:t>cy w rodzinie</w:t>
            </w:r>
          </w:p>
          <w:p w14:paraId="355F5B50" w14:textId="77777777" w:rsidR="007862F3" w:rsidRPr="00E551B3" w:rsidRDefault="007862F3" w:rsidP="006054E6">
            <w:pPr>
              <w:numPr>
                <w:ilvl w:val="0"/>
                <w:numId w:val="15"/>
              </w:numPr>
              <w:jc w:val="left"/>
              <w:rPr>
                <w:rFonts w:cstheme="minorHAnsi"/>
                <w:sz w:val="24"/>
                <w:szCs w:val="24"/>
              </w:rPr>
            </w:pPr>
            <w:r w:rsidRPr="00E551B3">
              <w:rPr>
                <w:rFonts w:cstheme="minorHAnsi"/>
                <w:sz w:val="24"/>
                <w:szCs w:val="24"/>
              </w:rPr>
              <w:t>ograniczenie zróżnicowania terytorialn</w:t>
            </w:r>
            <w:r w:rsidRPr="00E551B3">
              <w:rPr>
                <w:rFonts w:cstheme="minorHAnsi"/>
                <w:sz w:val="24"/>
                <w:szCs w:val="24"/>
              </w:rPr>
              <w:t>e</w:t>
            </w:r>
            <w:r w:rsidRPr="00E551B3">
              <w:rPr>
                <w:rFonts w:cstheme="minorHAnsi"/>
                <w:sz w:val="24"/>
                <w:szCs w:val="24"/>
              </w:rPr>
              <w:t>go pod względem zasobów i narzędzi przeciwdziałania przemocy w rodzinie</w:t>
            </w:r>
          </w:p>
          <w:p w14:paraId="263EDF76" w14:textId="77777777" w:rsidR="007862F3" w:rsidRPr="00E551B3" w:rsidRDefault="007862F3" w:rsidP="006054E6">
            <w:pPr>
              <w:numPr>
                <w:ilvl w:val="0"/>
                <w:numId w:val="15"/>
              </w:numPr>
              <w:jc w:val="left"/>
              <w:rPr>
                <w:rFonts w:cstheme="minorHAnsi"/>
                <w:sz w:val="24"/>
                <w:szCs w:val="24"/>
              </w:rPr>
            </w:pPr>
            <w:r w:rsidRPr="00E551B3">
              <w:rPr>
                <w:rFonts w:cstheme="minorHAnsi"/>
                <w:sz w:val="24"/>
                <w:szCs w:val="24"/>
              </w:rPr>
              <w:t>budowa platformy wymiany doświa</w:t>
            </w:r>
            <w:r w:rsidRPr="00E551B3">
              <w:rPr>
                <w:rFonts w:cstheme="minorHAnsi"/>
                <w:sz w:val="24"/>
                <w:szCs w:val="24"/>
              </w:rPr>
              <w:t>d</w:t>
            </w:r>
            <w:r w:rsidRPr="00E551B3">
              <w:rPr>
                <w:rFonts w:cstheme="minorHAnsi"/>
                <w:sz w:val="24"/>
                <w:szCs w:val="24"/>
              </w:rPr>
              <w:t>czeń między instytucjami</w:t>
            </w:r>
          </w:p>
          <w:p w14:paraId="550F6BB6" w14:textId="6BA04682" w:rsidR="007862F3" w:rsidRPr="00E551B3" w:rsidRDefault="007862F3" w:rsidP="006054E6">
            <w:pPr>
              <w:numPr>
                <w:ilvl w:val="0"/>
                <w:numId w:val="15"/>
              </w:numPr>
              <w:jc w:val="left"/>
              <w:rPr>
                <w:rFonts w:cstheme="minorHAnsi"/>
                <w:sz w:val="24"/>
                <w:szCs w:val="24"/>
              </w:rPr>
            </w:pPr>
            <w:r w:rsidRPr="00E551B3">
              <w:rPr>
                <w:rFonts w:cstheme="minorHAnsi"/>
                <w:sz w:val="24"/>
                <w:szCs w:val="24"/>
              </w:rPr>
              <w:t>regularna diagnoza potrzeb szkoleni</w:t>
            </w:r>
            <w:r w:rsidRPr="00E551B3">
              <w:rPr>
                <w:rFonts w:cstheme="minorHAnsi"/>
                <w:sz w:val="24"/>
                <w:szCs w:val="24"/>
              </w:rPr>
              <w:t>o</w:t>
            </w:r>
            <w:r w:rsidRPr="00E551B3">
              <w:rPr>
                <w:rFonts w:cstheme="minorHAnsi"/>
                <w:sz w:val="24"/>
                <w:szCs w:val="24"/>
              </w:rPr>
              <w:lastRenderedPageBreak/>
              <w:t>wych instytucji i organizacji zaangażow</w:t>
            </w:r>
            <w:r w:rsidRPr="00E551B3">
              <w:rPr>
                <w:rFonts w:cstheme="minorHAnsi"/>
                <w:sz w:val="24"/>
                <w:szCs w:val="24"/>
              </w:rPr>
              <w:t>a</w:t>
            </w:r>
            <w:r w:rsidRPr="00E551B3">
              <w:rPr>
                <w:rFonts w:cstheme="minorHAnsi"/>
                <w:sz w:val="24"/>
                <w:szCs w:val="24"/>
              </w:rPr>
              <w:t>nych w przeciwdziałanie przemocy w r</w:t>
            </w:r>
            <w:r w:rsidRPr="00E551B3">
              <w:rPr>
                <w:rFonts w:cstheme="minorHAnsi"/>
                <w:sz w:val="24"/>
                <w:szCs w:val="24"/>
              </w:rPr>
              <w:t>o</w:t>
            </w:r>
            <w:r w:rsidRPr="00E551B3">
              <w:rPr>
                <w:rFonts w:cstheme="minorHAnsi"/>
                <w:sz w:val="24"/>
                <w:szCs w:val="24"/>
              </w:rPr>
              <w:t>dzinie</w:t>
            </w:r>
          </w:p>
          <w:p w14:paraId="4BA407A6" w14:textId="77777777" w:rsidR="007862F3" w:rsidRPr="00E551B3" w:rsidRDefault="007862F3" w:rsidP="006054E6">
            <w:pPr>
              <w:numPr>
                <w:ilvl w:val="0"/>
                <w:numId w:val="15"/>
              </w:numPr>
              <w:jc w:val="left"/>
              <w:rPr>
                <w:rFonts w:cstheme="minorHAnsi"/>
                <w:sz w:val="24"/>
                <w:szCs w:val="24"/>
              </w:rPr>
            </w:pPr>
            <w:r w:rsidRPr="00E551B3">
              <w:rPr>
                <w:rFonts w:cstheme="minorHAnsi"/>
                <w:sz w:val="24"/>
                <w:szCs w:val="24"/>
              </w:rPr>
              <w:t>przygotowanie i wdrożenie kompleks</w:t>
            </w:r>
            <w:r w:rsidRPr="00E551B3">
              <w:rPr>
                <w:rFonts w:cstheme="minorHAnsi"/>
                <w:sz w:val="24"/>
                <w:szCs w:val="24"/>
              </w:rPr>
              <w:t>o</w:t>
            </w:r>
            <w:r w:rsidRPr="00E551B3">
              <w:rPr>
                <w:rFonts w:cstheme="minorHAnsi"/>
                <w:sz w:val="24"/>
                <w:szCs w:val="24"/>
              </w:rPr>
              <w:t>wych programów szkoleniowych dla kadr służb zaangażowanych w przeciwdział</w:t>
            </w:r>
            <w:r w:rsidRPr="00E551B3">
              <w:rPr>
                <w:rFonts w:cstheme="minorHAnsi"/>
                <w:sz w:val="24"/>
                <w:szCs w:val="24"/>
              </w:rPr>
              <w:t>a</w:t>
            </w:r>
            <w:r w:rsidRPr="00E551B3">
              <w:rPr>
                <w:rFonts w:cstheme="minorHAnsi"/>
                <w:sz w:val="24"/>
                <w:szCs w:val="24"/>
              </w:rPr>
              <w:t>nie przemocy w rodzinie</w:t>
            </w:r>
          </w:p>
          <w:p w14:paraId="6EC63FAC" w14:textId="77777777" w:rsidR="007862F3" w:rsidRPr="00E551B3" w:rsidRDefault="007862F3" w:rsidP="006054E6">
            <w:pPr>
              <w:numPr>
                <w:ilvl w:val="0"/>
                <w:numId w:val="15"/>
              </w:numPr>
              <w:jc w:val="left"/>
              <w:rPr>
                <w:rFonts w:cstheme="minorHAnsi"/>
                <w:sz w:val="24"/>
                <w:szCs w:val="24"/>
              </w:rPr>
            </w:pPr>
            <w:r w:rsidRPr="00E551B3">
              <w:rPr>
                <w:rFonts w:cstheme="minorHAnsi"/>
                <w:sz w:val="24"/>
                <w:szCs w:val="24"/>
              </w:rPr>
              <w:t>wykorzystanie wiedzy i doświadczenia ekspertów zaangażowanych w przeci</w:t>
            </w:r>
            <w:r w:rsidRPr="00E551B3">
              <w:rPr>
                <w:rFonts w:cstheme="minorHAnsi"/>
                <w:sz w:val="24"/>
                <w:szCs w:val="24"/>
              </w:rPr>
              <w:t>w</w:t>
            </w:r>
            <w:r w:rsidRPr="00E551B3">
              <w:rPr>
                <w:rFonts w:cstheme="minorHAnsi"/>
                <w:sz w:val="24"/>
                <w:szCs w:val="24"/>
              </w:rPr>
              <w:t>działanie przemocy w rodzinie w tworz</w:t>
            </w:r>
            <w:r w:rsidRPr="00E551B3">
              <w:rPr>
                <w:rFonts w:cstheme="minorHAnsi"/>
                <w:sz w:val="24"/>
                <w:szCs w:val="24"/>
              </w:rPr>
              <w:t>e</w:t>
            </w:r>
            <w:r w:rsidRPr="00E551B3">
              <w:rPr>
                <w:rFonts w:cstheme="minorHAnsi"/>
                <w:sz w:val="24"/>
                <w:szCs w:val="24"/>
              </w:rPr>
              <w:t xml:space="preserve">nie programów szkoleniowych </w:t>
            </w:r>
          </w:p>
        </w:tc>
        <w:tc>
          <w:tcPr>
            <w:tcW w:w="4606" w:type="dxa"/>
          </w:tcPr>
          <w:p w14:paraId="4685978E" w14:textId="77777777" w:rsidR="007862F3" w:rsidRPr="00E551B3" w:rsidRDefault="007862F3" w:rsidP="006054E6">
            <w:pPr>
              <w:numPr>
                <w:ilvl w:val="0"/>
                <w:numId w:val="10"/>
              </w:numPr>
              <w:jc w:val="left"/>
              <w:rPr>
                <w:rFonts w:cstheme="minorHAnsi"/>
                <w:sz w:val="24"/>
                <w:szCs w:val="24"/>
              </w:rPr>
            </w:pPr>
            <w:r w:rsidRPr="00E551B3">
              <w:rPr>
                <w:rFonts w:cstheme="minorHAnsi"/>
                <w:sz w:val="24"/>
                <w:szCs w:val="24"/>
              </w:rPr>
              <w:lastRenderedPageBreak/>
              <w:t>ograniczenia proceduralne</w:t>
            </w:r>
          </w:p>
          <w:p w14:paraId="0E13F5FC" w14:textId="7EBDD51F" w:rsidR="007862F3" w:rsidRPr="00E551B3" w:rsidRDefault="007862F3" w:rsidP="006054E6">
            <w:pPr>
              <w:numPr>
                <w:ilvl w:val="0"/>
                <w:numId w:val="10"/>
              </w:numPr>
              <w:jc w:val="left"/>
              <w:rPr>
                <w:rFonts w:cstheme="minorHAnsi"/>
                <w:sz w:val="24"/>
                <w:szCs w:val="24"/>
              </w:rPr>
            </w:pPr>
            <w:r w:rsidRPr="00E551B3">
              <w:rPr>
                <w:rFonts w:cstheme="minorHAnsi"/>
                <w:sz w:val="24"/>
                <w:szCs w:val="24"/>
              </w:rPr>
              <w:t>brak procedur w zakresie postępowania z osobami stosującymi przemoc w rodz</w:t>
            </w:r>
            <w:r w:rsidRPr="00E551B3">
              <w:rPr>
                <w:rFonts w:cstheme="minorHAnsi"/>
                <w:sz w:val="24"/>
                <w:szCs w:val="24"/>
              </w:rPr>
              <w:t>i</w:t>
            </w:r>
            <w:r w:rsidRPr="00E551B3">
              <w:rPr>
                <w:rFonts w:cstheme="minorHAnsi"/>
                <w:sz w:val="24"/>
                <w:szCs w:val="24"/>
              </w:rPr>
              <w:t>nie</w:t>
            </w:r>
          </w:p>
          <w:p w14:paraId="0F8DA4DD" w14:textId="1ABAB2CD" w:rsidR="007862F3" w:rsidRPr="00E551B3" w:rsidRDefault="007862F3" w:rsidP="006054E6">
            <w:pPr>
              <w:numPr>
                <w:ilvl w:val="0"/>
                <w:numId w:val="10"/>
              </w:numPr>
              <w:jc w:val="left"/>
              <w:rPr>
                <w:rFonts w:cstheme="minorHAnsi"/>
                <w:sz w:val="24"/>
                <w:szCs w:val="24"/>
              </w:rPr>
            </w:pPr>
            <w:r w:rsidRPr="00E551B3">
              <w:rPr>
                <w:rFonts w:cstheme="minorHAnsi"/>
                <w:sz w:val="24"/>
                <w:szCs w:val="24"/>
              </w:rPr>
              <w:t>niewystarczające wsparcie dla osób pr</w:t>
            </w:r>
            <w:r w:rsidRPr="00E551B3">
              <w:rPr>
                <w:rFonts w:cstheme="minorHAnsi"/>
                <w:sz w:val="24"/>
                <w:szCs w:val="24"/>
              </w:rPr>
              <w:t>a</w:t>
            </w:r>
            <w:r w:rsidRPr="00E551B3">
              <w:rPr>
                <w:rFonts w:cstheme="minorHAnsi"/>
                <w:sz w:val="24"/>
                <w:szCs w:val="24"/>
              </w:rPr>
              <w:t>cujących bezpośrednio z osobami d</w:t>
            </w:r>
            <w:r w:rsidRPr="00E551B3">
              <w:rPr>
                <w:rFonts w:cstheme="minorHAnsi"/>
                <w:sz w:val="24"/>
                <w:szCs w:val="24"/>
              </w:rPr>
              <w:t>o</w:t>
            </w:r>
            <w:r w:rsidRPr="00E551B3">
              <w:rPr>
                <w:rFonts w:cstheme="minorHAnsi"/>
                <w:sz w:val="24"/>
                <w:szCs w:val="24"/>
              </w:rPr>
              <w:t>świadczającymi</w:t>
            </w:r>
            <w:r w:rsidR="00220C56" w:rsidRPr="00E551B3">
              <w:rPr>
                <w:rFonts w:cstheme="minorHAnsi"/>
                <w:sz w:val="24"/>
                <w:szCs w:val="24"/>
              </w:rPr>
              <w:t xml:space="preserve"> przemocy</w:t>
            </w:r>
            <w:r w:rsidRPr="00E551B3">
              <w:rPr>
                <w:rFonts w:cstheme="minorHAnsi"/>
                <w:sz w:val="24"/>
                <w:szCs w:val="24"/>
              </w:rPr>
              <w:t xml:space="preserve"> i stosującymi przemoc, np. w postaci </w:t>
            </w:r>
            <w:proofErr w:type="spellStart"/>
            <w:r w:rsidRPr="00E551B3">
              <w:rPr>
                <w:rFonts w:cstheme="minorHAnsi"/>
                <w:sz w:val="24"/>
                <w:szCs w:val="24"/>
              </w:rPr>
              <w:t>superwizji</w:t>
            </w:r>
            <w:proofErr w:type="spellEnd"/>
          </w:p>
          <w:p w14:paraId="47FA604A" w14:textId="77777777" w:rsidR="007862F3" w:rsidRPr="00E551B3" w:rsidRDefault="007862F3" w:rsidP="006054E6">
            <w:pPr>
              <w:numPr>
                <w:ilvl w:val="0"/>
                <w:numId w:val="10"/>
              </w:numPr>
              <w:jc w:val="left"/>
              <w:rPr>
                <w:rFonts w:cstheme="minorHAnsi"/>
                <w:sz w:val="24"/>
                <w:szCs w:val="24"/>
              </w:rPr>
            </w:pPr>
            <w:r w:rsidRPr="00E551B3">
              <w:rPr>
                <w:rFonts w:cstheme="minorHAnsi"/>
                <w:sz w:val="24"/>
                <w:szCs w:val="24"/>
              </w:rPr>
              <w:t>problematyczna diagnostyka zjawiska przemocy w rodzinie, brak narzędzi di</w:t>
            </w:r>
            <w:r w:rsidRPr="00E551B3">
              <w:rPr>
                <w:rFonts w:cstheme="minorHAnsi"/>
                <w:sz w:val="24"/>
                <w:szCs w:val="24"/>
              </w:rPr>
              <w:t>a</w:t>
            </w:r>
            <w:r w:rsidRPr="00E551B3">
              <w:rPr>
                <w:rFonts w:cstheme="minorHAnsi"/>
                <w:sz w:val="24"/>
                <w:szCs w:val="24"/>
              </w:rPr>
              <w:t xml:space="preserve">gnostycznych </w:t>
            </w:r>
          </w:p>
          <w:p w14:paraId="6B4CE4F3" w14:textId="77777777" w:rsidR="007862F3" w:rsidRPr="00E551B3" w:rsidRDefault="007862F3" w:rsidP="006054E6">
            <w:pPr>
              <w:numPr>
                <w:ilvl w:val="0"/>
                <w:numId w:val="10"/>
              </w:numPr>
              <w:jc w:val="left"/>
              <w:rPr>
                <w:rFonts w:cstheme="minorHAnsi"/>
                <w:sz w:val="24"/>
                <w:szCs w:val="24"/>
              </w:rPr>
            </w:pPr>
            <w:r w:rsidRPr="00E551B3">
              <w:rPr>
                <w:rFonts w:cstheme="minorHAnsi"/>
                <w:sz w:val="24"/>
                <w:szCs w:val="24"/>
              </w:rPr>
              <w:t>niedostateczna wiedza przedstawicieli instytucji zaangażowanych w przeci</w:t>
            </w:r>
            <w:r w:rsidRPr="00E551B3">
              <w:rPr>
                <w:rFonts w:cstheme="minorHAnsi"/>
                <w:sz w:val="24"/>
                <w:szCs w:val="24"/>
              </w:rPr>
              <w:t>w</w:t>
            </w:r>
            <w:r w:rsidRPr="00E551B3">
              <w:rPr>
                <w:rFonts w:cstheme="minorHAnsi"/>
                <w:sz w:val="24"/>
                <w:szCs w:val="24"/>
              </w:rPr>
              <w:t>działanie przemocy w rodzinie o wz</w:t>
            </w:r>
            <w:r w:rsidRPr="00E551B3">
              <w:rPr>
                <w:rFonts w:cstheme="minorHAnsi"/>
                <w:sz w:val="24"/>
                <w:szCs w:val="24"/>
              </w:rPr>
              <w:t>a</w:t>
            </w:r>
            <w:r w:rsidRPr="00E551B3">
              <w:rPr>
                <w:rFonts w:cstheme="minorHAnsi"/>
                <w:sz w:val="24"/>
                <w:szCs w:val="24"/>
              </w:rPr>
              <w:t>jemnych kompetencjach i zapleczu</w:t>
            </w:r>
          </w:p>
          <w:p w14:paraId="7FF837F5" w14:textId="77777777" w:rsidR="007862F3" w:rsidRPr="00E551B3" w:rsidRDefault="007862F3" w:rsidP="006054E6">
            <w:pPr>
              <w:numPr>
                <w:ilvl w:val="0"/>
                <w:numId w:val="10"/>
              </w:numPr>
              <w:jc w:val="left"/>
              <w:rPr>
                <w:rFonts w:cstheme="minorHAnsi"/>
                <w:sz w:val="24"/>
                <w:szCs w:val="24"/>
              </w:rPr>
            </w:pPr>
            <w:r w:rsidRPr="00E551B3">
              <w:rPr>
                <w:rFonts w:cstheme="minorHAnsi"/>
                <w:sz w:val="24"/>
                <w:szCs w:val="24"/>
              </w:rPr>
              <w:t>niedostatecznie rozwinięta współpraca międzysektorowa</w:t>
            </w:r>
          </w:p>
          <w:p w14:paraId="7087B19B" w14:textId="20CEF1F3" w:rsidR="007862F3" w:rsidRPr="00E551B3" w:rsidRDefault="00872CE1" w:rsidP="006054E6">
            <w:pPr>
              <w:numPr>
                <w:ilvl w:val="0"/>
                <w:numId w:val="10"/>
              </w:numPr>
              <w:jc w:val="left"/>
              <w:rPr>
                <w:rFonts w:cstheme="minorHAnsi"/>
                <w:sz w:val="24"/>
                <w:szCs w:val="24"/>
              </w:rPr>
            </w:pPr>
            <w:r w:rsidRPr="00E551B3">
              <w:rPr>
                <w:rFonts w:cstheme="minorHAnsi"/>
                <w:sz w:val="24"/>
                <w:szCs w:val="24"/>
              </w:rPr>
              <w:t xml:space="preserve">niedostateczny </w:t>
            </w:r>
            <w:r w:rsidR="007862F3" w:rsidRPr="00E551B3">
              <w:rPr>
                <w:rFonts w:cstheme="minorHAnsi"/>
                <w:sz w:val="24"/>
                <w:szCs w:val="24"/>
              </w:rPr>
              <w:t>poziom gotowości do podnoszenia kompetencji związanych z przeciwdziałaniem przemocy w rodzinie przedstawicieli instytucji spoza sektora pomocy społecznej</w:t>
            </w:r>
          </w:p>
          <w:p w14:paraId="20B56E0A" w14:textId="77777777" w:rsidR="007862F3" w:rsidRPr="00E551B3" w:rsidRDefault="007862F3" w:rsidP="006054E6">
            <w:pPr>
              <w:numPr>
                <w:ilvl w:val="0"/>
                <w:numId w:val="10"/>
              </w:numPr>
              <w:jc w:val="left"/>
              <w:rPr>
                <w:rFonts w:cstheme="minorHAnsi"/>
                <w:sz w:val="24"/>
                <w:szCs w:val="24"/>
              </w:rPr>
            </w:pPr>
            <w:r w:rsidRPr="00E551B3">
              <w:rPr>
                <w:rFonts w:cstheme="minorHAnsi"/>
                <w:sz w:val="24"/>
                <w:szCs w:val="24"/>
              </w:rPr>
              <w:t>niewystarczająca oferta szkoleń dla kadr zaangażowanych w przeciwdziałanie przemocy w rodzinie</w:t>
            </w:r>
          </w:p>
          <w:p w14:paraId="6B4B2A4E" w14:textId="210D9066" w:rsidR="007862F3" w:rsidRPr="00E551B3" w:rsidRDefault="00872CE1" w:rsidP="006054E6">
            <w:pPr>
              <w:numPr>
                <w:ilvl w:val="0"/>
                <w:numId w:val="10"/>
              </w:numPr>
              <w:jc w:val="left"/>
              <w:rPr>
                <w:rFonts w:cstheme="minorHAnsi"/>
                <w:sz w:val="24"/>
                <w:szCs w:val="24"/>
              </w:rPr>
            </w:pPr>
            <w:r w:rsidRPr="00E551B3">
              <w:rPr>
                <w:rFonts w:cstheme="minorHAnsi"/>
                <w:sz w:val="24"/>
                <w:szCs w:val="24"/>
              </w:rPr>
              <w:t>niewystarczaj</w:t>
            </w:r>
            <w:r w:rsidR="00442B02" w:rsidRPr="00E551B3">
              <w:rPr>
                <w:rFonts w:cstheme="minorHAnsi"/>
                <w:sz w:val="24"/>
                <w:szCs w:val="24"/>
              </w:rPr>
              <w:t>ą</w:t>
            </w:r>
            <w:r w:rsidRPr="00E551B3">
              <w:rPr>
                <w:rFonts w:cstheme="minorHAnsi"/>
                <w:sz w:val="24"/>
                <w:szCs w:val="24"/>
              </w:rPr>
              <w:t xml:space="preserve">ce </w:t>
            </w:r>
            <w:r w:rsidR="007862F3" w:rsidRPr="00E551B3">
              <w:rPr>
                <w:rFonts w:cstheme="minorHAnsi"/>
                <w:sz w:val="24"/>
                <w:szCs w:val="24"/>
              </w:rPr>
              <w:t>dostosowanie progr</w:t>
            </w:r>
            <w:r w:rsidR="007862F3" w:rsidRPr="00E551B3">
              <w:rPr>
                <w:rFonts w:cstheme="minorHAnsi"/>
                <w:sz w:val="24"/>
                <w:szCs w:val="24"/>
              </w:rPr>
              <w:t>a</w:t>
            </w:r>
            <w:r w:rsidR="007862F3" w:rsidRPr="00E551B3">
              <w:rPr>
                <w:rFonts w:cstheme="minorHAnsi"/>
                <w:sz w:val="24"/>
                <w:szCs w:val="24"/>
              </w:rPr>
              <w:t>mów szkoleniowych dla kadr zaangaż</w:t>
            </w:r>
            <w:r w:rsidR="007862F3" w:rsidRPr="00E551B3">
              <w:rPr>
                <w:rFonts w:cstheme="minorHAnsi"/>
                <w:sz w:val="24"/>
                <w:szCs w:val="24"/>
              </w:rPr>
              <w:t>o</w:t>
            </w:r>
            <w:r w:rsidR="007862F3" w:rsidRPr="00E551B3">
              <w:rPr>
                <w:rFonts w:cstheme="minorHAnsi"/>
                <w:sz w:val="24"/>
                <w:szCs w:val="24"/>
              </w:rPr>
              <w:lastRenderedPageBreak/>
              <w:t>wanych w przeciwdziałanie przemocy w rodzinie</w:t>
            </w:r>
          </w:p>
          <w:p w14:paraId="3DA2E6C6" w14:textId="77777777" w:rsidR="007862F3" w:rsidRPr="00E551B3" w:rsidRDefault="007862F3" w:rsidP="006054E6">
            <w:pPr>
              <w:numPr>
                <w:ilvl w:val="0"/>
                <w:numId w:val="10"/>
              </w:numPr>
              <w:jc w:val="left"/>
              <w:rPr>
                <w:rFonts w:cstheme="minorHAnsi"/>
                <w:sz w:val="24"/>
                <w:szCs w:val="24"/>
              </w:rPr>
            </w:pPr>
            <w:r w:rsidRPr="00E551B3">
              <w:rPr>
                <w:rFonts w:cstheme="minorHAnsi"/>
                <w:sz w:val="24"/>
                <w:szCs w:val="24"/>
              </w:rPr>
              <w:t>brak aktualnej, kompleksowej diagnozy potrzeb szkoleniowych na poziomie l</w:t>
            </w:r>
            <w:r w:rsidRPr="00E551B3">
              <w:rPr>
                <w:rFonts w:cstheme="minorHAnsi"/>
                <w:sz w:val="24"/>
                <w:szCs w:val="24"/>
              </w:rPr>
              <w:t>o</w:t>
            </w:r>
            <w:r w:rsidRPr="00E551B3">
              <w:rPr>
                <w:rFonts w:cstheme="minorHAnsi"/>
                <w:sz w:val="24"/>
                <w:szCs w:val="24"/>
              </w:rPr>
              <w:t>kalnym</w:t>
            </w:r>
          </w:p>
          <w:p w14:paraId="2D7C1E43" w14:textId="77777777" w:rsidR="007862F3" w:rsidRPr="00E551B3" w:rsidRDefault="007862F3" w:rsidP="006054E6">
            <w:pPr>
              <w:numPr>
                <w:ilvl w:val="0"/>
                <w:numId w:val="10"/>
              </w:numPr>
              <w:jc w:val="left"/>
              <w:rPr>
                <w:rFonts w:cstheme="minorHAnsi"/>
                <w:sz w:val="24"/>
                <w:szCs w:val="24"/>
              </w:rPr>
            </w:pPr>
            <w:r w:rsidRPr="00E551B3">
              <w:rPr>
                <w:rFonts w:cstheme="minorHAnsi"/>
                <w:sz w:val="24"/>
                <w:szCs w:val="24"/>
              </w:rPr>
              <w:t>poziom merytoryczny szkoleń uzależni</w:t>
            </w:r>
            <w:r w:rsidRPr="00E551B3">
              <w:rPr>
                <w:rFonts w:cstheme="minorHAnsi"/>
                <w:sz w:val="24"/>
                <w:szCs w:val="24"/>
              </w:rPr>
              <w:t>o</w:t>
            </w:r>
            <w:r w:rsidRPr="00E551B3">
              <w:rPr>
                <w:rFonts w:cstheme="minorHAnsi"/>
                <w:sz w:val="24"/>
                <w:szCs w:val="24"/>
              </w:rPr>
              <w:t>ny od wyboru kadry trenerskiej</w:t>
            </w:r>
          </w:p>
          <w:p w14:paraId="0DA1AC23" w14:textId="77777777" w:rsidR="007862F3" w:rsidRPr="00E551B3" w:rsidRDefault="007862F3" w:rsidP="006054E6">
            <w:pPr>
              <w:numPr>
                <w:ilvl w:val="0"/>
                <w:numId w:val="10"/>
              </w:numPr>
              <w:jc w:val="left"/>
              <w:rPr>
                <w:rFonts w:cstheme="minorHAnsi"/>
                <w:sz w:val="24"/>
                <w:szCs w:val="24"/>
              </w:rPr>
            </w:pPr>
            <w:r w:rsidRPr="00E551B3">
              <w:rPr>
                <w:rFonts w:cstheme="minorHAnsi"/>
                <w:sz w:val="24"/>
                <w:szCs w:val="24"/>
              </w:rPr>
              <w:t>ograniczenia finansowe – niewystarcz</w:t>
            </w:r>
            <w:r w:rsidRPr="00E551B3">
              <w:rPr>
                <w:rFonts w:cstheme="minorHAnsi"/>
                <w:sz w:val="24"/>
                <w:szCs w:val="24"/>
              </w:rPr>
              <w:t>a</w:t>
            </w:r>
            <w:r w:rsidRPr="00E551B3">
              <w:rPr>
                <w:rFonts w:cstheme="minorHAnsi"/>
                <w:sz w:val="24"/>
                <w:szCs w:val="24"/>
              </w:rPr>
              <w:t>jąca ilość środków na realizację działań w zakresie przeciwdziałania przemocy w rodzinie</w:t>
            </w:r>
          </w:p>
          <w:p w14:paraId="0E556C3F" w14:textId="77777777" w:rsidR="007862F3" w:rsidRPr="00E551B3" w:rsidRDefault="007862F3" w:rsidP="006054E6">
            <w:pPr>
              <w:numPr>
                <w:ilvl w:val="0"/>
                <w:numId w:val="10"/>
              </w:numPr>
              <w:jc w:val="left"/>
              <w:rPr>
                <w:rFonts w:cstheme="minorHAnsi"/>
                <w:sz w:val="24"/>
                <w:szCs w:val="24"/>
              </w:rPr>
            </w:pPr>
            <w:r w:rsidRPr="00E551B3">
              <w:rPr>
                <w:rFonts w:cstheme="minorHAnsi"/>
                <w:sz w:val="24"/>
                <w:szCs w:val="24"/>
              </w:rPr>
              <w:t xml:space="preserve">brak możliwości stworzenia warunków </w:t>
            </w:r>
            <w:r w:rsidRPr="00E551B3">
              <w:rPr>
                <w:rFonts w:cstheme="minorHAnsi"/>
                <w:sz w:val="24"/>
                <w:szCs w:val="24"/>
              </w:rPr>
              <w:br/>
              <w:t>do samodzielnego funkcjonowania osób doświadczających przemocy po opus</w:t>
            </w:r>
            <w:r w:rsidRPr="00E551B3">
              <w:rPr>
                <w:rFonts w:cstheme="minorHAnsi"/>
                <w:sz w:val="24"/>
                <w:szCs w:val="24"/>
              </w:rPr>
              <w:t>z</w:t>
            </w:r>
            <w:r w:rsidRPr="00E551B3">
              <w:rPr>
                <w:rFonts w:cstheme="minorHAnsi"/>
                <w:sz w:val="24"/>
                <w:szCs w:val="24"/>
              </w:rPr>
              <w:t>czeniu placówki zapewniające całod</w:t>
            </w:r>
            <w:r w:rsidRPr="00E551B3">
              <w:rPr>
                <w:rFonts w:cstheme="minorHAnsi"/>
                <w:sz w:val="24"/>
                <w:szCs w:val="24"/>
              </w:rPr>
              <w:t>o</w:t>
            </w:r>
            <w:r w:rsidRPr="00E551B3">
              <w:rPr>
                <w:rFonts w:cstheme="minorHAnsi"/>
                <w:sz w:val="24"/>
                <w:szCs w:val="24"/>
              </w:rPr>
              <w:t>bowe wsparcie</w:t>
            </w:r>
          </w:p>
          <w:p w14:paraId="2491855D" w14:textId="074674D0" w:rsidR="007862F3" w:rsidRPr="00E551B3" w:rsidRDefault="007862F3" w:rsidP="006054E6">
            <w:pPr>
              <w:numPr>
                <w:ilvl w:val="0"/>
                <w:numId w:val="10"/>
              </w:numPr>
              <w:jc w:val="left"/>
              <w:rPr>
                <w:rFonts w:cstheme="minorHAnsi"/>
                <w:sz w:val="24"/>
                <w:szCs w:val="24"/>
              </w:rPr>
            </w:pPr>
            <w:r w:rsidRPr="00E551B3">
              <w:rPr>
                <w:rFonts w:cstheme="minorHAnsi"/>
                <w:sz w:val="24"/>
                <w:szCs w:val="24"/>
              </w:rPr>
              <w:t xml:space="preserve">nieprecyzyjne uregulowania prawne </w:t>
            </w:r>
          </w:p>
          <w:p w14:paraId="7DB5FBFA" w14:textId="77777777" w:rsidR="007862F3" w:rsidRPr="00E551B3" w:rsidRDefault="007862F3" w:rsidP="006054E6">
            <w:pPr>
              <w:numPr>
                <w:ilvl w:val="0"/>
                <w:numId w:val="10"/>
              </w:numPr>
              <w:jc w:val="left"/>
              <w:rPr>
                <w:rFonts w:cstheme="minorHAnsi"/>
                <w:sz w:val="24"/>
                <w:szCs w:val="24"/>
              </w:rPr>
            </w:pPr>
            <w:r w:rsidRPr="00E551B3">
              <w:rPr>
                <w:rFonts w:cstheme="minorHAnsi"/>
                <w:sz w:val="24"/>
                <w:szCs w:val="24"/>
              </w:rPr>
              <w:t>mniejsze możliwości tworzenia w mnie</w:t>
            </w:r>
            <w:r w:rsidRPr="00E551B3">
              <w:rPr>
                <w:rFonts w:cstheme="minorHAnsi"/>
                <w:sz w:val="24"/>
                <w:szCs w:val="24"/>
              </w:rPr>
              <w:t>j</w:t>
            </w:r>
            <w:r w:rsidRPr="00E551B3">
              <w:rPr>
                <w:rFonts w:cstheme="minorHAnsi"/>
                <w:sz w:val="24"/>
                <w:szCs w:val="24"/>
              </w:rPr>
              <w:t>szych gminach systemów przeciwdział</w:t>
            </w:r>
            <w:r w:rsidRPr="00E551B3">
              <w:rPr>
                <w:rFonts w:cstheme="minorHAnsi"/>
                <w:sz w:val="24"/>
                <w:szCs w:val="24"/>
              </w:rPr>
              <w:t>a</w:t>
            </w:r>
            <w:r w:rsidRPr="00E551B3">
              <w:rPr>
                <w:rFonts w:cstheme="minorHAnsi"/>
                <w:sz w:val="24"/>
                <w:szCs w:val="24"/>
              </w:rPr>
              <w:t>nia przemocy w rodzinie</w:t>
            </w:r>
          </w:p>
          <w:p w14:paraId="499092B1" w14:textId="77777777" w:rsidR="007862F3" w:rsidRPr="00E551B3" w:rsidRDefault="007862F3" w:rsidP="006054E6">
            <w:pPr>
              <w:numPr>
                <w:ilvl w:val="0"/>
                <w:numId w:val="10"/>
              </w:numPr>
              <w:jc w:val="left"/>
              <w:rPr>
                <w:rFonts w:cstheme="minorHAnsi"/>
                <w:sz w:val="24"/>
                <w:szCs w:val="24"/>
              </w:rPr>
            </w:pPr>
            <w:r w:rsidRPr="00E551B3">
              <w:rPr>
                <w:rFonts w:cstheme="minorHAnsi"/>
                <w:sz w:val="24"/>
                <w:szCs w:val="24"/>
              </w:rPr>
              <w:t>mniejsze doświadczenie w pozyskiwaniu zewnętrznego finansowania w mnie</w:t>
            </w:r>
            <w:r w:rsidRPr="00E551B3">
              <w:rPr>
                <w:rFonts w:cstheme="minorHAnsi"/>
                <w:sz w:val="24"/>
                <w:szCs w:val="24"/>
              </w:rPr>
              <w:t>j</w:t>
            </w:r>
            <w:r w:rsidRPr="00E551B3">
              <w:rPr>
                <w:rFonts w:cstheme="minorHAnsi"/>
                <w:sz w:val="24"/>
                <w:szCs w:val="24"/>
              </w:rPr>
              <w:t xml:space="preserve">szych miejscowościach </w:t>
            </w:r>
          </w:p>
          <w:p w14:paraId="3C7F7DAA" w14:textId="77777777" w:rsidR="007862F3" w:rsidRPr="00E551B3" w:rsidRDefault="007862F3" w:rsidP="006054E6">
            <w:pPr>
              <w:numPr>
                <w:ilvl w:val="0"/>
                <w:numId w:val="10"/>
              </w:numPr>
              <w:jc w:val="left"/>
              <w:rPr>
                <w:rFonts w:cstheme="minorHAnsi"/>
                <w:sz w:val="24"/>
                <w:szCs w:val="24"/>
              </w:rPr>
            </w:pPr>
            <w:r w:rsidRPr="00E551B3">
              <w:rPr>
                <w:rFonts w:cstheme="minorHAnsi"/>
                <w:sz w:val="24"/>
                <w:szCs w:val="24"/>
              </w:rPr>
              <w:t>rotacja kadr instytucji i organizacji zaa</w:t>
            </w:r>
            <w:r w:rsidRPr="00E551B3">
              <w:rPr>
                <w:rFonts w:cstheme="minorHAnsi"/>
                <w:sz w:val="24"/>
                <w:szCs w:val="24"/>
              </w:rPr>
              <w:t>n</w:t>
            </w:r>
            <w:r w:rsidRPr="00E551B3">
              <w:rPr>
                <w:rFonts w:cstheme="minorHAnsi"/>
                <w:sz w:val="24"/>
                <w:szCs w:val="24"/>
              </w:rPr>
              <w:t>gażowanych w przeciwdziałanie przem</w:t>
            </w:r>
            <w:r w:rsidRPr="00E551B3">
              <w:rPr>
                <w:rFonts w:cstheme="minorHAnsi"/>
                <w:sz w:val="24"/>
                <w:szCs w:val="24"/>
              </w:rPr>
              <w:t>o</w:t>
            </w:r>
            <w:r w:rsidR="00E4573E" w:rsidRPr="00E551B3">
              <w:rPr>
                <w:rFonts w:cstheme="minorHAnsi"/>
                <w:sz w:val="24"/>
                <w:szCs w:val="24"/>
              </w:rPr>
              <w:t xml:space="preserve">cy </w:t>
            </w:r>
            <w:r w:rsidRPr="00E551B3">
              <w:rPr>
                <w:rFonts w:cstheme="minorHAnsi"/>
                <w:sz w:val="24"/>
                <w:szCs w:val="24"/>
              </w:rPr>
              <w:t>w rodzinie</w:t>
            </w:r>
          </w:p>
        </w:tc>
      </w:tr>
    </w:tbl>
    <w:p w14:paraId="19922CCD" w14:textId="77777777" w:rsidR="006B14B9" w:rsidRDefault="006B14B9" w:rsidP="005654AE">
      <w:pPr>
        <w:pStyle w:val="Nagwek1"/>
        <w:numPr>
          <w:ilvl w:val="0"/>
          <w:numId w:val="54"/>
        </w:numPr>
        <w:spacing w:after="120"/>
        <w:ind w:left="426"/>
        <w:sectPr w:rsidR="006B14B9" w:rsidSect="0013379E">
          <w:pgSz w:w="11906" w:h="16838" w:code="9"/>
          <w:pgMar w:top="1418" w:right="1418" w:bottom="1418" w:left="1418" w:header="709" w:footer="709" w:gutter="0"/>
          <w:cols w:space="708"/>
          <w:docGrid w:linePitch="360"/>
        </w:sectPr>
      </w:pPr>
    </w:p>
    <w:p w14:paraId="0B2B869A" w14:textId="509DDDA0" w:rsidR="007862F3" w:rsidRPr="001D29C0" w:rsidRDefault="00580796" w:rsidP="00580796">
      <w:pPr>
        <w:pStyle w:val="Nagwek1"/>
        <w:spacing w:after="120"/>
        <w:rPr>
          <w:color w:val="auto"/>
        </w:rPr>
      </w:pPr>
      <w:bookmarkStart w:id="84" w:name="_Toc88829242"/>
      <w:r w:rsidRPr="000969BE">
        <w:rPr>
          <w:color w:val="auto"/>
        </w:rPr>
        <w:lastRenderedPageBreak/>
        <w:t xml:space="preserve">V. </w:t>
      </w:r>
      <w:r w:rsidR="00676FE5" w:rsidRPr="001D29C0">
        <w:rPr>
          <w:color w:val="auto"/>
        </w:rPr>
        <w:t>ZAŁOŻENIA PROGRAMOWE</w:t>
      </w:r>
      <w:bookmarkEnd w:id="84"/>
    </w:p>
    <w:p w14:paraId="1FD77A12" w14:textId="77777777" w:rsidR="007862F3" w:rsidRPr="001D29C0" w:rsidRDefault="007862F3" w:rsidP="007862F3">
      <w:pPr>
        <w:spacing w:after="120"/>
        <w:rPr>
          <w:rFonts w:cstheme="minorHAnsi"/>
          <w:sz w:val="24"/>
          <w:szCs w:val="24"/>
        </w:rPr>
      </w:pPr>
      <w:r w:rsidRPr="001D29C0">
        <w:rPr>
          <w:rFonts w:cstheme="minorHAnsi"/>
          <w:sz w:val="24"/>
          <w:szCs w:val="24"/>
        </w:rPr>
        <w:t>Program będzie realizowany w oparciu o następujące założenia:</w:t>
      </w:r>
    </w:p>
    <w:p w14:paraId="2872D0E2" w14:textId="2B045440" w:rsidR="007862F3" w:rsidRPr="001D29C0" w:rsidRDefault="007862F3" w:rsidP="004211E6">
      <w:pPr>
        <w:numPr>
          <w:ilvl w:val="0"/>
          <w:numId w:val="17"/>
        </w:numPr>
        <w:ind w:left="284" w:hanging="357"/>
        <w:rPr>
          <w:rFonts w:cstheme="minorHAnsi"/>
          <w:sz w:val="24"/>
          <w:szCs w:val="24"/>
        </w:rPr>
      </w:pPr>
      <w:r w:rsidRPr="001D29C0">
        <w:rPr>
          <w:rFonts w:cstheme="minorHAnsi"/>
          <w:sz w:val="24"/>
          <w:szCs w:val="24"/>
        </w:rPr>
        <w:t xml:space="preserve">systemowość – dąży do rozwoju spójnego i wielopoziomowego systemu przeciwdziałania przemocy w rodzinie, opartego o </w:t>
      </w:r>
      <w:r w:rsidR="0058500C" w:rsidRPr="001D29C0">
        <w:rPr>
          <w:rFonts w:cstheme="minorHAnsi"/>
          <w:sz w:val="24"/>
          <w:szCs w:val="24"/>
        </w:rPr>
        <w:t>współpracę ludzi i instytucji podejmujących działania</w:t>
      </w:r>
      <w:r w:rsidRPr="001D29C0">
        <w:rPr>
          <w:rFonts w:cstheme="minorHAnsi"/>
          <w:sz w:val="24"/>
          <w:szCs w:val="24"/>
        </w:rPr>
        <w:t xml:space="preserve"> w oparciu o dogłębną diagnozę problemu przemocy domowej, zasobów instytucjonalnych oraz możliwości i ograniczeń podejmowania działań pomocowych; ramy systemu prz</w:t>
      </w:r>
      <w:r w:rsidRPr="001D29C0">
        <w:rPr>
          <w:rFonts w:cstheme="minorHAnsi"/>
          <w:sz w:val="24"/>
          <w:szCs w:val="24"/>
        </w:rPr>
        <w:t>e</w:t>
      </w:r>
      <w:r w:rsidRPr="001D29C0">
        <w:rPr>
          <w:rFonts w:cstheme="minorHAnsi"/>
          <w:sz w:val="24"/>
          <w:szCs w:val="24"/>
        </w:rPr>
        <w:t>ciwdziałania przemocy w rodzinie określa Ustawa z dnia 29 lipca 2005 r. o przeciwdział</w:t>
      </w:r>
      <w:r w:rsidRPr="001D29C0">
        <w:rPr>
          <w:rFonts w:cstheme="minorHAnsi"/>
          <w:sz w:val="24"/>
          <w:szCs w:val="24"/>
        </w:rPr>
        <w:t>a</w:t>
      </w:r>
      <w:r w:rsidRPr="001D29C0">
        <w:rPr>
          <w:rFonts w:cstheme="minorHAnsi"/>
          <w:sz w:val="24"/>
          <w:szCs w:val="24"/>
        </w:rPr>
        <w:t>niu przemocy w rodzinie, której zapisy znajdują uszczegółowienie w regionalnych i loka</w:t>
      </w:r>
      <w:r w:rsidRPr="001D29C0">
        <w:rPr>
          <w:rFonts w:cstheme="minorHAnsi"/>
          <w:sz w:val="24"/>
          <w:szCs w:val="24"/>
        </w:rPr>
        <w:t>l</w:t>
      </w:r>
      <w:r w:rsidRPr="001D29C0">
        <w:rPr>
          <w:rFonts w:cstheme="minorHAnsi"/>
          <w:sz w:val="24"/>
          <w:szCs w:val="24"/>
        </w:rPr>
        <w:t>nych programach przeciwdziałania przemocy w rodzinie, uwzględniających lokalne uw</w:t>
      </w:r>
      <w:r w:rsidRPr="001D29C0">
        <w:rPr>
          <w:rFonts w:cstheme="minorHAnsi"/>
          <w:sz w:val="24"/>
          <w:szCs w:val="24"/>
        </w:rPr>
        <w:t>a</w:t>
      </w:r>
      <w:r w:rsidRPr="001D29C0">
        <w:rPr>
          <w:rFonts w:cstheme="minorHAnsi"/>
          <w:sz w:val="24"/>
          <w:szCs w:val="24"/>
        </w:rPr>
        <w:t xml:space="preserve">runkowania; </w:t>
      </w:r>
    </w:p>
    <w:p w14:paraId="57C43C37" w14:textId="1F9C4262" w:rsidR="007862F3" w:rsidRPr="001D29C0" w:rsidRDefault="007862F3" w:rsidP="004211E6">
      <w:pPr>
        <w:numPr>
          <w:ilvl w:val="0"/>
          <w:numId w:val="17"/>
        </w:numPr>
        <w:ind w:left="284" w:hanging="357"/>
        <w:rPr>
          <w:rFonts w:cstheme="minorHAnsi"/>
          <w:sz w:val="24"/>
          <w:szCs w:val="24"/>
        </w:rPr>
      </w:pPr>
      <w:r w:rsidRPr="001D29C0">
        <w:rPr>
          <w:rFonts w:cstheme="minorHAnsi"/>
          <w:sz w:val="24"/>
          <w:szCs w:val="24"/>
        </w:rPr>
        <w:t>interdyscyplinarność i komplementarność – wszelkie działania podejmowane na rzecz osób i rodzin uwikłanych w przemoc domową powinny być planowane i wdrażane przez specjalistów o różnych zawodach, będących przedstawicielami różnorodnych instytucji i organizacji przeciwdziałających przemocy w rodzinie, zgodnie z przekonaniem, że różn</w:t>
      </w:r>
      <w:r w:rsidRPr="001D29C0">
        <w:rPr>
          <w:rFonts w:cstheme="minorHAnsi"/>
          <w:sz w:val="24"/>
          <w:szCs w:val="24"/>
        </w:rPr>
        <w:t>o</w:t>
      </w:r>
      <w:r w:rsidRPr="001D29C0">
        <w:rPr>
          <w:rFonts w:cstheme="minorHAnsi"/>
          <w:sz w:val="24"/>
          <w:szCs w:val="24"/>
        </w:rPr>
        <w:t>rodność doświadczeń pozwala wypracować skuteczniejsze rozwiązania w obszarze prz</w:t>
      </w:r>
      <w:r w:rsidRPr="001D29C0">
        <w:rPr>
          <w:rFonts w:cstheme="minorHAnsi"/>
          <w:sz w:val="24"/>
          <w:szCs w:val="24"/>
        </w:rPr>
        <w:t>e</w:t>
      </w:r>
      <w:r w:rsidRPr="001D29C0">
        <w:rPr>
          <w:rFonts w:cstheme="minorHAnsi"/>
          <w:sz w:val="24"/>
          <w:szCs w:val="24"/>
        </w:rPr>
        <w:t>ciwdziałania przemocy w rodzinie; Małopolski Program Przeciwdziałania Przemocy w R</w:t>
      </w:r>
      <w:r w:rsidRPr="001D29C0">
        <w:rPr>
          <w:rFonts w:cstheme="minorHAnsi"/>
          <w:sz w:val="24"/>
          <w:szCs w:val="24"/>
        </w:rPr>
        <w:t>o</w:t>
      </w:r>
      <w:r w:rsidRPr="001D29C0">
        <w:rPr>
          <w:rFonts w:cstheme="minorHAnsi"/>
          <w:sz w:val="24"/>
          <w:szCs w:val="24"/>
        </w:rPr>
        <w:t>dzinie</w:t>
      </w:r>
      <w:r w:rsidR="00654D32" w:rsidRPr="001D29C0">
        <w:rPr>
          <w:rFonts w:cstheme="minorHAnsi"/>
          <w:sz w:val="24"/>
          <w:szCs w:val="24"/>
        </w:rPr>
        <w:t xml:space="preserve"> do </w:t>
      </w:r>
      <w:r w:rsidR="000D1136" w:rsidRPr="001D29C0">
        <w:rPr>
          <w:rFonts w:cstheme="minorHAnsi"/>
          <w:sz w:val="24"/>
          <w:szCs w:val="24"/>
        </w:rPr>
        <w:t>2023</w:t>
      </w:r>
      <w:r w:rsidR="00654D32" w:rsidRPr="001D29C0">
        <w:rPr>
          <w:rFonts w:cstheme="minorHAnsi"/>
          <w:sz w:val="24"/>
          <w:szCs w:val="24"/>
        </w:rPr>
        <w:t xml:space="preserve"> r.</w:t>
      </w:r>
      <w:r w:rsidRPr="001D29C0">
        <w:rPr>
          <w:rFonts w:cstheme="minorHAnsi"/>
          <w:sz w:val="24"/>
          <w:szCs w:val="24"/>
        </w:rPr>
        <w:t xml:space="preserve"> jest komplementarny względem Krajowego Programu Przeciwdziałania Przemocy w Rodzinie</w:t>
      </w:r>
      <w:r w:rsidR="0058500C" w:rsidRPr="001D29C0">
        <w:rPr>
          <w:rFonts w:cstheme="minorHAnsi"/>
          <w:sz w:val="24"/>
          <w:szCs w:val="24"/>
        </w:rPr>
        <w:t xml:space="preserve"> </w:t>
      </w:r>
      <w:r w:rsidRPr="001D29C0">
        <w:rPr>
          <w:rFonts w:cstheme="minorHAnsi"/>
          <w:sz w:val="24"/>
          <w:szCs w:val="24"/>
        </w:rPr>
        <w:t>;</w:t>
      </w:r>
    </w:p>
    <w:p w14:paraId="1E46DE77" w14:textId="77777777" w:rsidR="007862F3" w:rsidRPr="001D29C0" w:rsidRDefault="007862F3" w:rsidP="004211E6">
      <w:pPr>
        <w:numPr>
          <w:ilvl w:val="0"/>
          <w:numId w:val="17"/>
        </w:numPr>
        <w:spacing w:after="120"/>
        <w:ind w:left="284"/>
        <w:rPr>
          <w:rFonts w:cstheme="minorHAnsi"/>
          <w:sz w:val="24"/>
          <w:szCs w:val="24"/>
        </w:rPr>
      </w:pPr>
      <w:r w:rsidRPr="001D29C0">
        <w:rPr>
          <w:rFonts w:cstheme="minorHAnsi"/>
          <w:sz w:val="24"/>
          <w:szCs w:val="24"/>
        </w:rPr>
        <w:t>efektywność – zakłada realizację działań, zmierzających do osiągnięcia założonych celów, w oparciu o dogłębną diagnozę prowadzoną w obszarze przemocy w rodzinie oraz jego lokalnych uwarunkowań, w drodze rozwijania i udoskonalania współpracy pomiędzy i</w:t>
      </w:r>
      <w:r w:rsidRPr="001D29C0">
        <w:rPr>
          <w:rFonts w:cstheme="minorHAnsi"/>
          <w:sz w:val="24"/>
          <w:szCs w:val="24"/>
        </w:rPr>
        <w:t>n</w:t>
      </w:r>
      <w:r w:rsidRPr="001D29C0">
        <w:rPr>
          <w:rFonts w:cstheme="minorHAnsi"/>
          <w:sz w:val="24"/>
          <w:szCs w:val="24"/>
        </w:rPr>
        <w:t xml:space="preserve">stytucjami i specjalistami zaangażowanymi w przeciwdziałanie przemocy w rodzinie, co skutkuje wypracowaniem bardziej skutecznych i efektywnych rozwiązań. </w:t>
      </w:r>
    </w:p>
    <w:p w14:paraId="4E167A5A" w14:textId="77777777" w:rsidR="00E551B3" w:rsidRPr="001D29C0" w:rsidRDefault="00E551B3" w:rsidP="00580796">
      <w:pPr>
        <w:pStyle w:val="Nagwek1"/>
        <w:spacing w:after="120"/>
        <w:rPr>
          <w:rFonts w:asciiTheme="minorHAnsi" w:hAnsiTheme="minorHAnsi" w:cstheme="minorHAnsi"/>
          <w:color w:val="auto"/>
          <w:sz w:val="24"/>
          <w:szCs w:val="24"/>
        </w:rPr>
        <w:sectPr w:rsidR="00E551B3" w:rsidRPr="001D29C0" w:rsidSect="0013379E">
          <w:pgSz w:w="11906" w:h="16838" w:code="9"/>
          <w:pgMar w:top="1418" w:right="1418" w:bottom="1418" w:left="1418" w:header="709" w:footer="709" w:gutter="0"/>
          <w:cols w:space="708"/>
          <w:docGrid w:linePitch="360"/>
        </w:sectPr>
      </w:pPr>
    </w:p>
    <w:p w14:paraId="2AE4D8C1" w14:textId="4E4F2A4C" w:rsidR="006B14B9" w:rsidRPr="001D29C0" w:rsidRDefault="00580796" w:rsidP="00580796">
      <w:pPr>
        <w:pStyle w:val="Nagwek1"/>
        <w:spacing w:after="120"/>
        <w:rPr>
          <w:rFonts w:asciiTheme="minorHAnsi" w:hAnsiTheme="minorHAnsi" w:cstheme="minorHAnsi"/>
          <w:color w:val="auto"/>
        </w:rPr>
      </w:pPr>
      <w:bookmarkStart w:id="85" w:name="_Toc88829243"/>
      <w:r w:rsidRPr="001D29C0">
        <w:rPr>
          <w:rFonts w:asciiTheme="minorHAnsi" w:hAnsiTheme="minorHAnsi" w:cstheme="minorHAnsi"/>
          <w:color w:val="auto"/>
        </w:rPr>
        <w:lastRenderedPageBreak/>
        <w:t xml:space="preserve">V.1. </w:t>
      </w:r>
      <w:r w:rsidR="007862F3" w:rsidRPr="001D29C0">
        <w:rPr>
          <w:rFonts w:asciiTheme="minorHAnsi" w:hAnsiTheme="minorHAnsi" w:cstheme="minorHAnsi"/>
          <w:color w:val="auto"/>
        </w:rPr>
        <w:t>Adresaci Programu</w:t>
      </w:r>
      <w:bookmarkEnd w:id="85"/>
    </w:p>
    <w:p w14:paraId="558B7C28" w14:textId="77777777" w:rsidR="007862F3" w:rsidRPr="001D29C0" w:rsidRDefault="007862F3" w:rsidP="007862F3">
      <w:pPr>
        <w:spacing w:after="120"/>
        <w:rPr>
          <w:rFonts w:cstheme="minorHAnsi"/>
          <w:sz w:val="24"/>
          <w:szCs w:val="24"/>
        </w:rPr>
      </w:pPr>
      <w:r w:rsidRPr="001D29C0">
        <w:rPr>
          <w:rFonts w:cstheme="minorHAnsi"/>
          <w:sz w:val="24"/>
          <w:szCs w:val="24"/>
        </w:rPr>
        <w:t>Program skierowany jest do:</w:t>
      </w:r>
    </w:p>
    <w:p w14:paraId="6326FAEC" w14:textId="77777777" w:rsidR="007862F3" w:rsidRPr="001D29C0" w:rsidRDefault="007862F3" w:rsidP="006054E6">
      <w:pPr>
        <w:numPr>
          <w:ilvl w:val="0"/>
          <w:numId w:val="18"/>
        </w:numPr>
        <w:spacing w:after="120"/>
        <w:rPr>
          <w:rFonts w:cstheme="minorHAnsi"/>
          <w:sz w:val="24"/>
          <w:szCs w:val="24"/>
        </w:rPr>
      </w:pPr>
      <w:r w:rsidRPr="001D29C0">
        <w:rPr>
          <w:rFonts w:cstheme="minorHAnsi"/>
          <w:sz w:val="24"/>
          <w:szCs w:val="24"/>
        </w:rPr>
        <w:t xml:space="preserve">ogółu mieszkańców województwa małopolskiego, w tym osób zagrożonych przemocą w rodzinie, uwikłanych w przemoc - osób doświadczających i stosujących przemoc </w:t>
      </w:r>
      <w:r w:rsidRPr="001D29C0">
        <w:rPr>
          <w:rFonts w:cstheme="minorHAnsi"/>
          <w:sz w:val="24"/>
          <w:szCs w:val="24"/>
        </w:rPr>
        <w:br/>
        <w:t>w rodzinie oraz świadków przemocy;</w:t>
      </w:r>
    </w:p>
    <w:p w14:paraId="69751B41" w14:textId="77777777" w:rsidR="007862F3" w:rsidRPr="001D29C0" w:rsidRDefault="007862F3" w:rsidP="006054E6">
      <w:pPr>
        <w:numPr>
          <w:ilvl w:val="0"/>
          <w:numId w:val="18"/>
        </w:numPr>
        <w:spacing w:after="120"/>
        <w:rPr>
          <w:rFonts w:cstheme="minorHAnsi"/>
          <w:sz w:val="24"/>
          <w:szCs w:val="24"/>
        </w:rPr>
      </w:pPr>
      <w:r w:rsidRPr="001D29C0">
        <w:rPr>
          <w:rFonts w:cstheme="minorHAnsi"/>
          <w:sz w:val="24"/>
          <w:szCs w:val="24"/>
        </w:rPr>
        <w:t>instytucji i organizacji zaangażowanych w przeciwdziałanie przemocy w rodzinie.</w:t>
      </w:r>
    </w:p>
    <w:p w14:paraId="4CA37F8E" w14:textId="595F8BEB" w:rsidR="007862F3" w:rsidRPr="001D29C0" w:rsidRDefault="00580796" w:rsidP="00580796">
      <w:pPr>
        <w:pStyle w:val="Nagwek1"/>
        <w:spacing w:after="120"/>
        <w:rPr>
          <w:rFonts w:asciiTheme="minorHAnsi" w:hAnsiTheme="minorHAnsi" w:cstheme="minorHAnsi"/>
          <w:color w:val="auto"/>
        </w:rPr>
      </w:pPr>
      <w:bookmarkStart w:id="86" w:name="_Toc88829244"/>
      <w:r w:rsidRPr="001D29C0">
        <w:rPr>
          <w:rFonts w:asciiTheme="minorHAnsi" w:hAnsiTheme="minorHAnsi" w:cstheme="minorHAnsi"/>
          <w:color w:val="auto"/>
        </w:rPr>
        <w:t xml:space="preserve">V.2. </w:t>
      </w:r>
      <w:r w:rsidR="007862F3" w:rsidRPr="001D29C0">
        <w:rPr>
          <w:rFonts w:asciiTheme="minorHAnsi" w:hAnsiTheme="minorHAnsi" w:cstheme="minorHAnsi"/>
          <w:color w:val="auto"/>
        </w:rPr>
        <w:t>Priorytetowe obszary i kierunki działań</w:t>
      </w:r>
      <w:bookmarkEnd w:id="86"/>
    </w:p>
    <w:p w14:paraId="3761367D" w14:textId="11150024" w:rsidR="007862F3" w:rsidRPr="001D29C0" w:rsidRDefault="007862F3" w:rsidP="007862F3">
      <w:pPr>
        <w:spacing w:after="120"/>
        <w:ind w:firstLine="708"/>
        <w:rPr>
          <w:rFonts w:cstheme="minorHAnsi"/>
          <w:sz w:val="24"/>
          <w:szCs w:val="24"/>
        </w:rPr>
      </w:pPr>
      <w:r w:rsidRPr="001D29C0">
        <w:rPr>
          <w:rFonts w:cstheme="minorHAnsi"/>
          <w:sz w:val="24"/>
          <w:szCs w:val="24"/>
        </w:rPr>
        <w:t xml:space="preserve">Celem zwiększenia skuteczności działań podejmowanych w zakresie przeciwdziałania przemocy w rodzinie, w tym realizacji celów ustawowych i celów określonych w Programie, </w:t>
      </w:r>
      <w:r w:rsidR="00F71D21" w:rsidRPr="001D29C0">
        <w:rPr>
          <w:rFonts w:cstheme="minorHAnsi"/>
          <w:sz w:val="24"/>
          <w:szCs w:val="24"/>
        </w:rPr>
        <w:t>wyodrębniono</w:t>
      </w:r>
      <w:r w:rsidRPr="001D29C0">
        <w:rPr>
          <w:rFonts w:cstheme="minorHAnsi"/>
          <w:sz w:val="24"/>
          <w:szCs w:val="24"/>
        </w:rPr>
        <w:t xml:space="preserve"> cztery podstawowe obszary zawierające kierunki działań oraz sprecyzowano oddziaływania wobec różnych grup odbiorców:</w:t>
      </w:r>
    </w:p>
    <w:p w14:paraId="27743353" w14:textId="77777777" w:rsidR="007862F3" w:rsidRPr="001D29C0" w:rsidRDefault="007862F3" w:rsidP="004F3564">
      <w:pPr>
        <w:spacing w:after="120"/>
        <w:rPr>
          <w:rFonts w:cstheme="minorHAnsi"/>
          <w:sz w:val="24"/>
          <w:szCs w:val="24"/>
        </w:rPr>
      </w:pPr>
      <w:r w:rsidRPr="001D29C0">
        <w:rPr>
          <w:rFonts w:cstheme="minorHAnsi"/>
          <w:b/>
          <w:sz w:val="24"/>
          <w:szCs w:val="24"/>
        </w:rPr>
        <w:t>Obszar I. Postawy i zachowania wolne od przemocy</w:t>
      </w:r>
    </w:p>
    <w:p w14:paraId="2FE1CFCB" w14:textId="77777777" w:rsidR="007862F3" w:rsidRPr="001D29C0" w:rsidRDefault="007862F3" w:rsidP="006054E6">
      <w:pPr>
        <w:numPr>
          <w:ilvl w:val="1"/>
          <w:numId w:val="16"/>
        </w:numPr>
        <w:spacing w:after="120"/>
        <w:ind w:left="426" w:hanging="426"/>
        <w:rPr>
          <w:rFonts w:cstheme="minorHAnsi"/>
          <w:sz w:val="24"/>
          <w:szCs w:val="24"/>
        </w:rPr>
      </w:pPr>
      <w:r w:rsidRPr="001D29C0">
        <w:rPr>
          <w:rFonts w:cstheme="minorHAnsi"/>
          <w:sz w:val="24"/>
          <w:szCs w:val="24"/>
        </w:rPr>
        <w:t>Prowadzenie działań upowszechniających postawy wolne od przemocy;</w:t>
      </w:r>
    </w:p>
    <w:p w14:paraId="04ED7405" w14:textId="6046BA69" w:rsidR="007862F3" w:rsidRPr="001D29C0" w:rsidRDefault="007862F3" w:rsidP="00E83B91">
      <w:pPr>
        <w:spacing w:after="120"/>
        <w:ind w:left="426"/>
        <w:rPr>
          <w:rFonts w:cstheme="minorHAnsi"/>
          <w:sz w:val="24"/>
          <w:szCs w:val="24"/>
        </w:rPr>
      </w:pPr>
      <w:r w:rsidRPr="001D29C0">
        <w:rPr>
          <w:rFonts w:cstheme="minorHAnsi"/>
          <w:sz w:val="24"/>
          <w:szCs w:val="24"/>
        </w:rPr>
        <w:t>oddziaływania kierowane do ogółu Małopolan, w tym osób i rodzin zagrożonych oraz uwikłanych w przemoc w rodzinie</w:t>
      </w:r>
      <w:r w:rsidR="00E83B91" w:rsidRPr="001D29C0">
        <w:rPr>
          <w:rFonts w:cstheme="minorHAnsi"/>
          <w:sz w:val="24"/>
          <w:szCs w:val="24"/>
        </w:rPr>
        <w:t>.</w:t>
      </w:r>
    </w:p>
    <w:p w14:paraId="24888C0E" w14:textId="77777777" w:rsidR="007862F3" w:rsidRPr="001D29C0" w:rsidRDefault="007862F3" w:rsidP="004F3564">
      <w:pPr>
        <w:spacing w:after="120"/>
        <w:rPr>
          <w:rFonts w:cstheme="minorHAnsi"/>
          <w:b/>
          <w:sz w:val="24"/>
          <w:szCs w:val="24"/>
        </w:rPr>
      </w:pPr>
      <w:r w:rsidRPr="001D29C0">
        <w:rPr>
          <w:rFonts w:cstheme="minorHAnsi"/>
          <w:b/>
          <w:sz w:val="24"/>
          <w:szCs w:val="24"/>
        </w:rPr>
        <w:t>Obszar II. Zasoby informacyjne</w:t>
      </w:r>
    </w:p>
    <w:p w14:paraId="2571BD52" w14:textId="77777777" w:rsidR="007862F3" w:rsidRPr="001D29C0" w:rsidRDefault="007862F3" w:rsidP="007862F3">
      <w:pPr>
        <w:spacing w:after="120"/>
        <w:rPr>
          <w:rFonts w:cstheme="minorHAnsi"/>
          <w:sz w:val="24"/>
          <w:szCs w:val="24"/>
        </w:rPr>
      </w:pPr>
      <w:r w:rsidRPr="001D29C0">
        <w:rPr>
          <w:rFonts w:cstheme="minorHAnsi"/>
          <w:sz w:val="24"/>
          <w:szCs w:val="24"/>
        </w:rPr>
        <w:t>2.1. Prowadzenie systematycznych diagnoz w obszarze przemocy w rodzinie;</w:t>
      </w:r>
    </w:p>
    <w:p w14:paraId="1D58CE95" w14:textId="77777777" w:rsidR="007862F3" w:rsidRPr="001D29C0" w:rsidRDefault="007862F3" w:rsidP="00E83B91">
      <w:pPr>
        <w:spacing w:after="120"/>
        <w:ind w:left="426"/>
        <w:rPr>
          <w:rFonts w:cstheme="minorHAnsi"/>
          <w:sz w:val="24"/>
          <w:szCs w:val="24"/>
        </w:rPr>
      </w:pPr>
      <w:r w:rsidRPr="001D29C0">
        <w:rPr>
          <w:rFonts w:cstheme="minorHAnsi"/>
          <w:sz w:val="24"/>
          <w:szCs w:val="24"/>
        </w:rPr>
        <w:t>oddziaływania kierowane do kadr instytucji i organizacji zaangażowanych w przeciwdzi</w:t>
      </w:r>
      <w:r w:rsidRPr="001D29C0">
        <w:rPr>
          <w:rFonts w:cstheme="minorHAnsi"/>
          <w:sz w:val="24"/>
          <w:szCs w:val="24"/>
        </w:rPr>
        <w:t>a</w:t>
      </w:r>
      <w:r w:rsidRPr="001D29C0">
        <w:rPr>
          <w:rFonts w:cstheme="minorHAnsi"/>
          <w:sz w:val="24"/>
          <w:szCs w:val="24"/>
        </w:rPr>
        <w:t>łanie przemocy w rodzinie</w:t>
      </w:r>
    </w:p>
    <w:p w14:paraId="72F9E578" w14:textId="77777777" w:rsidR="007862F3" w:rsidRPr="001D29C0" w:rsidRDefault="007862F3" w:rsidP="004F3564">
      <w:pPr>
        <w:spacing w:after="120"/>
        <w:rPr>
          <w:rFonts w:cstheme="minorHAnsi"/>
          <w:b/>
          <w:sz w:val="24"/>
          <w:szCs w:val="24"/>
        </w:rPr>
      </w:pPr>
      <w:r w:rsidRPr="001D29C0">
        <w:rPr>
          <w:rFonts w:cstheme="minorHAnsi"/>
          <w:b/>
          <w:sz w:val="24"/>
          <w:szCs w:val="24"/>
        </w:rPr>
        <w:t>Obszar III. Kompetentne służby</w:t>
      </w:r>
    </w:p>
    <w:p w14:paraId="77E52766" w14:textId="77777777" w:rsidR="007862F3" w:rsidRPr="001D29C0" w:rsidRDefault="007862F3" w:rsidP="00E83B91">
      <w:pPr>
        <w:spacing w:after="120"/>
        <w:ind w:left="426" w:hanging="426"/>
        <w:rPr>
          <w:rFonts w:cstheme="minorHAnsi"/>
          <w:sz w:val="24"/>
          <w:szCs w:val="24"/>
        </w:rPr>
      </w:pPr>
      <w:r w:rsidRPr="001D29C0">
        <w:rPr>
          <w:rFonts w:cstheme="minorHAnsi"/>
          <w:sz w:val="24"/>
          <w:szCs w:val="24"/>
        </w:rPr>
        <w:t>3.1.Zwiększenie kompetencji i umiejętności przedstawicieli instytucji i organizacji zaangaż</w:t>
      </w:r>
      <w:r w:rsidRPr="001D29C0">
        <w:rPr>
          <w:rFonts w:cstheme="minorHAnsi"/>
          <w:sz w:val="24"/>
          <w:szCs w:val="24"/>
        </w:rPr>
        <w:t>o</w:t>
      </w:r>
      <w:r w:rsidRPr="001D29C0">
        <w:rPr>
          <w:rFonts w:cstheme="minorHAnsi"/>
          <w:sz w:val="24"/>
          <w:szCs w:val="24"/>
        </w:rPr>
        <w:t>wanych w przeciwdziałanie przemocy w rodzinie;</w:t>
      </w:r>
    </w:p>
    <w:p w14:paraId="2D25692B" w14:textId="77777777" w:rsidR="007862F3" w:rsidRPr="001D29C0" w:rsidRDefault="007862F3" w:rsidP="00E83B91">
      <w:pPr>
        <w:spacing w:after="120"/>
        <w:ind w:left="426" w:hanging="426"/>
        <w:rPr>
          <w:rFonts w:cstheme="minorHAnsi"/>
          <w:sz w:val="24"/>
          <w:szCs w:val="24"/>
        </w:rPr>
      </w:pPr>
      <w:r w:rsidRPr="001D29C0">
        <w:rPr>
          <w:rFonts w:cstheme="minorHAnsi"/>
          <w:sz w:val="24"/>
          <w:szCs w:val="24"/>
        </w:rPr>
        <w:t xml:space="preserve">3.2. Wzmacnianie współpracy interdyscyplinarnej w obszarze przeciwdziałania przemocy </w:t>
      </w:r>
      <w:r w:rsidRPr="001D29C0">
        <w:rPr>
          <w:rFonts w:cstheme="minorHAnsi"/>
          <w:sz w:val="24"/>
          <w:szCs w:val="24"/>
        </w:rPr>
        <w:br/>
        <w:t>w rodzinie;</w:t>
      </w:r>
    </w:p>
    <w:p w14:paraId="0F406CDE" w14:textId="060ED4EE" w:rsidR="007862F3" w:rsidRPr="001D29C0" w:rsidRDefault="007862F3" w:rsidP="00E83B91">
      <w:pPr>
        <w:spacing w:after="120"/>
        <w:ind w:left="426"/>
        <w:rPr>
          <w:rFonts w:cstheme="minorHAnsi"/>
          <w:sz w:val="24"/>
          <w:szCs w:val="24"/>
        </w:rPr>
      </w:pPr>
      <w:r w:rsidRPr="001D29C0">
        <w:rPr>
          <w:rFonts w:cstheme="minorHAnsi"/>
          <w:sz w:val="24"/>
          <w:szCs w:val="24"/>
        </w:rPr>
        <w:t>oddziaływania kierowane do kadr instytucji i organizacji zaangażowanych w przeciwdzi</w:t>
      </w:r>
      <w:r w:rsidRPr="001D29C0">
        <w:rPr>
          <w:rFonts w:cstheme="minorHAnsi"/>
          <w:sz w:val="24"/>
          <w:szCs w:val="24"/>
        </w:rPr>
        <w:t>a</w:t>
      </w:r>
      <w:r w:rsidRPr="001D29C0">
        <w:rPr>
          <w:rFonts w:cstheme="minorHAnsi"/>
          <w:sz w:val="24"/>
          <w:szCs w:val="24"/>
        </w:rPr>
        <w:t>łanie przemocy w rodzinie</w:t>
      </w:r>
      <w:r w:rsidR="00E83B91" w:rsidRPr="001D29C0">
        <w:rPr>
          <w:rFonts w:cstheme="minorHAnsi"/>
          <w:sz w:val="24"/>
          <w:szCs w:val="24"/>
        </w:rPr>
        <w:t>.</w:t>
      </w:r>
    </w:p>
    <w:p w14:paraId="6B4A1CC5" w14:textId="77777777" w:rsidR="007862F3" w:rsidRPr="001D29C0" w:rsidRDefault="007862F3" w:rsidP="004F3564">
      <w:pPr>
        <w:spacing w:after="120"/>
        <w:rPr>
          <w:rFonts w:cstheme="minorHAnsi"/>
          <w:b/>
          <w:sz w:val="24"/>
          <w:szCs w:val="24"/>
        </w:rPr>
      </w:pPr>
      <w:r w:rsidRPr="001D29C0">
        <w:rPr>
          <w:rFonts w:cstheme="minorHAnsi"/>
          <w:b/>
          <w:sz w:val="24"/>
          <w:szCs w:val="24"/>
        </w:rPr>
        <w:lastRenderedPageBreak/>
        <w:t xml:space="preserve">Obszar IV. Instytucje zorientowane na profilaktykę przemocy i skuteczną interwencję </w:t>
      </w:r>
    </w:p>
    <w:p w14:paraId="153E942D" w14:textId="0B4BCB0E" w:rsidR="007862F3" w:rsidRPr="001D29C0" w:rsidRDefault="007862F3" w:rsidP="00E83B91">
      <w:pPr>
        <w:spacing w:after="120"/>
        <w:ind w:left="426" w:hanging="426"/>
        <w:rPr>
          <w:rFonts w:cstheme="minorHAnsi"/>
          <w:sz w:val="24"/>
          <w:szCs w:val="24"/>
        </w:rPr>
      </w:pPr>
      <w:r w:rsidRPr="001D29C0">
        <w:rPr>
          <w:rFonts w:cstheme="minorHAnsi"/>
          <w:sz w:val="24"/>
          <w:szCs w:val="24"/>
        </w:rPr>
        <w:t>4.1. Wyznaczanie kierunków działań dla podmiotów zaangażowanych w przeciwdziałanie przemocy w rodzinie;</w:t>
      </w:r>
    </w:p>
    <w:p w14:paraId="1CC73753" w14:textId="77777777" w:rsidR="007862F3" w:rsidRPr="001D29C0" w:rsidRDefault="007862F3" w:rsidP="00E83B91">
      <w:pPr>
        <w:spacing w:after="120"/>
        <w:ind w:left="426" w:hanging="426"/>
        <w:rPr>
          <w:rFonts w:cstheme="minorHAnsi"/>
          <w:sz w:val="24"/>
          <w:szCs w:val="24"/>
        </w:rPr>
      </w:pPr>
      <w:r w:rsidRPr="001D29C0">
        <w:rPr>
          <w:rFonts w:cstheme="minorHAnsi"/>
          <w:sz w:val="24"/>
          <w:szCs w:val="24"/>
        </w:rPr>
        <w:t>4.2. Wspieranie działalności instytucji i organizacji zaangażowanych w przeciwdziałanie przemocy w rodzinie;</w:t>
      </w:r>
    </w:p>
    <w:p w14:paraId="21A22EBD" w14:textId="112BE9D7" w:rsidR="007862F3" w:rsidRPr="001D29C0" w:rsidRDefault="007862F3" w:rsidP="00E83B91">
      <w:pPr>
        <w:spacing w:after="120"/>
        <w:ind w:left="426"/>
        <w:rPr>
          <w:rFonts w:cstheme="minorHAnsi"/>
          <w:sz w:val="24"/>
          <w:szCs w:val="24"/>
        </w:rPr>
      </w:pPr>
      <w:r w:rsidRPr="001D29C0">
        <w:rPr>
          <w:rFonts w:cstheme="minorHAnsi"/>
          <w:sz w:val="24"/>
          <w:szCs w:val="24"/>
        </w:rPr>
        <w:t xml:space="preserve">oddziaływania kierowane do kadr oraz instytucji i organizacji zaangażowanych </w:t>
      </w:r>
      <w:r w:rsidRPr="001D29C0">
        <w:rPr>
          <w:rFonts w:cstheme="minorHAnsi"/>
          <w:sz w:val="24"/>
          <w:szCs w:val="24"/>
        </w:rPr>
        <w:br/>
        <w:t>w przeciwdziałanie przemocy w rodzinie</w:t>
      </w:r>
      <w:r w:rsidR="00F71D21" w:rsidRPr="001D29C0">
        <w:rPr>
          <w:rFonts w:cstheme="minorHAnsi"/>
          <w:sz w:val="24"/>
          <w:szCs w:val="24"/>
        </w:rPr>
        <w:t>.</w:t>
      </w:r>
    </w:p>
    <w:p w14:paraId="65E7DC5A" w14:textId="31D3E652" w:rsidR="007862F3" w:rsidRPr="001D29C0" w:rsidRDefault="00580796" w:rsidP="00580796">
      <w:pPr>
        <w:pStyle w:val="Nagwek1"/>
        <w:spacing w:after="120"/>
        <w:rPr>
          <w:rFonts w:asciiTheme="minorHAnsi" w:hAnsiTheme="minorHAnsi" w:cstheme="minorHAnsi"/>
          <w:color w:val="auto"/>
        </w:rPr>
      </w:pPr>
      <w:bookmarkStart w:id="87" w:name="_Toc88829245"/>
      <w:r w:rsidRPr="001D29C0">
        <w:rPr>
          <w:rFonts w:asciiTheme="minorHAnsi" w:hAnsiTheme="minorHAnsi" w:cstheme="minorHAnsi"/>
          <w:color w:val="auto"/>
        </w:rPr>
        <w:t xml:space="preserve">V.3. </w:t>
      </w:r>
      <w:r w:rsidR="007862F3" w:rsidRPr="001D29C0">
        <w:rPr>
          <w:rFonts w:asciiTheme="minorHAnsi" w:hAnsiTheme="minorHAnsi" w:cstheme="minorHAnsi"/>
          <w:color w:val="auto"/>
        </w:rPr>
        <w:t>Cele, zadania oraz przewidywane rezultaty realizacji Programu</w:t>
      </w:r>
      <w:bookmarkEnd w:id="87"/>
    </w:p>
    <w:p w14:paraId="0AFD64C8" w14:textId="77777777" w:rsidR="007862F3" w:rsidRPr="001D29C0" w:rsidRDefault="007862F3" w:rsidP="007862F3">
      <w:pPr>
        <w:spacing w:after="120"/>
        <w:rPr>
          <w:rFonts w:cstheme="minorHAnsi"/>
          <w:b/>
          <w:sz w:val="24"/>
          <w:szCs w:val="24"/>
        </w:rPr>
      </w:pPr>
      <w:r w:rsidRPr="001D29C0">
        <w:rPr>
          <w:rFonts w:cstheme="minorHAnsi"/>
          <w:b/>
          <w:sz w:val="24"/>
          <w:szCs w:val="24"/>
        </w:rPr>
        <w:t>Cel główny:</w:t>
      </w:r>
    </w:p>
    <w:p w14:paraId="360FF857" w14:textId="77777777" w:rsidR="007862F3" w:rsidRPr="00B41D94" w:rsidRDefault="007862F3" w:rsidP="007862F3">
      <w:pPr>
        <w:spacing w:after="120"/>
        <w:rPr>
          <w:rFonts w:cstheme="minorHAnsi"/>
          <w:b/>
          <w:bCs/>
          <w:sz w:val="24"/>
          <w:szCs w:val="24"/>
        </w:rPr>
      </w:pPr>
      <w:r w:rsidRPr="00B41D94">
        <w:rPr>
          <w:rFonts w:cstheme="minorHAnsi"/>
          <w:b/>
          <w:bCs/>
          <w:sz w:val="24"/>
          <w:szCs w:val="24"/>
        </w:rPr>
        <w:t>Tworzenie warunków do skutecznego funkcjonowania interdyscyplinarnego systemu prz</w:t>
      </w:r>
      <w:r w:rsidRPr="00B41D94">
        <w:rPr>
          <w:rFonts w:cstheme="minorHAnsi"/>
          <w:b/>
          <w:bCs/>
          <w:sz w:val="24"/>
          <w:szCs w:val="24"/>
        </w:rPr>
        <w:t>e</w:t>
      </w:r>
      <w:r w:rsidRPr="00B41D94">
        <w:rPr>
          <w:rFonts w:cstheme="minorHAnsi"/>
          <w:b/>
          <w:bCs/>
          <w:sz w:val="24"/>
          <w:szCs w:val="24"/>
        </w:rPr>
        <w:t>ciwdziałania przemocy w rodzinie w województwie małopolskim</w:t>
      </w:r>
    </w:p>
    <w:p w14:paraId="1DB6F77A" w14:textId="77777777" w:rsidR="007862F3" w:rsidRPr="001D29C0" w:rsidRDefault="007862F3" w:rsidP="007862F3">
      <w:pPr>
        <w:spacing w:before="240" w:after="120"/>
        <w:rPr>
          <w:rFonts w:cstheme="minorHAnsi"/>
          <w:b/>
          <w:sz w:val="24"/>
          <w:szCs w:val="24"/>
        </w:rPr>
      </w:pPr>
      <w:r w:rsidRPr="001D29C0">
        <w:rPr>
          <w:rFonts w:cstheme="minorHAnsi"/>
          <w:b/>
          <w:sz w:val="24"/>
          <w:szCs w:val="24"/>
        </w:rPr>
        <w:t>Cele operacyjne:</w:t>
      </w:r>
    </w:p>
    <w:p w14:paraId="0F40BCF2" w14:textId="77777777" w:rsidR="007862F3" w:rsidRPr="001D29C0" w:rsidRDefault="007862F3" w:rsidP="006054E6">
      <w:pPr>
        <w:numPr>
          <w:ilvl w:val="0"/>
          <w:numId w:val="19"/>
        </w:numPr>
        <w:spacing w:after="120"/>
        <w:rPr>
          <w:rFonts w:cstheme="minorHAnsi"/>
          <w:sz w:val="24"/>
          <w:szCs w:val="24"/>
        </w:rPr>
      </w:pPr>
      <w:r w:rsidRPr="001D29C0">
        <w:rPr>
          <w:rFonts w:cstheme="minorHAnsi"/>
          <w:sz w:val="24"/>
          <w:szCs w:val="24"/>
        </w:rPr>
        <w:t xml:space="preserve">Upowszechnienie postaw i </w:t>
      </w:r>
      <w:proofErr w:type="spellStart"/>
      <w:r w:rsidRPr="001D29C0">
        <w:rPr>
          <w:rFonts w:cstheme="minorHAnsi"/>
          <w:sz w:val="24"/>
          <w:szCs w:val="24"/>
        </w:rPr>
        <w:t>zachowań</w:t>
      </w:r>
      <w:proofErr w:type="spellEnd"/>
      <w:r w:rsidRPr="001D29C0">
        <w:rPr>
          <w:rFonts w:cstheme="minorHAnsi"/>
          <w:sz w:val="24"/>
          <w:szCs w:val="24"/>
        </w:rPr>
        <w:t xml:space="preserve"> wolnych od przemocy</w:t>
      </w:r>
    </w:p>
    <w:p w14:paraId="419D372D" w14:textId="77777777" w:rsidR="007862F3" w:rsidRPr="001D29C0" w:rsidRDefault="007862F3" w:rsidP="006054E6">
      <w:pPr>
        <w:numPr>
          <w:ilvl w:val="0"/>
          <w:numId w:val="19"/>
        </w:numPr>
        <w:spacing w:after="120"/>
        <w:rPr>
          <w:rFonts w:cstheme="minorHAnsi"/>
          <w:sz w:val="24"/>
          <w:szCs w:val="24"/>
        </w:rPr>
      </w:pPr>
      <w:r w:rsidRPr="001D29C0">
        <w:rPr>
          <w:rFonts w:cstheme="minorHAnsi"/>
          <w:sz w:val="24"/>
          <w:szCs w:val="24"/>
        </w:rPr>
        <w:t>Upowszechnienie praktyki celowego działania, opartego o diagnozę, plan i ewaluację</w:t>
      </w:r>
    </w:p>
    <w:p w14:paraId="475A9A14" w14:textId="77777777" w:rsidR="007862F3" w:rsidRPr="001D29C0" w:rsidRDefault="007862F3" w:rsidP="006054E6">
      <w:pPr>
        <w:numPr>
          <w:ilvl w:val="0"/>
          <w:numId w:val="19"/>
        </w:numPr>
        <w:spacing w:after="120"/>
        <w:rPr>
          <w:rFonts w:cstheme="minorHAnsi"/>
          <w:sz w:val="24"/>
          <w:szCs w:val="24"/>
        </w:rPr>
      </w:pPr>
      <w:r w:rsidRPr="001D29C0">
        <w:rPr>
          <w:rFonts w:cstheme="minorHAnsi"/>
          <w:sz w:val="24"/>
          <w:szCs w:val="24"/>
        </w:rPr>
        <w:t>Profesjonalizacja służb zaangażowanych w przeciwdziałanie przemocy w rodzinie</w:t>
      </w:r>
    </w:p>
    <w:p w14:paraId="79D5DE35" w14:textId="77777777" w:rsidR="007862F3" w:rsidRPr="001D29C0" w:rsidRDefault="007862F3" w:rsidP="006054E6">
      <w:pPr>
        <w:numPr>
          <w:ilvl w:val="0"/>
          <w:numId w:val="19"/>
        </w:numPr>
        <w:spacing w:after="120"/>
        <w:rPr>
          <w:rFonts w:cstheme="minorHAnsi"/>
          <w:sz w:val="24"/>
          <w:szCs w:val="24"/>
        </w:rPr>
      </w:pPr>
      <w:r w:rsidRPr="001D29C0">
        <w:rPr>
          <w:rFonts w:cstheme="minorHAnsi"/>
          <w:sz w:val="24"/>
          <w:szCs w:val="24"/>
        </w:rPr>
        <w:t>Zwiększenie dostępu i skuteczności usług oferowanych przez instytucje i organizacje zaangażowane w przeciwdziałanie przemocy w rodzinie.</w:t>
      </w:r>
    </w:p>
    <w:p w14:paraId="1CBA9B81" w14:textId="77777777" w:rsidR="007862F3" w:rsidRPr="001D29C0" w:rsidRDefault="007862F3" w:rsidP="007862F3">
      <w:pPr>
        <w:spacing w:after="120"/>
        <w:rPr>
          <w:rFonts w:cstheme="minorHAnsi"/>
          <w:b/>
          <w:sz w:val="24"/>
          <w:szCs w:val="24"/>
        </w:rPr>
      </w:pPr>
      <w:r w:rsidRPr="001D29C0">
        <w:rPr>
          <w:rFonts w:cstheme="minorHAnsi"/>
          <w:b/>
          <w:sz w:val="24"/>
          <w:szCs w:val="24"/>
        </w:rPr>
        <w:t>Przewidywane</w:t>
      </w:r>
      <w:r w:rsidR="00E4573E" w:rsidRPr="001D29C0">
        <w:rPr>
          <w:rFonts w:cstheme="minorHAnsi"/>
          <w:b/>
          <w:sz w:val="24"/>
          <w:szCs w:val="24"/>
        </w:rPr>
        <w:t xml:space="preserve"> </w:t>
      </w:r>
      <w:r w:rsidRPr="001D29C0">
        <w:rPr>
          <w:rFonts w:cstheme="minorHAnsi"/>
          <w:b/>
          <w:sz w:val="24"/>
          <w:szCs w:val="24"/>
        </w:rPr>
        <w:t xml:space="preserve">rezultaty realizacji Programu: </w:t>
      </w:r>
    </w:p>
    <w:p w14:paraId="3DEC6E44" w14:textId="53C6EF44" w:rsidR="007862F3" w:rsidRPr="001D29C0" w:rsidRDefault="007862F3" w:rsidP="006054E6">
      <w:pPr>
        <w:numPr>
          <w:ilvl w:val="0"/>
          <w:numId w:val="20"/>
        </w:numPr>
        <w:spacing w:after="120"/>
        <w:rPr>
          <w:rFonts w:cstheme="minorHAnsi"/>
          <w:sz w:val="24"/>
          <w:szCs w:val="24"/>
        </w:rPr>
      </w:pPr>
      <w:r w:rsidRPr="001D29C0">
        <w:rPr>
          <w:rFonts w:cstheme="minorHAnsi"/>
          <w:sz w:val="24"/>
          <w:szCs w:val="24"/>
        </w:rPr>
        <w:t>zwiększenie wiedzy i świadomości społecznej na temat zjawiska przemocy w rodzinie i instytucji świadczących pomoc;</w:t>
      </w:r>
    </w:p>
    <w:p w14:paraId="324F0EB4" w14:textId="77777777" w:rsidR="007862F3" w:rsidRPr="001D29C0" w:rsidRDefault="007862F3" w:rsidP="006054E6">
      <w:pPr>
        <w:numPr>
          <w:ilvl w:val="0"/>
          <w:numId w:val="20"/>
        </w:numPr>
        <w:spacing w:after="120"/>
        <w:rPr>
          <w:rFonts w:cstheme="minorHAnsi"/>
          <w:sz w:val="24"/>
          <w:szCs w:val="24"/>
        </w:rPr>
      </w:pPr>
      <w:r w:rsidRPr="001D29C0">
        <w:rPr>
          <w:rFonts w:cstheme="minorHAnsi"/>
          <w:sz w:val="24"/>
          <w:szCs w:val="24"/>
        </w:rPr>
        <w:t>wzrost rozpoznawalności instytucji oferujących profesjonalną pomoc osobom i rodz</w:t>
      </w:r>
      <w:r w:rsidRPr="001D29C0">
        <w:rPr>
          <w:rFonts w:cstheme="minorHAnsi"/>
          <w:sz w:val="24"/>
          <w:szCs w:val="24"/>
        </w:rPr>
        <w:t>i</w:t>
      </w:r>
      <w:r w:rsidRPr="001D29C0">
        <w:rPr>
          <w:rFonts w:cstheme="minorHAnsi"/>
          <w:sz w:val="24"/>
          <w:szCs w:val="24"/>
        </w:rPr>
        <w:t>nom uwikłanym w przemoc;</w:t>
      </w:r>
    </w:p>
    <w:p w14:paraId="1DF3EDBA" w14:textId="77777777" w:rsidR="007862F3" w:rsidRPr="001D29C0" w:rsidRDefault="007862F3" w:rsidP="006054E6">
      <w:pPr>
        <w:numPr>
          <w:ilvl w:val="0"/>
          <w:numId w:val="20"/>
        </w:numPr>
        <w:spacing w:after="120"/>
        <w:rPr>
          <w:rFonts w:cstheme="minorHAnsi"/>
          <w:sz w:val="24"/>
          <w:szCs w:val="24"/>
        </w:rPr>
      </w:pPr>
      <w:r w:rsidRPr="001D29C0">
        <w:rPr>
          <w:rFonts w:cstheme="minorHAnsi"/>
          <w:sz w:val="24"/>
          <w:szCs w:val="24"/>
        </w:rPr>
        <w:t>zmniejszenie tolerancji na przejawy przemocy domowej;</w:t>
      </w:r>
    </w:p>
    <w:p w14:paraId="31F3C659" w14:textId="77777777" w:rsidR="007862F3" w:rsidRPr="001D29C0" w:rsidRDefault="007862F3" w:rsidP="006054E6">
      <w:pPr>
        <w:numPr>
          <w:ilvl w:val="0"/>
          <w:numId w:val="20"/>
        </w:numPr>
        <w:spacing w:after="120"/>
        <w:rPr>
          <w:rFonts w:cstheme="minorHAnsi"/>
          <w:sz w:val="24"/>
          <w:szCs w:val="24"/>
        </w:rPr>
      </w:pPr>
      <w:r w:rsidRPr="001D29C0">
        <w:rPr>
          <w:rFonts w:cstheme="minorHAnsi"/>
          <w:sz w:val="24"/>
          <w:szCs w:val="24"/>
        </w:rPr>
        <w:t>spadek przyzwolenia społecznego na stosowanie kar cielesnych wobec dzieci;</w:t>
      </w:r>
    </w:p>
    <w:p w14:paraId="700D0CA3" w14:textId="77777777" w:rsidR="007862F3" w:rsidRPr="001D29C0" w:rsidRDefault="007862F3" w:rsidP="006054E6">
      <w:pPr>
        <w:numPr>
          <w:ilvl w:val="0"/>
          <w:numId w:val="20"/>
        </w:numPr>
        <w:spacing w:after="120"/>
        <w:rPr>
          <w:rFonts w:cstheme="minorHAnsi"/>
          <w:sz w:val="24"/>
          <w:szCs w:val="24"/>
        </w:rPr>
      </w:pPr>
      <w:r w:rsidRPr="001D29C0">
        <w:rPr>
          <w:rFonts w:cstheme="minorHAnsi"/>
          <w:sz w:val="24"/>
          <w:szCs w:val="24"/>
        </w:rPr>
        <w:lastRenderedPageBreak/>
        <w:t xml:space="preserve">zwiększenie wiedzy i świadomości kadr instytucji i organizacji zaangażowanych </w:t>
      </w:r>
      <w:r w:rsidRPr="001D29C0">
        <w:rPr>
          <w:rFonts w:cstheme="minorHAnsi"/>
          <w:sz w:val="24"/>
          <w:szCs w:val="24"/>
        </w:rPr>
        <w:br/>
        <w:t xml:space="preserve">w przeciwdziałanie przemocy w rodzinie w zakresie diagnozowania, monitoringu </w:t>
      </w:r>
      <w:r w:rsidRPr="001D29C0">
        <w:rPr>
          <w:rFonts w:cstheme="minorHAnsi"/>
          <w:sz w:val="24"/>
          <w:szCs w:val="24"/>
        </w:rPr>
        <w:br/>
        <w:t>i ewaluacji;</w:t>
      </w:r>
    </w:p>
    <w:p w14:paraId="3FAAADEB" w14:textId="722C18A1" w:rsidR="007862F3" w:rsidRPr="001D29C0" w:rsidRDefault="007862F3" w:rsidP="006054E6">
      <w:pPr>
        <w:numPr>
          <w:ilvl w:val="0"/>
          <w:numId w:val="20"/>
        </w:numPr>
        <w:spacing w:after="120"/>
        <w:rPr>
          <w:rFonts w:cstheme="minorHAnsi"/>
          <w:sz w:val="24"/>
          <w:szCs w:val="24"/>
        </w:rPr>
      </w:pPr>
      <w:r w:rsidRPr="001D29C0">
        <w:rPr>
          <w:rFonts w:cstheme="minorHAnsi"/>
          <w:sz w:val="24"/>
          <w:szCs w:val="24"/>
        </w:rPr>
        <w:t>upowszechnienie praktyki prowadzenia systematycznych badań i analiz w obszarze zjawiska przemocy w rodzinie;</w:t>
      </w:r>
    </w:p>
    <w:p w14:paraId="11DEEF02" w14:textId="77777777" w:rsidR="007862F3" w:rsidRPr="001D29C0" w:rsidRDefault="007862F3" w:rsidP="006054E6">
      <w:pPr>
        <w:numPr>
          <w:ilvl w:val="0"/>
          <w:numId w:val="20"/>
        </w:numPr>
        <w:spacing w:after="120"/>
        <w:rPr>
          <w:rFonts w:cstheme="minorHAnsi"/>
          <w:sz w:val="24"/>
          <w:szCs w:val="24"/>
        </w:rPr>
      </w:pPr>
      <w:r w:rsidRPr="001D29C0">
        <w:rPr>
          <w:rFonts w:cstheme="minorHAnsi"/>
          <w:sz w:val="24"/>
          <w:szCs w:val="24"/>
        </w:rPr>
        <w:t>zwiększenie dostępu do użytecznych danych dotyczących zjawiska przemocy w rodz</w:t>
      </w:r>
      <w:r w:rsidRPr="001D29C0">
        <w:rPr>
          <w:rFonts w:cstheme="minorHAnsi"/>
          <w:sz w:val="24"/>
          <w:szCs w:val="24"/>
        </w:rPr>
        <w:t>i</w:t>
      </w:r>
      <w:r w:rsidRPr="001D29C0">
        <w:rPr>
          <w:rFonts w:cstheme="minorHAnsi"/>
          <w:sz w:val="24"/>
          <w:szCs w:val="24"/>
        </w:rPr>
        <w:t>nie;</w:t>
      </w:r>
    </w:p>
    <w:p w14:paraId="3083E303" w14:textId="77777777" w:rsidR="007862F3" w:rsidRPr="001D29C0" w:rsidRDefault="007862F3" w:rsidP="006054E6">
      <w:pPr>
        <w:numPr>
          <w:ilvl w:val="0"/>
          <w:numId w:val="20"/>
        </w:numPr>
        <w:spacing w:after="120"/>
        <w:rPr>
          <w:rFonts w:cstheme="minorHAnsi"/>
          <w:sz w:val="24"/>
          <w:szCs w:val="24"/>
        </w:rPr>
      </w:pPr>
      <w:r w:rsidRPr="001D29C0">
        <w:rPr>
          <w:rFonts w:cstheme="minorHAnsi"/>
          <w:sz w:val="24"/>
          <w:szCs w:val="24"/>
        </w:rPr>
        <w:t xml:space="preserve">profesjonalizacja i specjalizacja kadr zajmujących się świadczeniem usług na rzecz osób i rodzin zagrożonych i dotkniętych przemocą oraz osób stosujących przemoc </w:t>
      </w:r>
      <w:r w:rsidR="00A51125" w:rsidRPr="001D29C0">
        <w:rPr>
          <w:rFonts w:cstheme="minorHAnsi"/>
          <w:sz w:val="24"/>
          <w:szCs w:val="24"/>
        </w:rPr>
        <w:br/>
      </w:r>
      <w:r w:rsidRPr="001D29C0">
        <w:rPr>
          <w:rFonts w:cstheme="minorHAnsi"/>
          <w:sz w:val="24"/>
          <w:szCs w:val="24"/>
        </w:rPr>
        <w:t>w rodzinie;</w:t>
      </w:r>
    </w:p>
    <w:p w14:paraId="4EA8C846" w14:textId="77777777" w:rsidR="007862F3" w:rsidRPr="001D29C0" w:rsidRDefault="007862F3" w:rsidP="006054E6">
      <w:pPr>
        <w:numPr>
          <w:ilvl w:val="0"/>
          <w:numId w:val="20"/>
        </w:numPr>
        <w:spacing w:after="120"/>
        <w:rPr>
          <w:rFonts w:cstheme="minorHAnsi"/>
          <w:sz w:val="24"/>
          <w:szCs w:val="24"/>
        </w:rPr>
      </w:pPr>
      <w:r w:rsidRPr="001D29C0">
        <w:rPr>
          <w:rFonts w:cstheme="minorHAnsi"/>
          <w:sz w:val="24"/>
          <w:szCs w:val="24"/>
        </w:rPr>
        <w:t xml:space="preserve">podniesienie jakości usług świadczonych przez przedstawicieli instytucji i organizacji realizujących zadania z zakresu przeciwdziałania przemocy w rodzinie; </w:t>
      </w:r>
    </w:p>
    <w:p w14:paraId="3C180BA2" w14:textId="77777777" w:rsidR="007862F3" w:rsidRPr="001D29C0" w:rsidRDefault="007862F3" w:rsidP="006054E6">
      <w:pPr>
        <w:numPr>
          <w:ilvl w:val="0"/>
          <w:numId w:val="20"/>
        </w:numPr>
        <w:spacing w:after="120"/>
        <w:rPr>
          <w:rFonts w:cstheme="minorHAnsi"/>
          <w:sz w:val="24"/>
          <w:szCs w:val="24"/>
        </w:rPr>
      </w:pPr>
      <w:r w:rsidRPr="001D29C0">
        <w:rPr>
          <w:rFonts w:cstheme="minorHAnsi"/>
          <w:sz w:val="24"/>
          <w:szCs w:val="24"/>
        </w:rPr>
        <w:t xml:space="preserve">wzmocnienie współpracy interdyscyplinarnej w zakresie przeciwdziałania przemocy </w:t>
      </w:r>
      <w:r w:rsidR="00A51125" w:rsidRPr="001D29C0">
        <w:rPr>
          <w:rFonts w:cstheme="minorHAnsi"/>
          <w:sz w:val="24"/>
          <w:szCs w:val="24"/>
        </w:rPr>
        <w:br/>
      </w:r>
      <w:r w:rsidRPr="001D29C0">
        <w:rPr>
          <w:rFonts w:cstheme="minorHAnsi"/>
          <w:sz w:val="24"/>
          <w:szCs w:val="24"/>
        </w:rPr>
        <w:t>w rodzinie;</w:t>
      </w:r>
    </w:p>
    <w:p w14:paraId="01831667" w14:textId="77777777" w:rsidR="007862F3" w:rsidRPr="001D29C0" w:rsidRDefault="007862F3" w:rsidP="006054E6">
      <w:pPr>
        <w:numPr>
          <w:ilvl w:val="0"/>
          <w:numId w:val="20"/>
        </w:numPr>
        <w:spacing w:after="120"/>
        <w:rPr>
          <w:rFonts w:cstheme="minorHAnsi"/>
          <w:sz w:val="24"/>
          <w:szCs w:val="24"/>
        </w:rPr>
      </w:pPr>
      <w:r w:rsidRPr="001D29C0">
        <w:rPr>
          <w:rFonts w:cstheme="minorHAnsi"/>
          <w:sz w:val="24"/>
          <w:szCs w:val="24"/>
        </w:rPr>
        <w:t xml:space="preserve">rozwój gminnych systemów przeciwdziałania przemocy w rodzinie; </w:t>
      </w:r>
    </w:p>
    <w:p w14:paraId="1CFF2B03" w14:textId="77777777" w:rsidR="007862F3" w:rsidRPr="001D29C0" w:rsidRDefault="007862F3" w:rsidP="006054E6">
      <w:pPr>
        <w:numPr>
          <w:ilvl w:val="0"/>
          <w:numId w:val="20"/>
        </w:numPr>
        <w:spacing w:after="120"/>
        <w:rPr>
          <w:rFonts w:cstheme="minorHAnsi"/>
          <w:sz w:val="24"/>
          <w:szCs w:val="24"/>
        </w:rPr>
      </w:pPr>
      <w:r w:rsidRPr="001D29C0">
        <w:rPr>
          <w:rFonts w:cstheme="minorHAnsi"/>
          <w:sz w:val="24"/>
          <w:szCs w:val="24"/>
        </w:rPr>
        <w:t xml:space="preserve">poprawa jakości dokumentów planistycznych w zakresie przeciwdziałania przemocy w rodzinie; </w:t>
      </w:r>
    </w:p>
    <w:p w14:paraId="0421D169" w14:textId="77777777" w:rsidR="007862F3" w:rsidRPr="001D29C0" w:rsidRDefault="007862F3" w:rsidP="006054E6">
      <w:pPr>
        <w:numPr>
          <w:ilvl w:val="0"/>
          <w:numId w:val="20"/>
        </w:numPr>
        <w:spacing w:after="120"/>
        <w:rPr>
          <w:rFonts w:cstheme="minorHAnsi"/>
          <w:sz w:val="24"/>
          <w:szCs w:val="24"/>
        </w:rPr>
      </w:pPr>
      <w:r w:rsidRPr="001D29C0">
        <w:rPr>
          <w:rFonts w:cstheme="minorHAnsi"/>
          <w:sz w:val="24"/>
          <w:szCs w:val="24"/>
        </w:rPr>
        <w:t>upowszechnienie nowatorskich, skutecznych rozwiązań w zakresie przeciwdziałania przemocy w rodzinie;</w:t>
      </w:r>
    </w:p>
    <w:p w14:paraId="206B546B" w14:textId="77777777" w:rsidR="007862F3" w:rsidRPr="001D29C0" w:rsidRDefault="007862F3" w:rsidP="006054E6">
      <w:pPr>
        <w:numPr>
          <w:ilvl w:val="0"/>
          <w:numId w:val="20"/>
        </w:numPr>
        <w:spacing w:after="120"/>
        <w:rPr>
          <w:rFonts w:cstheme="minorHAnsi"/>
          <w:sz w:val="24"/>
          <w:szCs w:val="24"/>
        </w:rPr>
      </w:pPr>
      <w:r w:rsidRPr="001D29C0">
        <w:rPr>
          <w:rFonts w:cstheme="minorHAnsi"/>
          <w:sz w:val="24"/>
          <w:szCs w:val="24"/>
        </w:rPr>
        <w:t>zwiększenie dostępu do źródeł finansowania działań w zakresie przeciwdziałania przemocy w rodzinie;</w:t>
      </w:r>
    </w:p>
    <w:p w14:paraId="7D27CAA0" w14:textId="3CD1BFD8" w:rsidR="007862F3" w:rsidRPr="001D29C0" w:rsidRDefault="007862F3" w:rsidP="00E551B3">
      <w:pPr>
        <w:numPr>
          <w:ilvl w:val="0"/>
          <w:numId w:val="20"/>
        </w:numPr>
        <w:spacing w:after="120"/>
        <w:rPr>
          <w:rFonts w:cstheme="minorHAnsi"/>
          <w:sz w:val="24"/>
          <w:szCs w:val="24"/>
        </w:rPr>
      </w:pPr>
      <w:r w:rsidRPr="001D29C0">
        <w:rPr>
          <w:rFonts w:cstheme="minorHAnsi"/>
          <w:sz w:val="24"/>
          <w:szCs w:val="24"/>
        </w:rPr>
        <w:t>zwiększenie dostępności do pomocy specjalistycznej osobom i rodzinom uwikłanym w przemoc.</w:t>
      </w:r>
    </w:p>
    <w:p w14:paraId="7A955E92" w14:textId="77777777" w:rsidR="007862F3" w:rsidRPr="001D29C0" w:rsidRDefault="007862F3" w:rsidP="007862F3">
      <w:pPr>
        <w:spacing w:after="120"/>
        <w:ind w:left="360"/>
        <w:rPr>
          <w:noProof/>
          <w:lang w:eastAsia="pl-PL"/>
        </w:rPr>
        <w:sectPr w:rsidR="007862F3" w:rsidRPr="001D29C0" w:rsidSect="0013379E">
          <w:pgSz w:w="11906" w:h="16838" w:code="9"/>
          <w:pgMar w:top="1418" w:right="1418" w:bottom="1418" w:left="1418" w:header="709" w:footer="709" w:gutter="0"/>
          <w:cols w:space="708"/>
          <w:docGrid w:linePitch="360"/>
        </w:sectPr>
      </w:pPr>
    </w:p>
    <w:p w14:paraId="4E26BAE1" w14:textId="7FD6454A" w:rsidR="00D70774" w:rsidRPr="00D70774" w:rsidRDefault="00D70774" w:rsidP="00D70774">
      <w:pPr>
        <w:ind w:left="360"/>
        <w:rPr>
          <w:sz w:val="24"/>
          <w:szCs w:val="24"/>
        </w:rPr>
      </w:pPr>
      <w:r w:rsidRPr="001D29C0">
        <w:rPr>
          <w:sz w:val="24"/>
          <w:szCs w:val="24"/>
        </w:rPr>
        <w:lastRenderedPageBreak/>
        <w:t xml:space="preserve">Schemat </w:t>
      </w:r>
      <w:r w:rsidRPr="001D29C0">
        <w:rPr>
          <w:sz w:val="24"/>
          <w:szCs w:val="24"/>
        </w:rPr>
        <w:fldChar w:fldCharType="begin"/>
      </w:r>
      <w:r w:rsidRPr="001D29C0">
        <w:rPr>
          <w:sz w:val="24"/>
          <w:szCs w:val="24"/>
        </w:rPr>
        <w:instrText xml:space="preserve"> SEQ Schemat \* ARABIC </w:instrText>
      </w:r>
      <w:r w:rsidRPr="001D29C0">
        <w:rPr>
          <w:sz w:val="24"/>
          <w:szCs w:val="24"/>
        </w:rPr>
        <w:fldChar w:fldCharType="separate"/>
      </w:r>
      <w:r w:rsidR="000229DA">
        <w:rPr>
          <w:noProof/>
          <w:sz w:val="24"/>
          <w:szCs w:val="24"/>
        </w:rPr>
        <w:t>1</w:t>
      </w:r>
      <w:r w:rsidRPr="001D29C0">
        <w:rPr>
          <w:sz w:val="24"/>
          <w:szCs w:val="24"/>
        </w:rPr>
        <w:fldChar w:fldCharType="end"/>
      </w:r>
      <w:r w:rsidR="00482633" w:rsidRPr="001D29C0">
        <w:rPr>
          <w:sz w:val="24"/>
          <w:szCs w:val="24"/>
        </w:rPr>
        <w:t>:</w:t>
      </w:r>
      <w:r w:rsidRPr="001D29C0">
        <w:rPr>
          <w:noProof/>
          <w:lang w:eastAsia="pl-PL"/>
        </w:rPr>
        <w:t xml:space="preserve"> Struktura Małopolskiego Programu Przeciwdziałania </w:t>
      </w:r>
      <w:r w:rsidRPr="00D70774">
        <w:rPr>
          <w:noProof/>
          <w:lang w:eastAsia="pl-PL"/>
        </w:rPr>
        <w:t>Przemocy w Rodzinie do 2023 r.</w:t>
      </w:r>
    </w:p>
    <w:p w14:paraId="4D33577E" w14:textId="77777777" w:rsidR="007862F3" w:rsidRDefault="007862F3" w:rsidP="002708C4">
      <w:pPr>
        <w:spacing w:line="240" w:lineRule="auto"/>
        <w:sectPr w:rsidR="007862F3" w:rsidSect="0013379E">
          <w:pgSz w:w="16838" w:h="11906" w:orient="landscape" w:code="9"/>
          <w:pgMar w:top="1418" w:right="1418" w:bottom="1418" w:left="1418" w:header="709" w:footer="709" w:gutter="0"/>
          <w:cols w:space="708"/>
          <w:docGrid w:linePitch="360"/>
        </w:sectPr>
      </w:pPr>
      <w:r w:rsidRPr="0016786A">
        <w:rPr>
          <w:noProof/>
          <w:lang w:eastAsia="pl-PL"/>
        </w:rPr>
        <w:drawing>
          <wp:inline distT="0" distB="0" distL="0" distR="0" wp14:anchorId="4444463B" wp14:editId="656A444B">
            <wp:extent cx="8884285" cy="5305425"/>
            <wp:effectExtent l="76200" t="38100" r="0" b="104775"/>
            <wp:docPr id="5" name="Diagram 1" descr="Schemat przedstawia strukturę Małopolskiego Programu Przeciwdziałania Przemocy w Rodzinie do 2023 r. z uwzględnieniem obszarów, celów operacyjnych i kierunków działań Programu"/>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ek działań 1.1. Prowadzenie działań upowszechniających postawy wolne od przemocy"/>
        <w:tblDescription w:val="Tabela zwiera uszczegółowienie Kierunku działań 1.1.Prowadzenie działań upowszechniających postawy wolne od przemocy poprzez wskazanie obszaru, celu operacyjnego oraz opis przedsięwięcia, wskazanie zakresu rzeczowego, okresu realizacji, realizatora, partnerów i adresatów działań."/>
      </w:tblPr>
      <w:tblGrid>
        <w:gridCol w:w="1951"/>
        <w:gridCol w:w="7261"/>
      </w:tblGrid>
      <w:tr w:rsidR="007862F3" w:rsidRPr="00482633" w14:paraId="24711D8A" w14:textId="77777777" w:rsidTr="001D29C0">
        <w:tc>
          <w:tcPr>
            <w:tcW w:w="1951" w:type="dxa"/>
            <w:shd w:val="clear" w:color="auto" w:fill="D9D9D9" w:themeFill="background1" w:themeFillShade="D9"/>
          </w:tcPr>
          <w:p w14:paraId="45B05916" w14:textId="77777777" w:rsidR="007862F3" w:rsidRPr="00482633" w:rsidRDefault="007862F3" w:rsidP="00944887">
            <w:pPr>
              <w:rPr>
                <w:rFonts w:cstheme="minorHAnsi"/>
                <w:sz w:val="24"/>
                <w:szCs w:val="24"/>
              </w:rPr>
            </w:pPr>
            <w:r w:rsidRPr="00482633">
              <w:rPr>
                <w:rFonts w:cstheme="minorHAnsi"/>
                <w:sz w:val="24"/>
                <w:szCs w:val="24"/>
              </w:rPr>
              <w:lastRenderedPageBreak/>
              <w:t>Kierunek działań</w:t>
            </w:r>
          </w:p>
        </w:tc>
        <w:tc>
          <w:tcPr>
            <w:tcW w:w="7261" w:type="dxa"/>
            <w:shd w:val="clear" w:color="auto" w:fill="auto"/>
          </w:tcPr>
          <w:p w14:paraId="19567271" w14:textId="79F18D66" w:rsidR="007862F3" w:rsidRPr="00152671" w:rsidRDefault="007862F3" w:rsidP="005654AE">
            <w:pPr>
              <w:numPr>
                <w:ilvl w:val="1"/>
                <w:numId w:val="56"/>
              </w:numPr>
              <w:ind w:left="513" w:hanging="513"/>
              <w:rPr>
                <w:rFonts w:cstheme="minorHAnsi"/>
                <w:b/>
                <w:sz w:val="24"/>
                <w:szCs w:val="24"/>
              </w:rPr>
            </w:pPr>
            <w:r w:rsidRPr="00152671">
              <w:rPr>
                <w:rFonts w:cstheme="minorHAnsi"/>
                <w:b/>
                <w:sz w:val="24"/>
                <w:szCs w:val="24"/>
              </w:rPr>
              <w:t xml:space="preserve">Prowadzenie działań upowszechniających postawy wolne </w:t>
            </w:r>
            <w:r w:rsidRPr="00152671">
              <w:rPr>
                <w:rFonts w:cstheme="minorHAnsi"/>
                <w:b/>
                <w:sz w:val="24"/>
                <w:szCs w:val="24"/>
              </w:rPr>
              <w:br/>
              <w:t>od przemocy</w:t>
            </w:r>
          </w:p>
        </w:tc>
      </w:tr>
      <w:tr w:rsidR="007862F3" w:rsidRPr="00482633" w14:paraId="721C1043" w14:textId="77777777" w:rsidTr="001D29C0">
        <w:tc>
          <w:tcPr>
            <w:tcW w:w="1951" w:type="dxa"/>
            <w:shd w:val="clear" w:color="auto" w:fill="D9D9D9" w:themeFill="background1" w:themeFillShade="D9"/>
          </w:tcPr>
          <w:p w14:paraId="2286EB5C" w14:textId="77777777" w:rsidR="007862F3" w:rsidRPr="00482633" w:rsidRDefault="007862F3" w:rsidP="00944887">
            <w:pPr>
              <w:tabs>
                <w:tab w:val="left" w:pos="1200"/>
              </w:tabs>
              <w:rPr>
                <w:rFonts w:cstheme="minorHAnsi"/>
                <w:sz w:val="24"/>
                <w:szCs w:val="24"/>
              </w:rPr>
            </w:pPr>
            <w:r w:rsidRPr="00482633">
              <w:rPr>
                <w:rFonts w:cstheme="minorHAnsi"/>
                <w:sz w:val="24"/>
                <w:szCs w:val="24"/>
              </w:rPr>
              <w:t>Obszar</w:t>
            </w:r>
            <w:r w:rsidRPr="00482633">
              <w:rPr>
                <w:rFonts w:cstheme="minorHAnsi"/>
                <w:sz w:val="24"/>
                <w:szCs w:val="24"/>
              </w:rPr>
              <w:tab/>
            </w:r>
          </w:p>
        </w:tc>
        <w:tc>
          <w:tcPr>
            <w:tcW w:w="7261" w:type="dxa"/>
          </w:tcPr>
          <w:p w14:paraId="2CFFF30D" w14:textId="77777777" w:rsidR="007862F3" w:rsidRPr="00482633" w:rsidRDefault="007862F3" w:rsidP="00482633">
            <w:pPr>
              <w:numPr>
                <w:ilvl w:val="0"/>
                <w:numId w:val="1"/>
              </w:numPr>
              <w:ind w:left="370" w:hanging="283"/>
              <w:rPr>
                <w:rFonts w:cstheme="minorHAnsi"/>
                <w:sz w:val="24"/>
                <w:szCs w:val="24"/>
              </w:rPr>
            </w:pPr>
            <w:r w:rsidRPr="00482633">
              <w:rPr>
                <w:rFonts w:cstheme="minorHAnsi"/>
                <w:sz w:val="24"/>
                <w:szCs w:val="24"/>
              </w:rPr>
              <w:t xml:space="preserve">Postawy i zachowania wolne od przemocy </w:t>
            </w:r>
          </w:p>
        </w:tc>
      </w:tr>
      <w:tr w:rsidR="007862F3" w:rsidRPr="00482633" w14:paraId="4E9A143B" w14:textId="77777777" w:rsidTr="001D29C0">
        <w:tc>
          <w:tcPr>
            <w:tcW w:w="1951" w:type="dxa"/>
            <w:shd w:val="clear" w:color="auto" w:fill="D9D9D9" w:themeFill="background1" w:themeFillShade="D9"/>
          </w:tcPr>
          <w:p w14:paraId="39A8D2AD" w14:textId="77777777" w:rsidR="007862F3" w:rsidRPr="00482633" w:rsidRDefault="007862F3" w:rsidP="00944887">
            <w:pPr>
              <w:rPr>
                <w:rFonts w:cstheme="minorHAnsi"/>
                <w:sz w:val="24"/>
                <w:szCs w:val="24"/>
              </w:rPr>
            </w:pPr>
            <w:r w:rsidRPr="00482633">
              <w:rPr>
                <w:rFonts w:cstheme="minorHAnsi"/>
                <w:sz w:val="24"/>
                <w:szCs w:val="24"/>
              </w:rPr>
              <w:t>Cel operacyjny</w:t>
            </w:r>
          </w:p>
        </w:tc>
        <w:tc>
          <w:tcPr>
            <w:tcW w:w="7261" w:type="dxa"/>
          </w:tcPr>
          <w:p w14:paraId="1CA705E6" w14:textId="77777777" w:rsidR="007862F3" w:rsidRPr="00482633" w:rsidRDefault="007862F3" w:rsidP="00482633">
            <w:pPr>
              <w:numPr>
                <w:ilvl w:val="0"/>
                <w:numId w:val="2"/>
              </w:numPr>
              <w:rPr>
                <w:rFonts w:cstheme="minorHAnsi"/>
                <w:sz w:val="24"/>
                <w:szCs w:val="24"/>
              </w:rPr>
            </w:pPr>
            <w:r w:rsidRPr="00482633">
              <w:rPr>
                <w:rFonts w:cstheme="minorHAnsi"/>
                <w:sz w:val="24"/>
                <w:szCs w:val="24"/>
              </w:rPr>
              <w:t xml:space="preserve">Upowszechnienie postaw i </w:t>
            </w:r>
            <w:proofErr w:type="spellStart"/>
            <w:r w:rsidRPr="00482633">
              <w:rPr>
                <w:rFonts w:cstheme="minorHAnsi"/>
                <w:sz w:val="24"/>
                <w:szCs w:val="24"/>
              </w:rPr>
              <w:t>zachowań</w:t>
            </w:r>
            <w:proofErr w:type="spellEnd"/>
            <w:r w:rsidRPr="00482633">
              <w:rPr>
                <w:rFonts w:cstheme="minorHAnsi"/>
                <w:sz w:val="24"/>
                <w:szCs w:val="24"/>
              </w:rPr>
              <w:t xml:space="preserve"> wolnych od przemocy</w:t>
            </w:r>
          </w:p>
        </w:tc>
      </w:tr>
      <w:tr w:rsidR="007862F3" w:rsidRPr="00482633" w14:paraId="109CF1D8" w14:textId="77777777" w:rsidTr="001D29C0">
        <w:tc>
          <w:tcPr>
            <w:tcW w:w="9212" w:type="dxa"/>
            <w:gridSpan w:val="2"/>
            <w:shd w:val="clear" w:color="auto" w:fill="D9D9D9" w:themeFill="background1" w:themeFillShade="D9"/>
          </w:tcPr>
          <w:p w14:paraId="080706CF" w14:textId="77777777" w:rsidR="007862F3" w:rsidRPr="00482633" w:rsidRDefault="007862F3" w:rsidP="00944887">
            <w:pPr>
              <w:jc w:val="center"/>
              <w:rPr>
                <w:rFonts w:cstheme="minorHAnsi"/>
                <w:sz w:val="24"/>
                <w:szCs w:val="24"/>
              </w:rPr>
            </w:pPr>
            <w:r w:rsidRPr="00482633">
              <w:rPr>
                <w:rFonts w:cstheme="minorHAnsi"/>
                <w:sz w:val="24"/>
                <w:szCs w:val="24"/>
              </w:rPr>
              <w:t>Opis przedsięwzięcia</w:t>
            </w:r>
          </w:p>
        </w:tc>
      </w:tr>
      <w:tr w:rsidR="007862F3" w:rsidRPr="00482633" w14:paraId="2EAC5402" w14:textId="77777777" w:rsidTr="00AF2CC0">
        <w:tc>
          <w:tcPr>
            <w:tcW w:w="9212" w:type="dxa"/>
            <w:gridSpan w:val="2"/>
            <w:shd w:val="clear" w:color="auto" w:fill="auto"/>
          </w:tcPr>
          <w:p w14:paraId="6FF6993F" w14:textId="5C87BE44" w:rsidR="007862F3" w:rsidRPr="00482633" w:rsidRDefault="007862F3" w:rsidP="00776E3E">
            <w:pPr>
              <w:spacing w:after="120"/>
              <w:rPr>
                <w:rFonts w:cstheme="minorHAnsi"/>
                <w:sz w:val="24"/>
                <w:szCs w:val="24"/>
              </w:rPr>
            </w:pPr>
            <w:r w:rsidRPr="00482633">
              <w:rPr>
                <w:rFonts w:cstheme="minorHAnsi"/>
                <w:sz w:val="24"/>
                <w:szCs w:val="24"/>
              </w:rPr>
              <w:t>Podstawową kwestią w zakresie skutecznych działań podejmowanych przez instytucje</w:t>
            </w:r>
            <w:r w:rsidR="002E2A16" w:rsidRPr="00482633">
              <w:rPr>
                <w:rFonts w:cstheme="minorHAnsi"/>
                <w:sz w:val="24"/>
                <w:szCs w:val="24"/>
              </w:rPr>
              <w:t xml:space="preserve"> </w:t>
            </w:r>
            <w:r w:rsidR="005161F2" w:rsidRPr="00482633">
              <w:rPr>
                <w:rFonts w:cstheme="minorHAnsi"/>
                <w:sz w:val="24"/>
                <w:szCs w:val="24"/>
              </w:rPr>
              <w:t>i o</w:t>
            </w:r>
            <w:r w:rsidR="005161F2" w:rsidRPr="00482633">
              <w:rPr>
                <w:rFonts w:cstheme="minorHAnsi"/>
                <w:sz w:val="24"/>
                <w:szCs w:val="24"/>
              </w:rPr>
              <w:t>r</w:t>
            </w:r>
            <w:r w:rsidR="005161F2" w:rsidRPr="00482633">
              <w:rPr>
                <w:rFonts w:cstheme="minorHAnsi"/>
                <w:sz w:val="24"/>
                <w:szCs w:val="24"/>
              </w:rPr>
              <w:t xml:space="preserve">ganizacje </w:t>
            </w:r>
            <w:r w:rsidRPr="00482633">
              <w:rPr>
                <w:rFonts w:cstheme="minorHAnsi"/>
                <w:sz w:val="24"/>
                <w:szCs w:val="24"/>
              </w:rPr>
              <w:t>na rzecz przeciwdziałania przemocy w rodzinie jest wysoki poziom świadomości społecznej dotyczącej problemu/zjawiska, który przekłada się na postawy społeczne i p</w:t>
            </w:r>
            <w:r w:rsidRPr="00482633">
              <w:rPr>
                <w:rFonts w:cstheme="minorHAnsi"/>
                <w:sz w:val="24"/>
                <w:szCs w:val="24"/>
              </w:rPr>
              <w:t>o</w:t>
            </w:r>
            <w:r w:rsidRPr="00482633">
              <w:rPr>
                <w:rFonts w:cstheme="minorHAnsi"/>
                <w:sz w:val="24"/>
                <w:szCs w:val="24"/>
              </w:rPr>
              <w:t>ziom akceptacji działań instytucji i chęć współpracy w tym zakresie. Badani</w:t>
            </w:r>
            <w:r w:rsidR="00694794" w:rsidRPr="00482633">
              <w:rPr>
                <w:rFonts w:cstheme="minorHAnsi"/>
                <w:sz w:val="24"/>
                <w:szCs w:val="24"/>
              </w:rPr>
              <w:t>a</w:t>
            </w:r>
            <w:r w:rsidRPr="00482633">
              <w:rPr>
                <w:rFonts w:cstheme="minorHAnsi"/>
                <w:sz w:val="24"/>
                <w:szCs w:val="24"/>
              </w:rPr>
              <w:t xml:space="preserve"> przeprowadz</w:t>
            </w:r>
            <w:r w:rsidRPr="00482633">
              <w:rPr>
                <w:rFonts w:cstheme="minorHAnsi"/>
                <w:sz w:val="24"/>
                <w:szCs w:val="24"/>
              </w:rPr>
              <w:t>o</w:t>
            </w:r>
            <w:r w:rsidRPr="00482633">
              <w:rPr>
                <w:rFonts w:cstheme="minorHAnsi"/>
                <w:sz w:val="24"/>
                <w:szCs w:val="24"/>
              </w:rPr>
              <w:t xml:space="preserve">ne przez Małopolskie Obserwatorium Polityki Społecznej </w:t>
            </w:r>
            <w:r w:rsidR="00694794" w:rsidRPr="00482633">
              <w:rPr>
                <w:rFonts w:cstheme="minorHAnsi"/>
                <w:sz w:val="24"/>
                <w:szCs w:val="24"/>
              </w:rPr>
              <w:t xml:space="preserve">i Małopolskie Obserwatorium Rozwoju Regionalnego </w:t>
            </w:r>
            <w:r w:rsidRPr="00482633">
              <w:rPr>
                <w:rFonts w:cstheme="minorHAnsi"/>
                <w:sz w:val="24"/>
                <w:szCs w:val="24"/>
              </w:rPr>
              <w:t>wskazują na potrzebę</w:t>
            </w:r>
            <w:r w:rsidR="00694794" w:rsidRPr="00482633">
              <w:rPr>
                <w:rFonts w:cstheme="minorHAnsi"/>
                <w:sz w:val="24"/>
                <w:szCs w:val="24"/>
              </w:rPr>
              <w:t>, mimo poprawy sytuacji,</w:t>
            </w:r>
            <w:r w:rsidRPr="00482633">
              <w:rPr>
                <w:rFonts w:cstheme="minorHAnsi"/>
                <w:sz w:val="24"/>
                <w:szCs w:val="24"/>
              </w:rPr>
              <w:t xml:space="preserve"> </w:t>
            </w:r>
            <w:r w:rsidR="00694794" w:rsidRPr="00482633">
              <w:rPr>
                <w:rFonts w:cstheme="minorHAnsi"/>
                <w:sz w:val="24"/>
                <w:szCs w:val="24"/>
              </w:rPr>
              <w:t xml:space="preserve">kontynuowania </w:t>
            </w:r>
            <w:r w:rsidRPr="00482633">
              <w:rPr>
                <w:rFonts w:cstheme="minorHAnsi"/>
                <w:sz w:val="24"/>
                <w:szCs w:val="24"/>
              </w:rPr>
              <w:t>dzi</w:t>
            </w:r>
            <w:r w:rsidRPr="00482633">
              <w:rPr>
                <w:rFonts w:cstheme="minorHAnsi"/>
                <w:sz w:val="24"/>
                <w:szCs w:val="24"/>
              </w:rPr>
              <w:t>a</w:t>
            </w:r>
            <w:r w:rsidRPr="00482633">
              <w:rPr>
                <w:rFonts w:cstheme="minorHAnsi"/>
                <w:sz w:val="24"/>
                <w:szCs w:val="24"/>
              </w:rPr>
              <w:t>łań zmierzających do podn</w:t>
            </w:r>
            <w:r w:rsidR="00694794" w:rsidRPr="00482633">
              <w:rPr>
                <w:rFonts w:cstheme="minorHAnsi"/>
                <w:sz w:val="24"/>
                <w:szCs w:val="24"/>
              </w:rPr>
              <w:t>oszenia</w:t>
            </w:r>
            <w:r w:rsidRPr="00482633">
              <w:rPr>
                <w:rFonts w:cstheme="minorHAnsi"/>
                <w:sz w:val="24"/>
                <w:szCs w:val="24"/>
              </w:rPr>
              <w:t xml:space="preserve"> poziomu świadomości Małopolan w zakresie problemu przemocy w rodzini</w:t>
            </w:r>
            <w:r w:rsidR="00694794" w:rsidRPr="00482633">
              <w:rPr>
                <w:rFonts w:cstheme="minorHAnsi"/>
                <w:sz w:val="24"/>
                <w:szCs w:val="24"/>
              </w:rPr>
              <w:t xml:space="preserve">e </w:t>
            </w:r>
            <w:r w:rsidRPr="00482633">
              <w:rPr>
                <w:rFonts w:cstheme="minorHAnsi"/>
                <w:sz w:val="24"/>
                <w:szCs w:val="24"/>
              </w:rPr>
              <w:t>i konieczności przeciwdziałania temu zjawisku, przede wszystkim w kontekście słabej identyfikacji instytucji zaangażowanych w przeciwdziałanie przemoc</w:t>
            </w:r>
            <w:r w:rsidR="00E4573E" w:rsidRPr="00482633">
              <w:rPr>
                <w:rFonts w:cstheme="minorHAnsi"/>
                <w:sz w:val="24"/>
                <w:szCs w:val="24"/>
              </w:rPr>
              <w:t>y w rodzinie i ich kompetencji</w:t>
            </w:r>
            <w:r w:rsidRPr="00482633">
              <w:rPr>
                <w:rFonts w:cstheme="minorHAnsi"/>
                <w:sz w:val="24"/>
                <w:szCs w:val="24"/>
              </w:rPr>
              <w:t>, co utrudnia korzystanie z profesjonalnej pomocy. Z wyżej wsk</w:t>
            </w:r>
            <w:r w:rsidRPr="00482633">
              <w:rPr>
                <w:rFonts w:cstheme="minorHAnsi"/>
                <w:sz w:val="24"/>
                <w:szCs w:val="24"/>
              </w:rPr>
              <w:t>a</w:t>
            </w:r>
            <w:r w:rsidRPr="00482633">
              <w:rPr>
                <w:rFonts w:cstheme="minorHAnsi"/>
                <w:sz w:val="24"/>
                <w:szCs w:val="24"/>
              </w:rPr>
              <w:t>zanych powodów istotne jest prowadzenie szeroko zakrojonej działalności edukacyjnej ski</w:t>
            </w:r>
            <w:r w:rsidRPr="00482633">
              <w:rPr>
                <w:rFonts w:cstheme="minorHAnsi"/>
                <w:sz w:val="24"/>
                <w:szCs w:val="24"/>
              </w:rPr>
              <w:t>e</w:t>
            </w:r>
            <w:r w:rsidRPr="00482633">
              <w:rPr>
                <w:rFonts w:cstheme="minorHAnsi"/>
                <w:sz w:val="24"/>
                <w:szCs w:val="24"/>
              </w:rPr>
              <w:t xml:space="preserve">rowanej do </w:t>
            </w:r>
            <w:r w:rsidR="00152671">
              <w:rPr>
                <w:rFonts w:cstheme="minorHAnsi"/>
                <w:sz w:val="24"/>
                <w:szCs w:val="24"/>
              </w:rPr>
              <w:t>mieszkańców</w:t>
            </w:r>
            <w:r w:rsidRPr="00482633">
              <w:rPr>
                <w:rFonts w:cstheme="minorHAnsi"/>
                <w:sz w:val="24"/>
                <w:szCs w:val="24"/>
              </w:rPr>
              <w:t xml:space="preserve">. </w:t>
            </w:r>
          </w:p>
          <w:p w14:paraId="6262056A" w14:textId="77477D30" w:rsidR="007862F3" w:rsidRPr="00482633" w:rsidRDefault="007862F3" w:rsidP="00944887">
            <w:pPr>
              <w:spacing w:after="120"/>
              <w:rPr>
                <w:rFonts w:cstheme="minorHAnsi"/>
                <w:sz w:val="24"/>
                <w:szCs w:val="24"/>
              </w:rPr>
            </w:pPr>
            <w:r w:rsidRPr="00482633">
              <w:rPr>
                <w:rFonts w:cstheme="minorHAnsi"/>
                <w:sz w:val="24"/>
                <w:szCs w:val="24"/>
              </w:rPr>
              <w:t xml:space="preserve">Prowadzone działania edukacyjne powinny ponadto zmierzać do zwalczania stereotypów </w:t>
            </w:r>
            <w:r w:rsidR="00F4276A" w:rsidRPr="00482633">
              <w:rPr>
                <w:rFonts w:cstheme="minorHAnsi"/>
                <w:sz w:val="24"/>
                <w:szCs w:val="24"/>
              </w:rPr>
              <w:t xml:space="preserve">dotyczących </w:t>
            </w:r>
            <w:r w:rsidRPr="00482633">
              <w:rPr>
                <w:rFonts w:cstheme="minorHAnsi"/>
                <w:sz w:val="24"/>
                <w:szCs w:val="24"/>
              </w:rPr>
              <w:t xml:space="preserve">przemocy w rodzinie funkcjonujących w świadomości społecznej. Celem </w:t>
            </w:r>
            <w:r w:rsidR="00F4276A" w:rsidRPr="00482633">
              <w:rPr>
                <w:rFonts w:cstheme="minorHAnsi"/>
                <w:sz w:val="24"/>
                <w:szCs w:val="24"/>
              </w:rPr>
              <w:t xml:space="preserve">tych działań </w:t>
            </w:r>
            <w:r w:rsidRPr="00482633">
              <w:rPr>
                <w:rFonts w:cstheme="minorHAnsi"/>
                <w:sz w:val="24"/>
                <w:szCs w:val="24"/>
              </w:rPr>
              <w:t>powinna być zmiana społecznego postrzegania problemu przemocy w rodzinie, zwrócenie uwagi na jego skalę i dotkliwość, a także uwrażliwienie otoczenia na problem</w:t>
            </w:r>
            <w:r w:rsidR="00F4276A" w:rsidRPr="00482633">
              <w:rPr>
                <w:rFonts w:cstheme="minorHAnsi"/>
                <w:sz w:val="24"/>
                <w:szCs w:val="24"/>
              </w:rPr>
              <w:t xml:space="preserve">, </w:t>
            </w:r>
            <w:r w:rsidRPr="00482633">
              <w:rPr>
                <w:rFonts w:cstheme="minorHAnsi"/>
                <w:sz w:val="24"/>
                <w:szCs w:val="24"/>
              </w:rPr>
              <w:t xml:space="preserve">by nie pozostawali oni obojętni na krzywdę innych. Ponadto dzięki realizowanym kampaniom społecznym dotrzeć można do osób doznających </w:t>
            </w:r>
            <w:proofErr w:type="spellStart"/>
            <w:r w:rsidRPr="00482633">
              <w:rPr>
                <w:rFonts w:cstheme="minorHAnsi"/>
                <w:sz w:val="24"/>
                <w:szCs w:val="24"/>
              </w:rPr>
              <w:t>zachowań</w:t>
            </w:r>
            <w:proofErr w:type="spellEnd"/>
            <w:r w:rsidR="00E4573E" w:rsidRPr="00482633">
              <w:rPr>
                <w:rFonts w:cstheme="minorHAnsi"/>
                <w:sz w:val="24"/>
                <w:szCs w:val="24"/>
              </w:rPr>
              <w:t xml:space="preserve"> </w:t>
            </w:r>
            <w:proofErr w:type="spellStart"/>
            <w:r w:rsidR="00A51125" w:rsidRPr="00482633">
              <w:rPr>
                <w:rFonts w:cstheme="minorHAnsi"/>
                <w:sz w:val="24"/>
                <w:szCs w:val="24"/>
              </w:rPr>
              <w:t>przemocowych</w:t>
            </w:r>
            <w:proofErr w:type="spellEnd"/>
            <w:r w:rsidR="00A51125" w:rsidRPr="00482633">
              <w:rPr>
                <w:rFonts w:cstheme="minorHAnsi"/>
                <w:sz w:val="24"/>
                <w:szCs w:val="24"/>
              </w:rPr>
              <w:t xml:space="preserve"> </w:t>
            </w:r>
            <w:r w:rsidRPr="00482633">
              <w:rPr>
                <w:rFonts w:cstheme="minorHAnsi"/>
                <w:sz w:val="24"/>
                <w:szCs w:val="24"/>
              </w:rPr>
              <w:t>ze strony na</w:t>
            </w:r>
            <w:r w:rsidRPr="00482633">
              <w:rPr>
                <w:rFonts w:cstheme="minorHAnsi"/>
                <w:sz w:val="24"/>
                <w:szCs w:val="24"/>
              </w:rPr>
              <w:t>j</w:t>
            </w:r>
            <w:r w:rsidRPr="00482633">
              <w:rPr>
                <w:rFonts w:cstheme="minorHAnsi"/>
                <w:sz w:val="24"/>
                <w:szCs w:val="24"/>
              </w:rPr>
              <w:t>bliższych, wskazać im ścieżki poszukiwania pomocy, w tym zapoznać z instytucjami bezp</w:t>
            </w:r>
            <w:r w:rsidRPr="00482633">
              <w:rPr>
                <w:rFonts w:cstheme="minorHAnsi"/>
                <w:sz w:val="24"/>
                <w:szCs w:val="24"/>
              </w:rPr>
              <w:t>o</w:t>
            </w:r>
            <w:r w:rsidRPr="00482633">
              <w:rPr>
                <w:rFonts w:cstheme="minorHAnsi"/>
                <w:sz w:val="24"/>
                <w:szCs w:val="24"/>
              </w:rPr>
              <w:t>średnio zaangażowanymi w przeciw</w:t>
            </w:r>
            <w:r w:rsidR="00A51125" w:rsidRPr="00482633">
              <w:rPr>
                <w:rFonts w:cstheme="minorHAnsi"/>
                <w:sz w:val="24"/>
                <w:szCs w:val="24"/>
              </w:rPr>
              <w:t xml:space="preserve">działanie przemocy w rodzinie. </w:t>
            </w:r>
            <w:r w:rsidRPr="00482633">
              <w:rPr>
                <w:rFonts w:cstheme="minorHAnsi"/>
                <w:sz w:val="24"/>
                <w:szCs w:val="24"/>
              </w:rPr>
              <w:t>W kampaniach społec</w:t>
            </w:r>
            <w:r w:rsidRPr="00482633">
              <w:rPr>
                <w:rFonts w:cstheme="minorHAnsi"/>
                <w:sz w:val="24"/>
                <w:szCs w:val="24"/>
              </w:rPr>
              <w:t>z</w:t>
            </w:r>
            <w:r w:rsidRPr="00482633">
              <w:rPr>
                <w:rFonts w:cstheme="minorHAnsi"/>
                <w:sz w:val="24"/>
                <w:szCs w:val="24"/>
              </w:rPr>
              <w:t xml:space="preserve">nych nacisk zostanie położony na działania profilaktyczne, które promować będą postawy wolne od przemocy, aby dzięki takiemu oddziaływaniu wspierać zmianę niewłaściwych, agresywnych </w:t>
            </w:r>
            <w:proofErr w:type="spellStart"/>
            <w:r w:rsidRPr="00482633">
              <w:rPr>
                <w:rFonts w:cstheme="minorHAnsi"/>
                <w:sz w:val="24"/>
                <w:szCs w:val="24"/>
              </w:rPr>
              <w:t>zachowań</w:t>
            </w:r>
            <w:proofErr w:type="spellEnd"/>
            <w:r w:rsidRPr="00482633">
              <w:rPr>
                <w:rFonts w:cstheme="minorHAnsi"/>
                <w:sz w:val="24"/>
                <w:szCs w:val="24"/>
              </w:rPr>
              <w:t xml:space="preserve"> w rodzinie na takie, które nie naruszają podstawowych praw czł</w:t>
            </w:r>
            <w:r w:rsidRPr="00482633">
              <w:rPr>
                <w:rFonts w:cstheme="minorHAnsi"/>
                <w:sz w:val="24"/>
                <w:szCs w:val="24"/>
              </w:rPr>
              <w:t>o</w:t>
            </w:r>
            <w:r w:rsidRPr="00482633">
              <w:rPr>
                <w:rFonts w:cstheme="minorHAnsi"/>
                <w:sz w:val="24"/>
                <w:szCs w:val="24"/>
              </w:rPr>
              <w:t>wieka</w:t>
            </w:r>
            <w:r w:rsidRPr="00482633">
              <w:rPr>
                <w:rFonts w:cstheme="minorHAnsi"/>
                <w:color w:val="00B050"/>
                <w:sz w:val="24"/>
                <w:szCs w:val="24"/>
              </w:rPr>
              <w:t>.</w:t>
            </w:r>
            <w:r w:rsidR="00E4573E" w:rsidRPr="00482633">
              <w:rPr>
                <w:rFonts w:cstheme="minorHAnsi"/>
                <w:color w:val="00B050"/>
                <w:sz w:val="24"/>
                <w:szCs w:val="24"/>
              </w:rPr>
              <w:t xml:space="preserve"> </w:t>
            </w:r>
            <w:r w:rsidRPr="00482633">
              <w:rPr>
                <w:rFonts w:cstheme="minorHAnsi"/>
                <w:sz w:val="24"/>
                <w:szCs w:val="24"/>
              </w:rPr>
              <w:t xml:space="preserve">Istotne jest również wskazanie odbiorcom kampanii znaczenia reakcji na przejawy </w:t>
            </w:r>
            <w:proofErr w:type="spellStart"/>
            <w:r w:rsidRPr="00482633">
              <w:rPr>
                <w:rFonts w:cstheme="minorHAnsi"/>
                <w:sz w:val="24"/>
                <w:szCs w:val="24"/>
              </w:rPr>
              <w:t>zachowań</w:t>
            </w:r>
            <w:proofErr w:type="spellEnd"/>
            <w:r w:rsidR="00E4573E" w:rsidRPr="00482633">
              <w:rPr>
                <w:rFonts w:cstheme="minorHAnsi"/>
                <w:sz w:val="24"/>
                <w:szCs w:val="24"/>
              </w:rPr>
              <w:t xml:space="preserve"> </w:t>
            </w:r>
            <w:proofErr w:type="spellStart"/>
            <w:r w:rsidRPr="00482633">
              <w:rPr>
                <w:rFonts w:cstheme="minorHAnsi"/>
                <w:sz w:val="24"/>
                <w:szCs w:val="24"/>
              </w:rPr>
              <w:t>przemocowych</w:t>
            </w:r>
            <w:proofErr w:type="spellEnd"/>
            <w:r w:rsidRPr="00482633">
              <w:rPr>
                <w:rFonts w:cstheme="minorHAnsi"/>
                <w:sz w:val="24"/>
                <w:szCs w:val="24"/>
              </w:rPr>
              <w:t xml:space="preserve"> w rodzinie, zawiadamianie odpowiednich służb o niepokojących symptomach mogących świadczyć o występowaniu przemocy w rodzinie, a przede wszys</w:t>
            </w:r>
            <w:r w:rsidRPr="00482633">
              <w:rPr>
                <w:rFonts w:cstheme="minorHAnsi"/>
                <w:sz w:val="24"/>
                <w:szCs w:val="24"/>
              </w:rPr>
              <w:t>t</w:t>
            </w:r>
            <w:r w:rsidRPr="00482633">
              <w:rPr>
                <w:rFonts w:cstheme="minorHAnsi"/>
                <w:sz w:val="24"/>
                <w:szCs w:val="24"/>
              </w:rPr>
              <w:lastRenderedPageBreak/>
              <w:t xml:space="preserve">kim uświadomienie odbiorcom czym są zachowania </w:t>
            </w:r>
            <w:proofErr w:type="spellStart"/>
            <w:r w:rsidRPr="00482633">
              <w:rPr>
                <w:rFonts w:cstheme="minorHAnsi"/>
                <w:sz w:val="24"/>
                <w:szCs w:val="24"/>
              </w:rPr>
              <w:t>przemocowe</w:t>
            </w:r>
            <w:proofErr w:type="spellEnd"/>
            <w:r w:rsidRPr="00482633">
              <w:rPr>
                <w:rFonts w:cstheme="minorHAnsi"/>
                <w:sz w:val="24"/>
                <w:szCs w:val="24"/>
              </w:rPr>
              <w:t xml:space="preserve">, stanowi </w:t>
            </w:r>
            <w:r w:rsidR="00152671">
              <w:rPr>
                <w:rFonts w:cstheme="minorHAnsi"/>
                <w:sz w:val="24"/>
                <w:szCs w:val="24"/>
              </w:rPr>
              <w:t xml:space="preserve">to </w:t>
            </w:r>
            <w:r w:rsidRPr="00482633">
              <w:rPr>
                <w:rFonts w:cstheme="minorHAnsi"/>
                <w:sz w:val="24"/>
                <w:szCs w:val="24"/>
              </w:rPr>
              <w:t xml:space="preserve">szansę na zmianę postaw społecznych wobec problemu. </w:t>
            </w:r>
          </w:p>
          <w:p w14:paraId="65769357" w14:textId="5BF2360A" w:rsidR="007862F3" w:rsidRPr="00482633" w:rsidRDefault="007862F3" w:rsidP="00944887">
            <w:pPr>
              <w:spacing w:after="120"/>
              <w:rPr>
                <w:rFonts w:cstheme="minorHAnsi"/>
                <w:sz w:val="24"/>
                <w:szCs w:val="24"/>
              </w:rPr>
            </w:pPr>
            <w:r w:rsidRPr="00482633">
              <w:rPr>
                <w:rFonts w:cstheme="minorHAnsi"/>
                <w:sz w:val="24"/>
                <w:szCs w:val="24"/>
              </w:rPr>
              <w:t>Realizowane działania informacyjno-edukacyjne w obszarze przemocy w rodzinie mają d</w:t>
            </w:r>
            <w:r w:rsidRPr="00482633">
              <w:rPr>
                <w:rFonts w:cstheme="minorHAnsi"/>
                <w:sz w:val="24"/>
                <w:szCs w:val="24"/>
              </w:rPr>
              <w:t>o</w:t>
            </w:r>
            <w:r w:rsidRPr="00482633">
              <w:rPr>
                <w:rFonts w:cstheme="minorHAnsi"/>
                <w:sz w:val="24"/>
                <w:szCs w:val="24"/>
              </w:rPr>
              <w:t xml:space="preserve">celowo prowadzić do zwiększenia świadomości społecznej dotyczącej zjawiska oraz </w:t>
            </w:r>
            <w:r w:rsidR="00152671">
              <w:rPr>
                <w:rFonts w:cstheme="minorHAnsi"/>
                <w:sz w:val="24"/>
                <w:szCs w:val="24"/>
              </w:rPr>
              <w:t>znaj</w:t>
            </w:r>
            <w:r w:rsidR="00152671">
              <w:rPr>
                <w:rFonts w:cstheme="minorHAnsi"/>
                <w:sz w:val="24"/>
                <w:szCs w:val="24"/>
              </w:rPr>
              <w:t>o</w:t>
            </w:r>
            <w:r w:rsidR="00152671">
              <w:rPr>
                <w:rFonts w:cstheme="minorHAnsi"/>
                <w:sz w:val="24"/>
                <w:szCs w:val="24"/>
              </w:rPr>
              <w:t xml:space="preserve">mości </w:t>
            </w:r>
            <w:r w:rsidRPr="00482633">
              <w:rPr>
                <w:rFonts w:cstheme="minorHAnsi"/>
                <w:sz w:val="24"/>
                <w:szCs w:val="24"/>
              </w:rPr>
              <w:t>instytucji świadczących pomoc, a tym samym zwiększenia zakresu korzystania z inst</w:t>
            </w:r>
            <w:r w:rsidRPr="00482633">
              <w:rPr>
                <w:rFonts w:cstheme="minorHAnsi"/>
                <w:sz w:val="24"/>
                <w:szCs w:val="24"/>
              </w:rPr>
              <w:t>y</w:t>
            </w:r>
            <w:r w:rsidRPr="00482633">
              <w:rPr>
                <w:rFonts w:cstheme="minorHAnsi"/>
                <w:sz w:val="24"/>
                <w:szCs w:val="24"/>
              </w:rPr>
              <w:t>tucji i pomocy udzielanej osobom uwikłanym w przemoc, wcześniejszego podejmowania interwencji i obejmowania rodziny specjalistyczną pomocą.</w:t>
            </w:r>
          </w:p>
          <w:p w14:paraId="10FF56A9" w14:textId="77777777" w:rsidR="007862F3" w:rsidRPr="00482633" w:rsidRDefault="007862F3" w:rsidP="00944887">
            <w:pPr>
              <w:spacing w:after="120"/>
              <w:rPr>
                <w:rFonts w:cstheme="minorHAnsi"/>
                <w:sz w:val="24"/>
                <w:szCs w:val="24"/>
              </w:rPr>
            </w:pPr>
            <w:r w:rsidRPr="00482633">
              <w:rPr>
                <w:rFonts w:cstheme="minorHAnsi"/>
                <w:sz w:val="24"/>
                <w:szCs w:val="24"/>
              </w:rPr>
              <w:t>W ramach szeroko pojętych działań edukacyjnych, będących elementem profilaktyki prz</w:t>
            </w:r>
            <w:r w:rsidRPr="00482633">
              <w:rPr>
                <w:rFonts w:cstheme="minorHAnsi"/>
                <w:sz w:val="24"/>
                <w:szCs w:val="24"/>
              </w:rPr>
              <w:t>e</w:t>
            </w:r>
            <w:r w:rsidRPr="00482633">
              <w:rPr>
                <w:rFonts w:cstheme="minorHAnsi"/>
                <w:sz w:val="24"/>
                <w:szCs w:val="24"/>
              </w:rPr>
              <w:t xml:space="preserve">mocy w rodzinie istotne jest również podejmowanie i upowszechnianie działań służących wzmacnianiu więzi rodzinnych, jako uzupełnienie działań podejmowanych </w:t>
            </w:r>
            <w:r w:rsidRPr="00482633">
              <w:rPr>
                <w:rFonts w:cstheme="minorHAnsi"/>
                <w:sz w:val="24"/>
                <w:szCs w:val="24"/>
              </w:rPr>
              <w:br/>
              <w:t>w obszarze przeciwdziałania przemocy w rodzinie</w:t>
            </w:r>
            <w:r w:rsidRPr="00482633">
              <w:rPr>
                <w:rFonts w:cstheme="minorHAnsi"/>
                <w:color w:val="00B050"/>
                <w:sz w:val="24"/>
                <w:szCs w:val="24"/>
              </w:rPr>
              <w:t xml:space="preserve">. </w:t>
            </w:r>
            <w:r w:rsidRPr="00482633">
              <w:rPr>
                <w:rFonts w:cstheme="minorHAnsi"/>
                <w:sz w:val="24"/>
                <w:szCs w:val="24"/>
              </w:rPr>
              <w:t>Wskazane działania powinny obejmować w szczególności edukację w zakresie prawidłowego wypełniania ról rodzicielskich, kształt</w:t>
            </w:r>
            <w:r w:rsidRPr="00482633">
              <w:rPr>
                <w:rFonts w:cstheme="minorHAnsi"/>
                <w:sz w:val="24"/>
                <w:szCs w:val="24"/>
              </w:rPr>
              <w:t>o</w:t>
            </w:r>
            <w:r w:rsidRPr="00482633">
              <w:rPr>
                <w:rFonts w:cstheme="minorHAnsi"/>
                <w:sz w:val="24"/>
                <w:szCs w:val="24"/>
              </w:rPr>
              <w:t>wanie nawyku wspólnego spędzania czasu wolnego przez całe rodziny oraz kształtowanie umiejętności komunikacyjnych i rozwiązywania konfliktów, co z kolei wpłynie na prawidł</w:t>
            </w:r>
            <w:r w:rsidRPr="00482633">
              <w:rPr>
                <w:rFonts w:cstheme="minorHAnsi"/>
                <w:sz w:val="24"/>
                <w:szCs w:val="24"/>
              </w:rPr>
              <w:t>o</w:t>
            </w:r>
            <w:r w:rsidRPr="00482633">
              <w:rPr>
                <w:rFonts w:cstheme="minorHAnsi"/>
                <w:sz w:val="24"/>
                <w:szCs w:val="24"/>
              </w:rPr>
              <w:t xml:space="preserve">we funkcjonowanie rodziny. </w:t>
            </w:r>
          </w:p>
        </w:tc>
      </w:tr>
      <w:tr w:rsidR="007862F3" w:rsidRPr="00482633" w14:paraId="24B4064C" w14:textId="77777777" w:rsidTr="001D29C0">
        <w:tc>
          <w:tcPr>
            <w:tcW w:w="1951" w:type="dxa"/>
            <w:shd w:val="clear" w:color="auto" w:fill="D9D9D9" w:themeFill="background1" w:themeFillShade="D9"/>
          </w:tcPr>
          <w:p w14:paraId="241F9690" w14:textId="77777777" w:rsidR="007862F3" w:rsidRPr="00482633" w:rsidRDefault="007862F3" w:rsidP="00944887">
            <w:pPr>
              <w:rPr>
                <w:rFonts w:cstheme="minorHAnsi"/>
                <w:sz w:val="24"/>
                <w:szCs w:val="24"/>
              </w:rPr>
            </w:pPr>
            <w:r w:rsidRPr="00482633">
              <w:rPr>
                <w:rFonts w:cstheme="minorHAnsi"/>
                <w:sz w:val="24"/>
                <w:szCs w:val="24"/>
              </w:rPr>
              <w:lastRenderedPageBreak/>
              <w:t>Zakres rzeczowy</w:t>
            </w:r>
          </w:p>
        </w:tc>
        <w:tc>
          <w:tcPr>
            <w:tcW w:w="7261" w:type="dxa"/>
          </w:tcPr>
          <w:p w14:paraId="6ADFD0E0" w14:textId="21B3C8ED" w:rsidR="007862F3" w:rsidRPr="00482633" w:rsidRDefault="007862F3" w:rsidP="00E71D94">
            <w:pPr>
              <w:numPr>
                <w:ilvl w:val="2"/>
                <w:numId w:val="56"/>
              </w:numPr>
              <w:rPr>
                <w:rFonts w:cstheme="minorHAnsi"/>
                <w:sz w:val="24"/>
                <w:szCs w:val="24"/>
              </w:rPr>
            </w:pPr>
            <w:r w:rsidRPr="00482633">
              <w:rPr>
                <w:rFonts w:cstheme="minorHAnsi"/>
                <w:bCs/>
                <w:sz w:val="24"/>
                <w:szCs w:val="24"/>
              </w:rPr>
              <w:t>Prowadzenie</w:t>
            </w:r>
            <w:r w:rsidRPr="00482633">
              <w:rPr>
                <w:rFonts w:cstheme="minorHAnsi"/>
                <w:sz w:val="24"/>
                <w:szCs w:val="24"/>
              </w:rPr>
              <w:t xml:space="preserve"> działalności informacyjno-edukacyjnej, w tym opracowywanie materiałów informacyjno-edukacyjnych w z</w:t>
            </w:r>
            <w:r w:rsidRPr="00482633">
              <w:rPr>
                <w:rFonts w:cstheme="minorHAnsi"/>
                <w:sz w:val="24"/>
                <w:szCs w:val="24"/>
              </w:rPr>
              <w:t>a</w:t>
            </w:r>
            <w:r w:rsidRPr="00482633">
              <w:rPr>
                <w:rFonts w:cstheme="minorHAnsi"/>
                <w:sz w:val="24"/>
                <w:szCs w:val="24"/>
              </w:rPr>
              <w:t>kresie przemocy w rodzinie</w:t>
            </w:r>
          </w:p>
          <w:p w14:paraId="275D14EB" w14:textId="092FEF9D" w:rsidR="007862F3" w:rsidRPr="00482633" w:rsidRDefault="007862F3" w:rsidP="00776E3E">
            <w:pPr>
              <w:numPr>
                <w:ilvl w:val="2"/>
                <w:numId w:val="56"/>
              </w:numPr>
              <w:rPr>
                <w:rFonts w:cstheme="minorHAnsi"/>
                <w:bCs/>
                <w:sz w:val="24"/>
                <w:szCs w:val="24"/>
              </w:rPr>
            </w:pPr>
            <w:r w:rsidRPr="00482633">
              <w:rPr>
                <w:rFonts w:cstheme="minorHAnsi"/>
                <w:bCs/>
                <w:sz w:val="24"/>
                <w:szCs w:val="24"/>
              </w:rPr>
              <w:t>Prowadzenie kampanii społecznych dotyczących przemocy w rodzinie</w:t>
            </w:r>
          </w:p>
          <w:p w14:paraId="38F83272" w14:textId="0F080067" w:rsidR="007862F3" w:rsidRPr="00482633" w:rsidRDefault="007862F3" w:rsidP="00776E3E">
            <w:pPr>
              <w:numPr>
                <w:ilvl w:val="2"/>
                <w:numId w:val="56"/>
              </w:numPr>
              <w:rPr>
                <w:rFonts w:cstheme="minorHAnsi"/>
                <w:sz w:val="24"/>
                <w:szCs w:val="24"/>
              </w:rPr>
            </w:pPr>
            <w:r w:rsidRPr="00482633">
              <w:rPr>
                <w:rFonts w:cstheme="minorHAnsi"/>
                <w:bCs/>
                <w:sz w:val="24"/>
                <w:szCs w:val="24"/>
              </w:rPr>
              <w:t>Realizacja i upowszechnianie działań służących wzmacnianiu więzi rodzinnych</w:t>
            </w:r>
          </w:p>
        </w:tc>
      </w:tr>
      <w:tr w:rsidR="007862F3" w:rsidRPr="00482633" w14:paraId="5B943E92" w14:textId="77777777" w:rsidTr="001D29C0">
        <w:tc>
          <w:tcPr>
            <w:tcW w:w="1951" w:type="dxa"/>
            <w:shd w:val="clear" w:color="auto" w:fill="D9D9D9" w:themeFill="background1" w:themeFillShade="D9"/>
          </w:tcPr>
          <w:p w14:paraId="29626502" w14:textId="77777777" w:rsidR="007862F3" w:rsidRPr="00482633" w:rsidRDefault="007862F3" w:rsidP="00944887">
            <w:pPr>
              <w:rPr>
                <w:rFonts w:cstheme="minorHAnsi"/>
                <w:sz w:val="24"/>
                <w:szCs w:val="24"/>
              </w:rPr>
            </w:pPr>
            <w:r w:rsidRPr="00482633">
              <w:rPr>
                <w:rFonts w:cstheme="minorHAnsi"/>
                <w:sz w:val="24"/>
                <w:szCs w:val="24"/>
              </w:rPr>
              <w:t>Okres realizacji</w:t>
            </w:r>
          </w:p>
        </w:tc>
        <w:tc>
          <w:tcPr>
            <w:tcW w:w="7261" w:type="dxa"/>
          </w:tcPr>
          <w:p w14:paraId="3EC9B792" w14:textId="430D0881" w:rsidR="007862F3" w:rsidRPr="00482633" w:rsidRDefault="007862F3" w:rsidP="00944887">
            <w:pPr>
              <w:rPr>
                <w:rFonts w:cstheme="minorHAnsi"/>
                <w:color w:val="00B050"/>
                <w:sz w:val="24"/>
                <w:szCs w:val="24"/>
              </w:rPr>
            </w:pPr>
            <w:r w:rsidRPr="00482633">
              <w:rPr>
                <w:rFonts w:cstheme="minorHAnsi"/>
                <w:sz w:val="24"/>
                <w:szCs w:val="24"/>
              </w:rPr>
              <w:t>20</w:t>
            </w:r>
            <w:r w:rsidR="00F4276A" w:rsidRPr="00482633">
              <w:rPr>
                <w:rFonts w:cstheme="minorHAnsi"/>
                <w:sz w:val="24"/>
                <w:szCs w:val="24"/>
              </w:rPr>
              <w:t>21-</w:t>
            </w:r>
            <w:r w:rsidRPr="00482633">
              <w:rPr>
                <w:rFonts w:cstheme="minorHAnsi"/>
                <w:sz w:val="24"/>
                <w:szCs w:val="24"/>
              </w:rPr>
              <w:t>202</w:t>
            </w:r>
            <w:r w:rsidR="00F4276A" w:rsidRPr="00482633">
              <w:rPr>
                <w:rFonts w:cstheme="minorHAnsi"/>
                <w:sz w:val="24"/>
                <w:szCs w:val="24"/>
              </w:rPr>
              <w:t>3</w:t>
            </w:r>
          </w:p>
        </w:tc>
      </w:tr>
      <w:tr w:rsidR="007862F3" w:rsidRPr="00482633" w14:paraId="5D316884" w14:textId="77777777" w:rsidTr="001D29C0">
        <w:tc>
          <w:tcPr>
            <w:tcW w:w="1951" w:type="dxa"/>
            <w:shd w:val="clear" w:color="auto" w:fill="D9D9D9" w:themeFill="background1" w:themeFillShade="D9"/>
          </w:tcPr>
          <w:p w14:paraId="61313B68" w14:textId="77777777" w:rsidR="007862F3" w:rsidRPr="00482633" w:rsidRDefault="007862F3" w:rsidP="00944887">
            <w:pPr>
              <w:rPr>
                <w:rFonts w:cstheme="minorHAnsi"/>
                <w:sz w:val="24"/>
                <w:szCs w:val="24"/>
              </w:rPr>
            </w:pPr>
            <w:r w:rsidRPr="00482633">
              <w:rPr>
                <w:rFonts w:cstheme="minorHAnsi"/>
                <w:sz w:val="24"/>
                <w:szCs w:val="24"/>
              </w:rPr>
              <w:t>Realizator</w:t>
            </w:r>
          </w:p>
        </w:tc>
        <w:tc>
          <w:tcPr>
            <w:tcW w:w="7261" w:type="dxa"/>
          </w:tcPr>
          <w:p w14:paraId="38C0F2DA" w14:textId="77777777" w:rsidR="007862F3" w:rsidRPr="00482633" w:rsidRDefault="007862F3" w:rsidP="00944887">
            <w:pPr>
              <w:rPr>
                <w:rFonts w:cstheme="minorHAnsi"/>
                <w:color w:val="00B050"/>
                <w:sz w:val="24"/>
                <w:szCs w:val="24"/>
              </w:rPr>
            </w:pPr>
            <w:r w:rsidRPr="00482633">
              <w:rPr>
                <w:rFonts w:cstheme="minorHAnsi"/>
                <w:sz w:val="24"/>
                <w:szCs w:val="24"/>
              </w:rPr>
              <w:t xml:space="preserve">Regionalny Ośrodek Polityki Społecznej w Krakowie </w:t>
            </w:r>
          </w:p>
        </w:tc>
      </w:tr>
      <w:tr w:rsidR="007862F3" w:rsidRPr="00482633" w14:paraId="336E4BD6" w14:textId="77777777" w:rsidTr="001D29C0">
        <w:tc>
          <w:tcPr>
            <w:tcW w:w="1951" w:type="dxa"/>
            <w:shd w:val="clear" w:color="auto" w:fill="D9D9D9" w:themeFill="background1" w:themeFillShade="D9"/>
          </w:tcPr>
          <w:p w14:paraId="4B836931" w14:textId="77777777" w:rsidR="007862F3" w:rsidRPr="00482633" w:rsidRDefault="007862F3" w:rsidP="00944887">
            <w:pPr>
              <w:rPr>
                <w:rFonts w:cstheme="minorHAnsi"/>
                <w:sz w:val="24"/>
                <w:szCs w:val="24"/>
              </w:rPr>
            </w:pPr>
            <w:r w:rsidRPr="00482633">
              <w:rPr>
                <w:rFonts w:cstheme="minorHAnsi"/>
                <w:sz w:val="24"/>
                <w:szCs w:val="24"/>
              </w:rPr>
              <w:t>Partnerzy</w:t>
            </w:r>
          </w:p>
        </w:tc>
        <w:tc>
          <w:tcPr>
            <w:tcW w:w="7261" w:type="dxa"/>
          </w:tcPr>
          <w:p w14:paraId="0B676375" w14:textId="77777777" w:rsidR="007862F3" w:rsidRPr="00482633" w:rsidRDefault="007862F3" w:rsidP="00944887">
            <w:pPr>
              <w:numPr>
                <w:ilvl w:val="0"/>
                <w:numId w:val="4"/>
              </w:numPr>
              <w:ind w:left="358"/>
              <w:rPr>
                <w:rFonts w:cstheme="minorHAnsi"/>
                <w:sz w:val="24"/>
                <w:szCs w:val="24"/>
              </w:rPr>
            </w:pPr>
            <w:r w:rsidRPr="00482633">
              <w:rPr>
                <w:rFonts w:cstheme="minorHAnsi"/>
                <w:sz w:val="24"/>
                <w:szCs w:val="24"/>
              </w:rPr>
              <w:t>jednostki organizacyjne pomocy społecznej</w:t>
            </w:r>
          </w:p>
          <w:p w14:paraId="185F2D23" w14:textId="77777777" w:rsidR="007862F3" w:rsidRPr="00482633" w:rsidRDefault="007862F3" w:rsidP="00944887">
            <w:pPr>
              <w:numPr>
                <w:ilvl w:val="0"/>
                <w:numId w:val="4"/>
              </w:numPr>
              <w:ind w:left="358"/>
              <w:rPr>
                <w:rFonts w:cstheme="minorHAnsi"/>
                <w:sz w:val="24"/>
                <w:szCs w:val="24"/>
              </w:rPr>
            </w:pPr>
            <w:r w:rsidRPr="00482633">
              <w:rPr>
                <w:rFonts w:cstheme="minorHAnsi"/>
                <w:sz w:val="24"/>
                <w:szCs w:val="24"/>
              </w:rPr>
              <w:t>Komenda Wojewódzka Policji z podległymi jednostkami</w:t>
            </w:r>
          </w:p>
          <w:p w14:paraId="165362F2" w14:textId="77777777" w:rsidR="007862F3" w:rsidRPr="00482633" w:rsidRDefault="007862F3" w:rsidP="00944887">
            <w:pPr>
              <w:numPr>
                <w:ilvl w:val="0"/>
                <w:numId w:val="4"/>
              </w:numPr>
              <w:ind w:left="358"/>
              <w:rPr>
                <w:rFonts w:cstheme="minorHAnsi"/>
                <w:sz w:val="24"/>
                <w:szCs w:val="24"/>
              </w:rPr>
            </w:pPr>
            <w:r w:rsidRPr="00482633">
              <w:rPr>
                <w:rFonts w:cstheme="minorHAnsi"/>
                <w:sz w:val="24"/>
                <w:szCs w:val="24"/>
              </w:rPr>
              <w:t>organy wymiaru sprawiedliwości</w:t>
            </w:r>
          </w:p>
          <w:p w14:paraId="18079F7B" w14:textId="77777777" w:rsidR="007862F3" w:rsidRPr="00482633" w:rsidRDefault="007862F3" w:rsidP="00944887">
            <w:pPr>
              <w:numPr>
                <w:ilvl w:val="0"/>
                <w:numId w:val="4"/>
              </w:numPr>
              <w:ind w:left="358"/>
              <w:rPr>
                <w:rFonts w:cstheme="minorHAnsi"/>
                <w:sz w:val="24"/>
                <w:szCs w:val="24"/>
              </w:rPr>
            </w:pPr>
            <w:r w:rsidRPr="00482633">
              <w:rPr>
                <w:rFonts w:cstheme="minorHAnsi"/>
                <w:sz w:val="24"/>
                <w:szCs w:val="24"/>
              </w:rPr>
              <w:t>organizacje pozarządowe</w:t>
            </w:r>
          </w:p>
          <w:p w14:paraId="777DE2AF" w14:textId="77777777" w:rsidR="007862F3" w:rsidRPr="00482633" w:rsidRDefault="007862F3" w:rsidP="00944887">
            <w:pPr>
              <w:numPr>
                <w:ilvl w:val="0"/>
                <w:numId w:val="4"/>
              </w:numPr>
              <w:ind w:left="358"/>
              <w:rPr>
                <w:rFonts w:cstheme="minorHAnsi"/>
                <w:color w:val="00B050"/>
                <w:sz w:val="24"/>
                <w:szCs w:val="24"/>
              </w:rPr>
            </w:pPr>
            <w:r w:rsidRPr="00482633">
              <w:rPr>
                <w:rFonts w:cstheme="minorHAnsi"/>
                <w:sz w:val="24"/>
                <w:szCs w:val="24"/>
              </w:rPr>
              <w:t>kościoły i związki wyznaniowe</w:t>
            </w:r>
          </w:p>
        </w:tc>
      </w:tr>
      <w:tr w:rsidR="007862F3" w:rsidRPr="00482633" w14:paraId="7A7A8AE2" w14:textId="77777777" w:rsidTr="001D29C0">
        <w:tc>
          <w:tcPr>
            <w:tcW w:w="1951" w:type="dxa"/>
            <w:shd w:val="clear" w:color="auto" w:fill="D9D9D9" w:themeFill="background1" w:themeFillShade="D9"/>
          </w:tcPr>
          <w:p w14:paraId="296018C0" w14:textId="77777777" w:rsidR="007862F3" w:rsidRPr="00482633" w:rsidRDefault="007862F3" w:rsidP="00944887">
            <w:pPr>
              <w:rPr>
                <w:rFonts w:cstheme="minorHAnsi"/>
                <w:sz w:val="24"/>
                <w:szCs w:val="24"/>
              </w:rPr>
            </w:pPr>
            <w:r w:rsidRPr="00482633">
              <w:rPr>
                <w:rFonts w:cstheme="minorHAnsi"/>
                <w:sz w:val="24"/>
                <w:szCs w:val="24"/>
              </w:rPr>
              <w:t>Adresaci działań</w:t>
            </w:r>
          </w:p>
        </w:tc>
        <w:tc>
          <w:tcPr>
            <w:tcW w:w="7261" w:type="dxa"/>
          </w:tcPr>
          <w:p w14:paraId="66A24694" w14:textId="77777777" w:rsidR="007862F3" w:rsidRPr="00482633" w:rsidRDefault="007862F3" w:rsidP="00944887">
            <w:pPr>
              <w:numPr>
                <w:ilvl w:val="0"/>
                <w:numId w:val="3"/>
              </w:numPr>
              <w:ind w:left="358"/>
              <w:rPr>
                <w:rFonts w:cstheme="minorHAnsi"/>
                <w:sz w:val="24"/>
                <w:szCs w:val="24"/>
              </w:rPr>
            </w:pPr>
            <w:r w:rsidRPr="00482633">
              <w:rPr>
                <w:rFonts w:cstheme="minorHAnsi"/>
                <w:sz w:val="24"/>
                <w:szCs w:val="24"/>
              </w:rPr>
              <w:t xml:space="preserve">ogół Małopolan </w:t>
            </w:r>
          </w:p>
        </w:tc>
      </w:tr>
    </w:tbl>
    <w:p w14:paraId="4A2EE840" w14:textId="77777777" w:rsidR="007862F3" w:rsidRDefault="007862F3" w:rsidP="007862F3">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ek działań 2.1. Prowadzenie systematycznych diagnoz w obszarze przemocy w rodzinie"/>
        <w:tblDescription w:val="Tabela zwiera uszczegółowienie Kierunku działań 2.1. Prowadzenie systematycznych diagnoz w obszarze przemocy w rodzinie poprzez wskazanie obszaru, celu operacyjnego oraz opis przedsięwięcia, wskazanie zakresu rzeczowego, okresu realizacji, realizatora, partnerów i adresatów działań."/>
      </w:tblPr>
      <w:tblGrid>
        <w:gridCol w:w="1925"/>
        <w:gridCol w:w="7135"/>
      </w:tblGrid>
      <w:tr w:rsidR="007862F3" w:rsidRPr="00482633" w14:paraId="237B6FD2" w14:textId="77777777" w:rsidTr="001D29C0">
        <w:tc>
          <w:tcPr>
            <w:tcW w:w="1925" w:type="dxa"/>
            <w:shd w:val="clear" w:color="auto" w:fill="D9D9D9" w:themeFill="background1" w:themeFillShade="D9"/>
          </w:tcPr>
          <w:p w14:paraId="0490CBAD" w14:textId="77777777" w:rsidR="007862F3" w:rsidRPr="00482633" w:rsidRDefault="007862F3" w:rsidP="00944887">
            <w:pPr>
              <w:ind w:left="33"/>
              <w:rPr>
                <w:rFonts w:ascii="Calibri" w:hAnsi="Calibri" w:cs="Calibri"/>
                <w:sz w:val="24"/>
                <w:szCs w:val="24"/>
              </w:rPr>
            </w:pPr>
            <w:r w:rsidRPr="00482633">
              <w:rPr>
                <w:rFonts w:ascii="Calibri" w:hAnsi="Calibri" w:cs="Calibri"/>
                <w:sz w:val="24"/>
                <w:szCs w:val="24"/>
              </w:rPr>
              <w:lastRenderedPageBreak/>
              <w:t>Kierunek działań</w:t>
            </w:r>
          </w:p>
        </w:tc>
        <w:tc>
          <w:tcPr>
            <w:tcW w:w="7135" w:type="dxa"/>
            <w:shd w:val="clear" w:color="auto" w:fill="auto"/>
          </w:tcPr>
          <w:p w14:paraId="41E258F4" w14:textId="7676CF49" w:rsidR="007862F3" w:rsidRPr="00482633" w:rsidRDefault="007862F3" w:rsidP="005654AE">
            <w:pPr>
              <w:numPr>
                <w:ilvl w:val="1"/>
                <w:numId w:val="41"/>
              </w:numPr>
              <w:ind w:left="512" w:hanging="512"/>
              <w:rPr>
                <w:rFonts w:ascii="Calibri" w:hAnsi="Calibri" w:cs="Calibri"/>
                <w:b/>
                <w:sz w:val="24"/>
                <w:szCs w:val="24"/>
              </w:rPr>
            </w:pPr>
            <w:r w:rsidRPr="00482633">
              <w:rPr>
                <w:rFonts w:ascii="Calibri" w:hAnsi="Calibri" w:cs="Calibri"/>
                <w:b/>
                <w:sz w:val="24"/>
                <w:szCs w:val="24"/>
              </w:rPr>
              <w:t>Prowadzenie systematycznych diagnoz w obszarze przemocy w rodzinie</w:t>
            </w:r>
          </w:p>
        </w:tc>
      </w:tr>
      <w:tr w:rsidR="007862F3" w:rsidRPr="00482633" w14:paraId="26F70419" w14:textId="77777777" w:rsidTr="001D29C0">
        <w:tc>
          <w:tcPr>
            <w:tcW w:w="1925" w:type="dxa"/>
            <w:shd w:val="clear" w:color="auto" w:fill="D9D9D9" w:themeFill="background1" w:themeFillShade="D9"/>
          </w:tcPr>
          <w:p w14:paraId="517D8356" w14:textId="77777777" w:rsidR="007862F3" w:rsidRPr="00482633" w:rsidRDefault="007862F3" w:rsidP="00944887">
            <w:pPr>
              <w:tabs>
                <w:tab w:val="left" w:pos="1200"/>
              </w:tabs>
              <w:ind w:left="33"/>
              <w:rPr>
                <w:rFonts w:ascii="Calibri" w:hAnsi="Calibri" w:cs="Calibri"/>
                <w:sz w:val="24"/>
                <w:szCs w:val="24"/>
              </w:rPr>
            </w:pPr>
            <w:r w:rsidRPr="00482633">
              <w:rPr>
                <w:rFonts w:ascii="Calibri" w:hAnsi="Calibri" w:cs="Calibri"/>
                <w:sz w:val="24"/>
                <w:szCs w:val="24"/>
              </w:rPr>
              <w:t>Obszar</w:t>
            </w:r>
            <w:r w:rsidRPr="00482633">
              <w:rPr>
                <w:rFonts w:ascii="Calibri" w:hAnsi="Calibri" w:cs="Calibri"/>
                <w:sz w:val="24"/>
                <w:szCs w:val="24"/>
              </w:rPr>
              <w:tab/>
            </w:r>
          </w:p>
        </w:tc>
        <w:tc>
          <w:tcPr>
            <w:tcW w:w="7135" w:type="dxa"/>
          </w:tcPr>
          <w:p w14:paraId="57244EFC" w14:textId="77777777" w:rsidR="007862F3" w:rsidRPr="00482633" w:rsidRDefault="007862F3" w:rsidP="00482633">
            <w:pPr>
              <w:numPr>
                <w:ilvl w:val="0"/>
                <w:numId w:val="1"/>
              </w:numPr>
              <w:ind w:left="370" w:hanging="370"/>
              <w:rPr>
                <w:rFonts w:ascii="Calibri" w:hAnsi="Calibri" w:cs="Calibri"/>
                <w:sz w:val="24"/>
                <w:szCs w:val="24"/>
              </w:rPr>
            </w:pPr>
            <w:r w:rsidRPr="00482633">
              <w:rPr>
                <w:rFonts w:ascii="Calibri" w:hAnsi="Calibri" w:cs="Calibri"/>
                <w:sz w:val="24"/>
                <w:szCs w:val="24"/>
              </w:rPr>
              <w:t>Zasoby informacyjne</w:t>
            </w:r>
          </w:p>
        </w:tc>
      </w:tr>
      <w:tr w:rsidR="007862F3" w:rsidRPr="00482633" w14:paraId="253831C1" w14:textId="77777777" w:rsidTr="001D29C0">
        <w:tc>
          <w:tcPr>
            <w:tcW w:w="1925" w:type="dxa"/>
            <w:shd w:val="clear" w:color="auto" w:fill="D9D9D9" w:themeFill="background1" w:themeFillShade="D9"/>
          </w:tcPr>
          <w:p w14:paraId="6D64F1CB" w14:textId="77777777" w:rsidR="007862F3" w:rsidRPr="00482633" w:rsidRDefault="007862F3" w:rsidP="00944887">
            <w:pPr>
              <w:ind w:left="33"/>
              <w:rPr>
                <w:rFonts w:ascii="Calibri" w:hAnsi="Calibri" w:cs="Calibri"/>
                <w:sz w:val="24"/>
                <w:szCs w:val="24"/>
              </w:rPr>
            </w:pPr>
            <w:r w:rsidRPr="00482633">
              <w:rPr>
                <w:rFonts w:ascii="Calibri" w:hAnsi="Calibri" w:cs="Calibri"/>
                <w:sz w:val="24"/>
                <w:szCs w:val="24"/>
              </w:rPr>
              <w:t>Cel operacyjny</w:t>
            </w:r>
          </w:p>
        </w:tc>
        <w:tc>
          <w:tcPr>
            <w:tcW w:w="7135" w:type="dxa"/>
          </w:tcPr>
          <w:p w14:paraId="549CFA39" w14:textId="6C0E0216" w:rsidR="007862F3" w:rsidRPr="00482633" w:rsidRDefault="007862F3" w:rsidP="00482633">
            <w:pPr>
              <w:numPr>
                <w:ilvl w:val="0"/>
                <w:numId w:val="2"/>
              </w:numPr>
              <w:rPr>
                <w:rFonts w:ascii="Calibri" w:hAnsi="Calibri" w:cs="Calibri"/>
                <w:sz w:val="24"/>
                <w:szCs w:val="24"/>
              </w:rPr>
            </w:pPr>
            <w:r w:rsidRPr="00482633">
              <w:rPr>
                <w:rFonts w:ascii="Calibri" w:hAnsi="Calibri" w:cs="Calibri"/>
                <w:sz w:val="24"/>
                <w:szCs w:val="24"/>
              </w:rPr>
              <w:t>Upowszechnienie praktyki celowego działania opartego o diagn</w:t>
            </w:r>
            <w:r w:rsidRPr="00482633">
              <w:rPr>
                <w:rFonts w:ascii="Calibri" w:hAnsi="Calibri" w:cs="Calibri"/>
                <w:sz w:val="24"/>
                <w:szCs w:val="24"/>
              </w:rPr>
              <w:t>o</w:t>
            </w:r>
            <w:r w:rsidRPr="00482633">
              <w:rPr>
                <w:rFonts w:ascii="Calibri" w:hAnsi="Calibri" w:cs="Calibri"/>
                <w:sz w:val="24"/>
                <w:szCs w:val="24"/>
              </w:rPr>
              <w:t>zę, plan i ewaluację</w:t>
            </w:r>
          </w:p>
        </w:tc>
      </w:tr>
      <w:tr w:rsidR="007862F3" w:rsidRPr="00482633" w14:paraId="6C1643CA" w14:textId="77777777" w:rsidTr="001D29C0">
        <w:tc>
          <w:tcPr>
            <w:tcW w:w="9060" w:type="dxa"/>
            <w:gridSpan w:val="2"/>
            <w:shd w:val="clear" w:color="auto" w:fill="D9D9D9" w:themeFill="background1" w:themeFillShade="D9"/>
          </w:tcPr>
          <w:p w14:paraId="77D972CE" w14:textId="77777777" w:rsidR="007862F3" w:rsidRPr="00482633" w:rsidRDefault="007862F3" w:rsidP="00944887">
            <w:pPr>
              <w:jc w:val="center"/>
              <w:rPr>
                <w:rFonts w:ascii="Calibri" w:hAnsi="Calibri" w:cs="Calibri"/>
                <w:sz w:val="24"/>
                <w:szCs w:val="24"/>
              </w:rPr>
            </w:pPr>
            <w:r w:rsidRPr="00482633">
              <w:rPr>
                <w:rFonts w:ascii="Calibri" w:hAnsi="Calibri" w:cs="Calibri"/>
                <w:sz w:val="24"/>
                <w:szCs w:val="24"/>
              </w:rPr>
              <w:t>Opis przedsięwzięcia</w:t>
            </w:r>
          </w:p>
        </w:tc>
      </w:tr>
      <w:tr w:rsidR="007862F3" w:rsidRPr="00482633" w14:paraId="0E55D45E" w14:textId="77777777" w:rsidTr="006B563C">
        <w:tc>
          <w:tcPr>
            <w:tcW w:w="9060" w:type="dxa"/>
            <w:gridSpan w:val="2"/>
            <w:shd w:val="clear" w:color="auto" w:fill="auto"/>
          </w:tcPr>
          <w:p w14:paraId="30783353" w14:textId="6DCBA22B" w:rsidR="007862F3" w:rsidRPr="00482633" w:rsidRDefault="007862F3" w:rsidP="00944887">
            <w:pPr>
              <w:rPr>
                <w:rFonts w:ascii="Calibri" w:hAnsi="Calibri" w:cs="Calibri"/>
                <w:sz w:val="24"/>
                <w:szCs w:val="24"/>
              </w:rPr>
            </w:pPr>
            <w:r w:rsidRPr="006B563C">
              <w:rPr>
                <w:rFonts w:ascii="Calibri" w:hAnsi="Calibri" w:cs="Calibri"/>
                <w:sz w:val="24"/>
                <w:szCs w:val="24"/>
              </w:rPr>
              <w:t>Prowadzenie systematycznych diagnoz w obszarze przemocy w rodzinie stanowi podstawę</w:t>
            </w:r>
            <w:r w:rsidR="00AD6186" w:rsidRPr="006B563C">
              <w:rPr>
                <w:rFonts w:ascii="Calibri" w:hAnsi="Calibri" w:cs="Calibri"/>
                <w:sz w:val="24"/>
                <w:szCs w:val="24"/>
              </w:rPr>
              <w:t xml:space="preserve"> </w:t>
            </w:r>
            <w:r w:rsidRPr="006B563C">
              <w:rPr>
                <w:rFonts w:ascii="Calibri" w:hAnsi="Calibri" w:cs="Calibri"/>
                <w:sz w:val="24"/>
                <w:szCs w:val="24"/>
              </w:rPr>
              <w:t xml:space="preserve">skutecznych działań podejmowanych w </w:t>
            </w:r>
            <w:r w:rsidR="00152671" w:rsidRPr="006B563C">
              <w:rPr>
                <w:rFonts w:ascii="Calibri" w:hAnsi="Calibri" w:cs="Calibri"/>
                <w:sz w:val="24"/>
                <w:szCs w:val="24"/>
              </w:rPr>
              <w:t>celu</w:t>
            </w:r>
            <w:r w:rsidRPr="006B563C">
              <w:rPr>
                <w:rFonts w:ascii="Calibri" w:hAnsi="Calibri" w:cs="Calibri"/>
                <w:sz w:val="24"/>
                <w:szCs w:val="24"/>
              </w:rPr>
              <w:t xml:space="preserve"> przeciwdziałania temu zjawisku - ma zasadn</w:t>
            </w:r>
            <w:r w:rsidRPr="006B563C">
              <w:rPr>
                <w:rFonts w:ascii="Calibri" w:hAnsi="Calibri" w:cs="Calibri"/>
                <w:sz w:val="24"/>
                <w:szCs w:val="24"/>
              </w:rPr>
              <w:t>i</w:t>
            </w:r>
            <w:r w:rsidRPr="006B563C">
              <w:rPr>
                <w:rFonts w:ascii="Calibri" w:hAnsi="Calibri" w:cs="Calibri"/>
                <w:sz w:val="24"/>
                <w:szCs w:val="24"/>
              </w:rPr>
              <w:t>cze znaczenie w przypadku planowania działań oraz poszukiwania i kreowania nowych rozwiązań dostosowanych do zdiagnozowanych potrzeb i oczekiwań osób i rodzin uwikł</w:t>
            </w:r>
            <w:r w:rsidRPr="006B563C">
              <w:rPr>
                <w:rFonts w:ascii="Calibri" w:hAnsi="Calibri" w:cs="Calibri"/>
                <w:sz w:val="24"/>
                <w:szCs w:val="24"/>
              </w:rPr>
              <w:t>a</w:t>
            </w:r>
            <w:r w:rsidRPr="006B563C">
              <w:rPr>
                <w:rFonts w:ascii="Calibri" w:hAnsi="Calibri" w:cs="Calibri"/>
                <w:sz w:val="24"/>
                <w:szCs w:val="24"/>
              </w:rPr>
              <w:t>nych w przemoc. Posiadanie aktualnej wiedzy na temat skali zjawiska, jego specyfiki, na</w:t>
            </w:r>
            <w:r w:rsidRPr="006B563C">
              <w:rPr>
                <w:rFonts w:ascii="Calibri" w:hAnsi="Calibri" w:cs="Calibri"/>
                <w:sz w:val="24"/>
                <w:szCs w:val="24"/>
              </w:rPr>
              <w:t>j</w:t>
            </w:r>
            <w:r w:rsidRPr="006B563C">
              <w:rPr>
                <w:rFonts w:ascii="Calibri" w:hAnsi="Calibri" w:cs="Calibri"/>
                <w:sz w:val="24"/>
                <w:szCs w:val="24"/>
              </w:rPr>
              <w:t>częściej występujących form oraz współwystępujących z nim problemów</w:t>
            </w:r>
            <w:r w:rsidR="00AD6186" w:rsidRPr="006B563C">
              <w:rPr>
                <w:rFonts w:ascii="Calibri" w:hAnsi="Calibri" w:cs="Calibri"/>
                <w:sz w:val="24"/>
                <w:szCs w:val="24"/>
              </w:rPr>
              <w:t>, a także na temat systemu przeciwdziałania problemowi</w:t>
            </w:r>
            <w:r w:rsidRPr="006B563C">
              <w:rPr>
                <w:rFonts w:ascii="Calibri" w:hAnsi="Calibri" w:cs="Calibri"/>
                <w:sz w:val="24"/>
                <w:szCs w:val="24"/>
              </w:rPr>
              <w:t xml:space="preserve"> determinuje zakres podejmowanych działań, zaa</w:t>
            </w:r>
            <w:r w:rsidRPr="006B563C">
              <w:rPr>
                <w:rFonts w:ascii="Calibri" w:hAnsi="Calibri" w:cs="Calibri"/>
                <w:sz w:val="24"/>
                <w:szCs w:val="24"/>
              </w:rPr>
              <w:t>n</w:t>
            </w:r>
            <w:r w:rsidRPr="006B563C">
              <w:rPr>
                <w:rFonts w:ascii="Calibri" w:hAnsi="Calibri" w:cs="Calibri"/>
                <w:sz w:val="24"/>
                <w:szCs w:val="24"/>
              </w:rPr>
              <w:t xml:space="preserve">gażowanie odpowiednich instytucji oraz zaproponowanie </w:t>
            </w:r>
            <w:r w:rsidR="00152671" w:rsidRPr="006B563C">
              <w:rPr>
                <w:rFonts w:ascii="Calibri" w:hAnsi="Calibri" w:cs="Calibri"/>
                <w:sz w:val="24"/>
                <w:szCs w:val="24"/>
              </w:rPr>
              <w:t xml:space="preserve">form wsparcia </w:t>
            </w:r>
            <w:r w:rsidRPr="006B563C">
              <w:rPr>
                <w:rFonts w:ascii="Calibri" w:hAnsi="Calibri" w:cs="Calibri"/>
                <w:sz w:val="24"/>
                <w:szCs w:val="24"/>
              </w:rPr>
              <w:t>adekwatnych do zdiagnozowanych problemów. W ramach prowadzonych badań i analiz istotne jest ró</w:t>
            </w:r>
            <w:r w:rsidRPr="006B563C">
              <w:rPr>
                <w:rFonts w:ascii="Calibri" w:hAnsi="Calibri" w:cs="Calibri"/>
                <w:sz w:val="24"/>
                <w:szCs w:val="24"/>
              </w:rPr>
              <w:t>w</w:t>
            </w:r>
            <w:r w:rsidRPr="006B563C">
              <w:rPr>
                <w:rFonts w:ascii="Calibri" w:hAnsi="Calibri" w:cs="Calibri"/>
                <w:sz w:val="24"/>
                <w:szCs w:val="24"/>
              </w:rPr>
              <w:t>nież diagnozowanie zasobów instytucjonalnych oraz potrzeb szkoleniowych służb zaang</w:t>
            </w:r>
            <w:r w:rsidRPr="006B563C">
              <w:rPr>
                <w:rFonts w:ascii="Calibri" w:hAnsi="Calibri" w:cs="Calibri"/>
                <w:sz w:val="24"/>
                <w:szCs w:val="24"/>
              </w:rPr>
              <w:t>a</w:t>
            </w:r>
            <w:r w:rsidRPr="006B563C">
              <w:rPr>
                <w:rFonts w:ascii="Calibri" w:hAnsi="Calibri" w:cs="Calibri"/>
                <w:sz w:val="24"/>
                <w:szCs w:val="24"/>
              </w:rPr>
              <w:t>żowanych w przeciwdziałanie przemocy</w:t>
            </w:r>
            <w:r w:rsidR="00AD6186" w:rsidRPr="006B563C">
              <w:rPr>
                <w:rFonts w:ascii="Calibri" w:hAnsi="Calibri" w:cs="Calibri"/>
                <w:sz w:val="24"/>
                <w:szCs w:val="24"/>
              </w:rPr>
              <w:t xml:space="preserve"> </w:t>
            </w:r>
            <w:r w:rsidRPr="006B563C">
              <w:rPr>
                <w:rFonts w:ascii="Calibri" w:hAnsi="Calibri" w:cs="Calibri"/>
                <w:sz w:val="24"/>
                <w:szCs w:val="24"/>
              </w:rPr>
              <w:t>w rodzinie. Istotnym etapem prowadzonych b</w:t>
            </w:r>
            <w:r w:rsidRPr="006B563C">
              <w:rPr>
                <w:rFonts w:ascii="Calibri" w:hAnsi="Calibri" w:cs="Calibri"/>
                <w:sz w:val="24"/>
                <w:szCs w:val="24"/>
              </w:rPr>
              <w:t>a</w:t>
            </w:r>
            <w:r w:rsidRPr="006B563C">
              <w:rPr>
                <w:rFonts w:ascii="Calibri" w:hAnsi="Calibri" w:cs="Calibri"/>
                <w:sz w:val="24"/>
                <w:szCs w:val="24"/>
              </w:rPr>
              <w:t>dań i analiz jest opracowanie raport</w:t>
            </w:r>
            <w:r w:rsidR="00F0475B" w:rsidRPr="006B563C">
              <w:rPr>
                <w:rFonts w:ascii="Calibri" w:hAnsi="Calibri" w:cs="Calibri"/>
                <w:sz w:val="24"/>
                <w:szCs w:val="24"/>
              </w:rPr>
              <w:t>ów</w:t>
            </w:r>
            <w:r w:rsidRPr="006B563C">
              <w:rPr>
                <w:rFonts w:ascii="Calibri" w:hAnsi="Calibri" w:cs="Calibri"/>
                <w:sz w:val="24"/>
                <w:szCs w:val="24"/>
              </w:rPr>
              <w:t xml:space="preserve"> i upowszechnianie</w:t>
            </w:r>
            <w:r w:rsidR="00F0475B" w:rsidRPr="006B563C">
              <w:rPr>
                <w:rFonts w:ascii="Calibri" w:hAnsi="Calibri" w:cs="Calibri"/>
                <w:sz w:val="24"/>
                <w:szCs w:val="24"/>
              </w:rPr>
              <w:t xml:space="preserve"> ich wyników</w:t>
            </w:r>
            <w:r w:rsidR="006B563C">
              <w:rPr>
                <w:rFonts w:ascii="Calibri" w:hAnsi="Calibri" w:cs="Calibri"/>
                <w:sz w:val="24"/>
                <w:szCs w:val="24"/>
              </w:rPr>
              <w:t>, jak również wł</w:t>
            </w:r>
            <w:r w:rsidR="006B563C">
              <w:rPr>
                <w:rFonts w:ascii="Calibri" w:hAnsi="Calibri" w:cs="Calibri"/>
                <w:sz w:val="24"/>
                <w:szCs w:val="24"/>
              </w:rPr>
              <w:t>ą</w:t>
            </w:r>
            <w:r w:rsidR="006B563C">
              <w:rPr>
                <w:rFonts w:ascii="Calibri" w:hAnsi="Calibri" w:cs="Calibri"/>
                <w:sz w:val="24"/>
                <w:szCs w:val="24"/>
              </w:rPr>
              <w:t>czenie mieszkańców w wyrażanie opinii dotyczących problemu przemocy w rodzinie.</w:t>
            </w:r>
          </w:p>
        </w:tc>
      </w:tr>
      <w:tr w:rsidR="007862F3" w:rsidRPr="00482633" w14:paraId="6A9E9813" w14:textId="77777777" w:rsidTr="001D29C0">
        <w:tc>
          <w:tcPr>
            <w:tcW w:w="1925" w:type="dxa"/>
            <w:shd w:val="clear" w:color="auto" w:fill="D9D9D9" w:themeFill="background1" w:themeFillShade="D9"/>
          </w:tcPr>
          <w:p w14:paraId="0DC0CC21" w14:textId="77777777" w:rsidR="007862F3" w:rsidRPr="00482633" w:rsidRDefault="007862F3" w:rsidP="00944887">
            <w:pPr>
              <w:rPr>
                <w:rFonts w:ascii="Calibri" w:hAnsi="Calibri" w:cs="Calibri"/>
                <w:sz w:val="24"/>
                <w:szCs w:val="24"/>
              </w:rPr>
            </w:pPr>
            <w:r w:rsidRPr="00482633">
              <w:rPr>
                <w:rFonts w:ascii="Calibri" w:hAnsi="Calibri" w:cs="Calibri"/>
                <w:sz w:val="24"/>
                <w:szCs w:val="24"/>
              </w:rPr>
              <w:t>Zakres rzeczowy</w:t>
            </w:r>
          </w:p>
        </w:tc>
        <w:tc>
          <w:tcPr>
            <w:tcW w:w="7135" w:type="dxa"/>
          </w:tcPr>
          <w:p w14:paraId="3863C762" w14:textId="410422E5" w:rsidR="007862F3" w:rsidRPr="00482633" w:rsidRDefault="007862F3" w:rsidP="005654AE">
            <w:pPr>
              <w:numPr>
                <w:ilvl w:val="2"/>
                <w:numId w:val="41"/>
              </w:numPr>
              <w:rPr>
                <w:rFonts w:ascii="Calibri" w:hAnsi="Calibri" w:cs="Calibri"/>
                <w:sz w:val="24"/>
                <w:szCs w:val="24"/>
              </w:rPr>
            </w:pPr>
            <w:r w:rsidRPr="00482633">
              <w:rPr>
                <w:rFonts w:ascii="Calibri" w:hAnsi="Calibri" w:cs="Calibri"/>
                <w:sz w:val="24"/>
                <w:szCs w:val="24"/>
              </w:rPr>
              <w:t>Diagnozowanie zjawisk i problemów w obszarze przemocy w rodzinie</w:t>
            </w:r>
          </w:p>
          <w:p w14:paraId="66E4D9AF" w14:textId="56BB7CDD" w:rsidR="007862F3" w:rsidRPr="00482633" w:rsidRDefault="007862F3" w:rsidP="005654AE">
            <w:pPr>
              <w:numPr>
                <w:ilvl w:val="2"/>
                <w:numId w:val="41"/>
              </w:numPr>
              <w:rPr>
                <w:rFonts w:ascii="Calibri" w:hAnsi="Calibri" w:cs="Calibri"/>
                <w:sz w:val="24"/>
                <w:szCs w:val="24"/>
              </w:rPr>
            </w:pPr>
            <w:r w:rsidRPr="00482633">
              <w:rPr>
                <w:rFonts w:ascii="Calibri" w:hAnsi="Calibri" w:cs="Calibri"/>
                <w:sz w:val="24"/>
                <w:szCs w:val="24"/>
              </w:rPr>
              <w:t>Diagnozowanie zasobów instytucjonalnych</w:t>
            </w:r>
          </w:p>
          <w:p w14:paraId="747FFBAB" w14:textId="71B203AC" w:rsidR="007862F3" w:rsidRPr="00482633" w:rsidRDefault="007862F3" w:rsidP="005654AE">
            <w:pPr>
              <w:numPr>
                <w:ilvl w:val="2"/>
                <w:numId w:val="41"/>
              </w:numPr>
              <w:rPr>
                <w:rFonts w:ascii="Calibri" w:hAnsi="Calibri" w:cs="Calibri"/>
                <w:sz w:val="24"/>
                <w:szCs w:val="24"/>
              </w:rPr>
            </w:pPr>
            <w:r w:rsidRPr="00482633">
              <w:rPr>
                <w:rFonts w:ascii="Calibri" w:hAnsi="Calibri" w:cs="Calibri"/>
                <w:sz w:val="24"/>
                <w:szCs w:val="24"/>
              </w:rPr>
              <w:t xml:space="preserve">Diagnozowanie potrzeb szkoleniowych kadr zaangażowanych </w:t>
            </w:r>
            <w:r w:rsidRPr="00482633">
              <w:rPr>
                <w:rFonts w:ascii="Calibri" w:hAnsi="Calibri" w:cs="Calibri"/>
                <w:sz w:val="24"/>
                <w:szCs w:val="24"/>
              </w:rPr>
              <w:br/>
              <w:t>w przeciwdziałanie przemocy w rodzinie</w:t>
            </w:r>
          </w:p>
          <w:p w14:paraId="08BCB5A3" w14:textId="5543D212" w:rsidR="006123B4" w:rsidRPr="00482633" w:rsidRDefault="005D011E" w:rsidP="005654AE">
            <w:pPr>
              <w:numPr>
                <w:ilvl w:val="2"/>
                <w:numId w:val="41"/>
              </w:numPr>
              <w:rPr>
                <w:rFonts w:ascii="Calibri" w:hAnsi="Calibri" w:cs="Calibri"/>
                <w:sz w:val="24"/>
                <w:szCs w:val="24"/>
              </w:rPr>
            </w:pPr>
            <w:r w:rsidRPr="00482633">
              <w:rPr>
                <w:rFonts w:ascii="Calibri" w:hAnsi="Calibri" w:cs="Calibri"/>
                <w:sz w:val="24"/>
                <w:szCs w:val="24"/>
              </w:rPr>
              <w:t>Diagnozowanie problemów, potrzeb i rozwiązań dla systemu przeciwdziałani</w:t>
            </w:r>
            <w:r w:rsidR="00F0475B">
              <w:rPr>
                <w:rFonts w:ascii="Calibri" w:hAnsi="Calibri" w:cs="Calibri"/>
                <w:sz w:val="24"/>
                <w:szCs w:val="24"/>
              </w:rPr>
              <w:t>a</w:t>
            </w:r>
            <w:r w:rsidRPr="00482633">
              <w:rPr>
                <w:rFonts w:ascii="Calibri" w:hAnsi="Calibri" w:cs="Calibri"/>
                <w:sz w:val="24"/>
                <w:szCs w:val="24"/>
              </w:rPr>
              <w:t xml:space="preserve"> przemocy w rodzinie</w:t>
            </w:r>
          </w:p>
          <w:p w14:paraId="673CFFF8" w14:textId="25DEEEA8" w:rsidR="00AB362D" w:rsidRDefault="00AB362D" w:rsidP="005654AE">
            <w:pPr>
              <w:numPr>
                <w:ilvl w:val="2"/>
                <w:numId w:val="41"/>
              </w:numPr>
              <w:rPr>
                <w:rFonts w:ascii="Calibri" w:hAnsi="Calibri" w:cs="Calibri"/>
                <w:sz w:val="24"/>
                <w:szCs w:val="24"/>
              </w:rPr>
            </w:pPr>
            <w:bookmarkStart w:id="88" w:name="_Hlk88826039"/>
            <w:r>
              <w:rPr>
                <w:rFonts w:ascii="Calibri" w:hAnsi="Calibri" w:cs="Calibri"/>
                <w:sz w:val="24"/>
                <w:szCs w:val="24"/>
              </w:rPr>
              <w:t>Przeprowadzenie badania opinii mieszkańców Małopolski</w:t>
            </w:r>
          </w:p>
          <w:bookmarkEnd w:id="88"/>
          <w:p w14:paraId="6CE6BAF1" w14:textId="23E36F99" w:rsidR="007862F3" w:rsidRPr="00482633" w:rsidRDefault="00C17F6E" w:rsidP="005654AE">
            <w:pPr>
              <w:numPr>
                <w:ilvl w:val="2"/>
                <w:numId w:val="41"/>
              </w:numPr>
              <w:rPr>
                <w:rFonts w:ascii="Calibri" w:hAnsi="Calibri" w:cs="Calibri"/>
                <w:sz w:val="24"/>
                <w:szCs w:val="24"/>
              </w:rPr>
            </w:pPr>
            <w:r w:rsidRPr="00482633">
              <w:rPr>
                <w:rFonts w:ascii="Calibri" w:hAnsi="Calibri" w:cs="Calibri"/>
                <w:sz w:val="24"/>
                <w:szCs w:val="24"/>
              </w:rPr>
              <w:t>U</w:t>
            </w:r>
            <w:r w:rsidR="007862F3" w:rsidRPr="00482633">
              <w:rPr>
                <w:rFonts w:ascii="Calibri" w:hAnsi="Calibri" w:cs="Calibri"/>
                <w:sz w:val="24"/>
                <w:szCs w:val="24"/>
              </w:rPr>
              <w:t xml:space="preserve">powszechnianie rekomendacji </w:t>
            </w:r>
            <w:r w:rsidRPr="00482633">
              <w:rPr>
                <w:rFonts w:ascii="Calibri" w:hAnsi="Calibri" w:cs="Calibri"/>
                <w:sz w:val="24"/>
                <w:szCs w:val="24"/>
              </w:rPr>
              <w:t>z przeprowadzonych badań, analiz itp.</w:t>
            </w:r>
          </w:p>
        </w:tc>
      </w:tr>
      <w:tr w:rsidR="007862F3" w:rsidRPr="00482633" w14:paraId="28BBDC30" w14:textId="77777777" w:rsidTr="001D29C0">
        <w:tc>
          <w:tcPr>
            <w:tcW w:w="1925" w:type="dxa"/>
            <w:shd w:val="clear" w:color="auto" w:fill="D9D9D9" w:themeFill="background1" w:themeFillShade="D9"/>
          </w:tcPr>
          <w:p w14:paraId="613CF9BA" w14:textId="77777777" w:rsidR="007862F3" w:rsidRPr="00482633" w:rsidRDefault="007862F3" w:rsidP="00944887">
            <w:pPr>
              <w:rPr>
                <w:rFonts w:ascii="Calibri" w:hAnsi="Calibri" w:cs="Calibri"/>
                <w:sz w:val="24"/>
                <w:szCs w:val="24"/>
              </w:rPr>
            </w:pPr>
            <w:r w:rsidRPr="00482633">
              <w:rPr>
                <w:rFonts w:ascii="Calibri" w:hAnsi="Calibri" w:cs="Calibri"/>
                <w:sz w:val="24"/>
                <w:szCs w:val="24"/>
              </w:rPr>
              <w:t>Okres realizacji</w:t>
            </w:r>
          </w:p>
        </w:tc>
        <w:tc>
          <w:tcPr>
            <w:tcW w:w="7135" w:type="dxa"/>
          </w:tcPr>
          <w:p w14:paraId="7B4532D4" w14:textId="3CAD425E" w:rsidR="007862F3" w:rsidRPr="00482633" w:rsidRDefault="007862F3" w:rsidP="00944887">
            <w:pPr>
              <w:rPr>
                <w:rFonts w:ascii="Calibri" w:hAnsi="Calibri" w:cs="Calibri"/>
                <w:sz w:val="24"/>
                <w:szCs w:val="24"/>
              </w:rPr>
            </w:pPr>
            <w:r w:rsidRPr="00482633">
              <w:rPr>
                <w:rFonts w:ascii="Calibri" w:hAnsi="Calibri" w:cs="Calibri"/>
                <w:sz w:val="24"/>
                <w:szCs w:val="24"/>
              </w:rPr>
              <w:t>20</w:t>
            </w:r>
            <w:r w:rsidR="005D011E" w:rsidRPr="00482633">
              <w:rPr>
                <w:rFonts w:ascii="Calibri" w:hAnsi="Calibri" w:cs="Calibri"/>
                <w:sz w:val="24"/>
                <w:szCs w:val="24"/>
              </w:rPr>
              <w:t>21</w:t>
            </w:r>
            <w:r w:rsidR="006123B4" w:rsidRPr="00482633">
              <w:rPr>
                <w:rFonts w:ascii="Calibri" w:hAnsi="Calibri" w:cs="Calibri"/>
                <w:sz w:val="24"/>
                <w:szCs w:val="24"/>
              </w:rPr>
              <w:t>-</w:t>
            </w:r>
            <w:r w:rsidRPr="00482633">
              <w:rPr>
                <w:rFonts w:ascii="Calibri" w:hAnsi="Calibri" w:cs="Calibri"/>
                <w:sz w:val="24"/>
                <w:szCs w:val="24"/>
              </w:rPr>
              <w:t>202</w:t>
            </w:r>
            <w:r w:rsidR="005D011E" w:rsidRPr="00482633">
              <w:rPr>
                <w:rFonts w:ascii="Calibri" w:hAnsi="Calibri" w:cs="Calibri"/>
                <w:sz w:val="24"/>
                <w:szCs w:val="24"/>
              </w:rPr>
              <w:t>3</w:t>
            </w:r>
          </w:p>
        </w:tc>
      </w:tr>
      <w:tr w:rsidR="007862F3" w:rsidRPr="00482633" w14:paraId="68737E14" w14:textId="77777777" w:rsidTr="001D29C0">
        <w:tc>
          <w:tcPr>
            <w:tcW w:w="1925" w:type="dxa"/>
            <w:shd w:val="clear" w:color="auto" w:fill="D9D9D9" w:themeFill="background1" w:themeFillShade="D9"/>
          </w:tcPr>
          <w:p w14:paraId="49FAE9F0" w14:textId="77777777" w:rsidR="007862F3" w:rsidRPr="00482633" w:rsidRDefault="007862F3" w:rsidP="00944887">
            <w:pPr>
              <w:rPr>
                <w:rFonts w:ascii="Calibri" w:hAnsi="Calibri" w:cs="Calibri"/>
                <w:sz w:val="24"/>
                <w:szCs w:val="24"/>
              </w:rPr>
            </w:pPr>
            <w:r w:rsidRPr="00482633">
              <w:rPr>
                <w:rFonts w:ascii="Calibri" w:hAnsi="Calibri" w:cs="Calibri"/>
                <w:sz w:val="24"/>
                <w:szCs w:val="24"/>
              </w:rPr>
              <w:t>Realizator</w:t>
            </w:r>
          </w:p>
        </w:tc>
        <w:tc>
          <w:tcPr>
            <w:tcW w:w="7135" w:type="dxa"/>
          </w:tcPr>
          <w:p w14:paraId="39ED877C" w14:textId="77777777" w:rsidR="007862F3" w:rsidRPr="00482633" w:rsidRDefault="007862F3" w:rsidP="00944887">
            <w:pPr>
              <w:rPr>
                <w:rFonts w:ascii="Calibri" w:hAnsi="Calibri" w:cs="Calibri"/>
                <w:sz w:val="24"/>
                <w:szCs w:val="24"/>
              </w:rPr>
            </w:pPr>
            <w:r w:rsidRPr="00482633">
              <w:rPr>
                <w:rFonts w:ascii="Calibri" w:hAnsi="Calibri" w:cs="Calibri"/>
                <w:sz w:val="24"/>
                <w:szCs w:val="24"/>
              </w:rPr>
              <w:t xml:space="preserve">Regionalny Ośrodek Polityki Społecznej w Krakowie </w:t>
            </w:r>
          </w:p>
        </w:tc>
      </w:tr>
      <w:tr w:rsidR="007862F3" w:rsidRPr="00482633" w14:paraId="559B6810" w14:textId="77777777" w:rsidTr="001D29C0">
        <w:tc>
          <w:tcPr>
            <w:tcW w:w="1925" w:type="dxa"/>
            <w:shd w:val="clear" w:color="auto" w:fill="D9D9D9" w:themeFill="background1" w:themeFillShade="D9"/>
          </w:tcPr>
          <w:p w14:paraId="31B8C3E5" w14:textId="77777777" w:rsidR="007862F3" w:rsidRPr="00482633" w:rsidRDefault="007862F3" w:rsidP="00944887">
            <w:pPr>
              <w:rPr>
                <w:rFonts w:ascii="Calibri" w:hAnsi="Calibri" w:cs="Calibri"/>
                <w:sz w:val="24"/>
                <w:szCs w:val="24"/>
              </w:rPr>
            </w:pPr>
            <w:r w:rsidRPr="00482633">
              <w:rPr>
                <w:rFonts w:ascii="Calibri" w:hAnsi="Calibri" w:cs="Calibri"/>
                <w:sz w:val="24"/>
                <w:szCs w:val="24"/>
              </w:rPr>
              <w:lastRenderedPageBreak/>
              <w:t>Partnerzy</w:t>
            </w:r>
          </w:p>
        </w:tc>
        <w:tc>
          <w:tcPr>
            <w:tcW w:w="7135" w:type="dxa"/>
          </w:tcPr>
          <w:p w14:paraId="184000FC" w14:textId="77777777" w:rsidR="007862F3" w:rsidRPr="00482633" w:rsidRDefault="007862F3" w:rsidP="00944887">
            <w:pPr>
              <w:numPr>
                <w:ilvl w:val="0"/>
                <w:numId w:val="3"/>
              </w:numPr>
              <w:ind w:left="372"/>
              <w:rPr>
                <w:rFonts w:ascii="Calibri" w:hAnsi="Calibri" w:cs="Calibri"/>
                <w:sz w:val="24"/>
                <w:szCs w:val="24"/>
              </w:rPr>
            </w:pPr>
            <w:r w:rsidRPr="00482633">
              <w:rPr>
                <w:rFonts w:ascii="Calibri" w:hAnsi="Calibri" w:cs="Calibri"/>
                <w:sz w:val="24"/>
                <w:szCs w:val="24"/>
              </w:rPr>
              <w:t xml:space="preserve">jednostki organizacyjne pomocy społecznej </w:t>
            </w:r>
          </w:p>
          <w:p w14:paraId="6A728063" w14:textId="77777777" w:rsidR="007862F3" w:rsidRPr="00482633" w:rsidRDefault="007862F3" w:rsidP="00944887">
            <w:pPr>
              <w:numPr>
                <w:ilvl w:val="0"/>
                <w:numId w:val="3"/>
              </w:numPr>
              <w:ind w:left="372"/>
              <w:rPr>
                <w:rFonts w:ascii="Calibri" w:hAnsi="Calibri" w:cs="Calibri"/>
                <w:sz w:val="24"/>
                <w:szCs w:val="24"/>
              </w:rPr>
            </w:pPr>
            <w:r w:rsidRPr="00482633">
              <w:rPr>
                <w:rFonts w:ascii="Calibri" w:hAnsi="Calibri" w:cs="Calibri"/>
                <w:sz w:val="24"/>
                <w:szCs w:val="24"/>
              </w:rPr>
              <w:t>Komenda Wojewódzka Policji z podległymi jednostkami</w:t>
            </w:r>
          </w:p>
          <w:p w14:paraId="45B442B0" w14:textId="77777777" w:rsidR="007862F3" w:rsidRPr="00482633" w:rsidRDefault="007862F3" w:rsidP="00944887">
            <w:pPr>
              <w:numPr>
                <w:ilvl w:val="0"/>
                <w:numId w:val="3"/>
              </w:numPr>
              <w:ind w:left="372"/>
              <w:rPr>
                <w:rFonts w:ascii="Calibri" w:hAnsi="Calibri" w:cs="Calibri"/>
                <w:sz w:val="24"/>
                <w:szCs w:val="24"/>
              </w:rPr>
            </w:pPr>
            <w:r w:rsidRPr="00482633">
              <w:rPr>
                <w:rFonts w:ascii="Calibri" w:hAnsi="Calibri" w:cs="Calibri"/>
                <w:sz w:val="24"/>
                <w:szCs w:val="24"/>
              </w:rPr>
              <w:t xml:space="preserve">organy wymiaru sprawiedliwości </w:t>
            </w:r>
          </w:p>
          <w:p w14:paraId="1CF62B99" w14:textId="77777777" w:rsidR="007862F3" w:rsidRPr="00482633" w:rsidRDefault="007862F3" w:rsidP="00944887">
            <w:pPr>
              <w:numPr>
                <w:ilvl w:val="0"/>
                <w:numId w:val="3"/>
              </w:numPr>
              <w:ind w:left="372"/>
              <w:rPr>
                <w:rFonts w:ascii="Calibri" w:hAnsi="Calibri" w:cs="Calibri"/>
                <w:sz w:val="24"/>
                <w:szCs w:val="24"/>
              </w:rPr>
            </w:pPr>
            <w:r w:rsidRPr="00482633">
              <w:rPr>
                <w:rFonts w:ascii="Calibri" w:hAnsi="Calibri" w:cs="Calibri"/>
                <w:sz w:val="24"/>
                <w:szCs w:val="24"/>
              </w:rPr>
              <w:t>organizacje pozarządowe</w:t>
            </w:r>
          </w:p>
          <w:p w14:paraId="2F6F22EB" w14:textId="2E9BA0CF" w:rsidR="005D011E" w:rsidRPr="00482633" w:rsidRDefault="005D011E" w:rsidP="00944887">
            <w:pPr>
              <w:numPr>
                <w:ilvl w:val="0"/>
                <w:numId w:val="3"/>
              </w:numPr>
              <w:ind w:left="372"/>
              <w:rPr>
                <w:rFonts w:ascii="Calibri" w:hAnsi="Calibri" w:cs="Calibri"/>
                <w:sz w:val="24"/>
                <w:szCs w:val="24"/>
              </w:rPr>
            </w:pPr>
            <w:r w:rsidRPr="00482633">
              <w:rPr>
                <w:rFonts w:ascii="Calibri" w:hAnsi="Calibri" w:cs="Calibri"/>
                <w:sz w:val="24"/>
                <w:szCs w:val="24"/>
              </w:rPr>
              <w:t xml:space="preserve">jednostki badawcze, środowisko naukowe </w:t>
            </w:r>
          </w:p>
        </w:tc>
      </w:tr>
      <w:tr w:rsidR="007862F3" w:rsidRPr="00482633" w14:paraId="48F55B23" w14:textId="77777777" w:rsidTr="001D29C0">
        <w:tc>
          <w:tcPr>
            <w:tcW w:w="1925" w:type="dxa"/>
            <w:shd w:val="clear" w:color="auto" w:fill="D9D9D9" w:themeFill="background1" w:themeFillShade="D9"/>
          </w:tcPr>
          <w:p w14:paraId="45F40DB8" w14:textId="77777777" w:rsidR="007862F3" w:rsidRPr="00482633" w:rsidRDefault="007862F3" w:rsidP="00944887">
            <w:pPr>
              <w:rPr>
                <w:rFonts w:ascii="Calibri" w:hAnsi="Calibri" w:cs="Calibri"/>
                <w:sz w:val="24"/>
                <w:szCs w:val="24"/>
              </w:rPr>
            </w:pPr>
            <w:r w:rsidRPr="00482633">
              <w:rPr>
                <w:rFonts w:ascii="Calibri" w:hAnsi="Calibri" w:cs="Calibri"/>
                <w:sz w:val="24"/>
                <w:szCs w:val="24"/>
              </w:rPr>
              <w:t>Adresaci działań</w:t>
            </w:r>
          </w:p>
        </w:tc>
        <w:tc>
          <w:tcPr>
            <w:tcW w:w="7135" w:type="dxa"/>
          </w:tcPr>
          <w:p w14:paraId="2489792C" w14:textId="77777777" w:rsidR="005D011E" w:rsidRPr="00482633" w:rsidRDefault="005D011E" w:rsidP="00944887">
            <w:pPr>
              <w:numPr>
                <w:ilvl w:val="0"/>
                <w:numId w:val="5"/>
              </w:numPr>
              <w:ind w:left="372"/>
              <w:rPr>
                <w:rFonts w:ascii="Calibri" w:hAnsi="Calibri" w:cs="Calibri"/>
                <w:sz w:val="24"/>
                <w:szCs w:val="24"/>
              </w:rPr>
            </w:pPr>
            <w:r w:rsidRPr="00482633">
              <w:rPr>
                <w:rFonts w:ascii="Calibri" w:hAnsi="Calibri" w:cs="Calibri"/>
                <w:sz w:val="24"/>
                <w:szCs w:val="24"/>
              </w:rPr>
              <w:t>administracja rządowa</w:t>
            </w:r>
          </w:p>
          <w:p w14:paraId="4BD61B0B" w14:textId="5E98BC68" w:rsidR="005D011E" w:rsidRPr="00482633" w:rsidRDefault="005D011E" w:rsidP="00944887">
            <w:pPr>
              <w:numPr>
                <w:ilvl w:val="0"/>
                <w:numId w:val="5"/>
              </w:numPr>
              <w:ind w:left="372"/>
              <w:rPr>
                <w:rFonts w:ascii="Calibri" w:hAnsi="Calibri" w:cs="Calibri"/>
                <w:sz w:val="24"/>
                <w:szCs w:val="24"/>
              </w:rPr>
            </w:pPr>
            <w:r w:rsidRPr="00482633">
              <w:rPr>
                <w:rFonts w:ascii="Calibri" w:hAnsi="Calibri" w:cs="Calibri"/>
                <w:sz w:val="24"/>
                <w:szCs w:val="24"/>
              </w:rPr>
              <w:t>samorządy terytorialne</w:t>
            </w:r>
          </w:p>
          <w:p w14:paraId="3EBF38DD" w14:textId="41008409" w:rsidR="007862F3" w:rsidRPr="00482633" w:rsidRDefault="007862F3" w:rsidP="00944887">
            <w:pPr>
              <w:numPr>
                <w:ilvl w:val="0"/>
                <w:numId w:val="5"/>
              </w:numPr>
              <w:ind w:left="372"/>
              <w:rPr>
                <w:rFonts w:ascii="Calibri" w:hAnsi="Calibri" w:cs="Calibri"/>
                <w:sz w:val="24"/>
                <w:szCs w:val="24"/>
              </w:rPr>
            </w:pPr>
            <w:r w:rsidRPr="00482633">
              <w:rPr>
                <w:rFonts w:ascii="Calibri" w:hAnsi="Calibri" w:cs="Calibri"/>
                <w:sz w:val="24"/>
                <w:szCs w:val="24"/>
              </w:rPr>
              <w:t>kadry instytucji i organizacji zaangażowanych w przeciwdziałanie przemocy w rodzinie</w:t>
            </w:r>
          </w:p>
        </w:tc>
      </w:tr>
    </w:tbl>
    <w:p w14:paraId="0CADF8E2" w14:textId="77777777" w:rsidR="007862F3" w:rsidRDefault="007862F3" w:rsidP="00996F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ek działań 3.1. Zwiększenie kompetencji i umiejętności przedstawicieli instytucji i organizacji zaangażowanych w przeciwdziałanie przemocy w rodzinie"/>
        <w:tblDescription w:val="Tabela zwiera uszczegółowienie Kierunku działań 3.1. Zwiększenie kompetencji i umiejętności przedstawicieli instytucji i organizacji zaangażowanych w przeciwdziałanie przemocy w rodzinie poprzez wskazanie obszaru, celu operacyjnego oraz opis przedsięwięcia, wskazanie zakresu rzeczowego, okresu realizacji, realizatora, partnerów i adresatów działań."/>
      </w:tblPr>
      <w:tblGrid>
        <w:gridCol w:w="1926"/>
        <w:gridCol w:w="7134"/>
      </w:tblGrid>
      <w:tr w:rsidR="007862F3" w:rsidRPr="007D4C64" w14:paraId="620710C9" w14:textId="77777777" w:rsidTr="00C07C36">
        <w:trPr>
          <w:trHeight w:val="1076"/>
        </w:trPr>
        <w:tc>
          <w:tcPr>
            <w:tcW w:w="1926" w:type="dxa"/>
            <w:shd w:val="clear" w:color="auto" w:fill="D9D9D9" w:themeFill="background1" w:themeFillShade="D9"/>
          </w:tcPr>
          <w:p w14:paraId="0931B98A" w14:textId="77777777" w:rsidR="007862F3" w:rsidRPr="00152671" w:rsidRDefault="007862F3" w:rsidP="00944887">
            <w:pPr>
              <w:ind w:left="33"/>
              <w:rPr>
                <w:rFonts w:cstheme="minorHAnsi"/>
                <w:sz w:val="24"/>
                <w:szCs w:val="24"/>
              </w:rPr>
            </w:pPr>
            <w:r w:rsidRPr="00152671">
              <w:rPr>
                <w:rFonts w:cstheme="minorHAnsi"/>
                <w:sz w:val="24"/>
                <w:szCs w:val="24"/>
              </w:rPr>
              <w:t>Kierunek działań</w:t>
            </w:r>
          </w:p>
        </w:tc>
        <w:tc>
          <w:tcPr>
            <w:tcW w:w="7134" w:type="dxa"/>
            <w:shd w:val="clear" w:color="auto" w:fill="auto"/>
          </w:tcPr>
          <w:p w14:paraId="53A7A8E4" w14:textId="7F422A06" w:rsidR="001F2814" w:rsidRPr="00152671" w:rsidRDefault="007862F3" w:rsidP="005654AE">
            <w:pPr>
              <w:numPr>
                <w:ilvl w:val="1"/>
                <w:numId w:val="50"/>
              </w:numPr>
              <w:ind w:left="513" w:hanging="567"/>
              <w:rPr>
                <w:rFonts w:cstheme="minorHAnsi"/>
                <w:b/>
                <w:sz w:val="24"/>
                <w:szCs w:val="24"/>
              </w:rPr>
            </w:pPr>
            <w:r w:rsidRPr="00152671">
              <w:rPr>
                <w:rFonts w:cstheme="minorHAnsi"/>
                <w:b/>
                <w:color w:val="000000" w:themeColor="text1"/>
                <w:sz w:val="24"/>
                <w:szCs w:val="24"/>
              </w:rPr>
              <w:t>Zwiększenie kompetencji i umiejętności przedstawicieli instyt</w:t>
            </w:r>
            <w:r w:rsidRPr="00152671">
              <w:rPr>
                <w:rFonts w:cstheme="minorHAnsi"/>
                <w:b/>
                <w:color w:val="000000" w:themeColor="text1"/>
                <w:sz w:val="24"/>
                <w:szCs w:val="24"/>
              </w:rPr>
              <w:t>u</w:t>
            </w:r>
            <w:r w:rsidRPr="00152671">
              <w:rPr>
                <w:rFonts w:cstheme="minorHAnsi"/>
                <w:b/>
                <w:color w:val="000000" w:themeColor="text1"/>
                <w:sz w:val="24"/>
                <w:szCs w:val="24"/>
              </w:rPr>
              <w:t>cji i organizacji zaangażowanych w przeciwdziałanie przemocy w rodzinie</w:t>
            </w:r>
          </w:p>
        </w:tc>
      </w:tr>
      <w:tr w:rsidR="007862F3" w:rsidRPr="007D4C64" w14:paraId="6C8C4E17" w14:textId="77777777" w:rsidTr="00C07C36">
        <w:tc>
          <w:tcPr>
            <w:tcW w:w="1926" w:type="dxa"/>
            <w:shd w:val="clear" w:color="auto" w:fill="D9D9D9" w:themeFill="background1" w:themeFillShade="D9"/>
          </w:tcPr>
          <w:p w14:paraId="441BE6AE" w14:textId="77777777" w:rsidR="007862F3" w:rsidRPr="00152671" w:rsidRDefault="007862F3" w:rsidP="00944887">
            <w:pPr>
              <w:tabs>
                <w:tab w:val="left" w:pos="1200"/>
              </w:tabs>
              <w:ind w:left="33"/>
              <w:rPr>
                <w:rFonts w:cstheme="minorHAnsi"/>
                <w:sz w:val="24"/>
                <w:szCs w:val="24"/>
              </w:rPr>
            </w:pPr>
            <w:r w:rsidRPr="00152671">
              <w:rPr>
                <w:rFonts w:cstheme="minorHAnsi"/>
                <w:sz w:val="24"/>
                <w:szCs w:val="24"/>
              </w:rPr>
              <w:t>Obszar</w:t>
            </w:r>
            <w:r w:rsidRPr="00152671">
              <w:rPr>
                <w:rFonts w:cstheme="minorHAnsi"/>
                <w:sz w:val="24"/>
                <w:szCs w:val="24"/>
              </w:rPr>
              <w:tab/>
            </w:r>
          </w:p>
        </w:tc>
        <w:tc>
          <w:tcPr>
            <w:tcW w:w="7134" w:type="dxa"/>
          </w:tcPr>
          <w:p w14:paraId="7D6D7E1E" w14:textId="312B9B5A" w:rsidR="007862F3" w:rsidRPr="00152671" w:rsidRDefault="007862F3" w:rsidP="00152671">
            <w:pPr>
              <w:numPr>
                <w:ilvl w:val="0"/>
                <w:numId w:val="1"/>
              </w:numPr>
              <w:ind w:left="371" w:hanging="425"/>
              <w:rPr>
                <w:rFonts w:cstheme="minorHAnsi"/>
                <w:color w:val="000000" w:themeColor="text1"/>
                <w:sz w:val="24"/>
                <w:szCs w:val="24"/>
              </w:rPr>
            </w:pPr>
            <w:r w:rsidRPr="00152671">
              <w:rPr>
                <w:rFonts w:cstheme="minorHAnsi"/>
                <w:color w:val="000000" w:themeColor="text1"/>
                <w:sz w:val="24"/>
                <w:szCs w:val="24"/>
              </w:rPr>
              <w:t xml:space="preserve">Kompetentne służby </w:t>
            </w:r>
          </w:p>
        </w:tc>
      </w:tr>
      <w:tr w:rsidR="007862F3" w:rsidRPr="007D4C64" w14:paraId="5BDDDD4C" w14:textId="77777777" w:rsidTr="00C07C36">
        <w:tc>
          <w:tcPr>
            <w:tcW w:w="1926" w:type="dxa"/>
            <w:shd w:val="clear" w:color="auto" w:fill="D9D9D9" w:themeFill="background1" w:themeFillShade="D9"/>
          </w:tcPr>
          <w:p w14:paraId="5D9CB8AC" w14:textId="77777777" w:rsidR="007862F3" w:rsidRPr="00152671" w:rsidRDefault="007862F3" w:rsidP="00944887">
            <w:pPr>
              <w:ind w:left="33"/>
              <w:rPr>
                <w:rFonts w:cstheme="minorHAnsi"/>
                <w:color w:val="000000" w:themeColor="text1"/>
                <w:sz w:val="24"/>
                <w:szCs w:val="24"/>
              </w:rPr>
            </w:pPr>
            <w:r w:rsidRPr="00152671">
              <w:rPr>
                <w:rFonts w:cstheme="minorHAnsi"/>
                <w:color w:val="000000" w:themeColor="text1"/>
                <w:sz w:val="24"/>
                <w:szCs w:val="24"/>
              </w:rPr>
              <w:t>Cel operacyjny</w:t>
            </w:r>
          </w:p>
        </w:tc>
        <w:tc>
          <w:tcPr>
            <w:tcW w:w="7134" w:type="dxa"/>
          </w:tcPr>
          <w:p w14:paraId="3163C734" w14:textId="3CCE234F" w:rsidR="007862F3" w:rsidRPr="00152671" w:rsidRDefault="007862F3" w:rsidP="005654AE">
            <w:pPr>
              <w:numPr>
                <w:ilvl w:val="0"/>
                <w:numId w:val="41"/>
              </w:numPr>
              <w:rPr>
                <w:rFonts w:cstheme="minorHAnsi"/>
                <w:sz w:val="24"/>
                <w:szCs w:val="24"/>
              </w:rPr>
            </w:pPr>
            <w:r w:rsidRPr="00152671">
              <w:rPr>
                <w:rFonts w:cstheme="minorHAnsi"/>
                <w:color w:val="000000" w:themeColor="text1"/>
                <w:sz w:val="24"/>
                <w:szCs w:val="24"/>
              </w:rPr>
              <w:t>Profesjonalizacja służb zaangażowanych w przeciwdziałanie</w:t>
            </w:r>
            <w:r w:rsidR="001F2814" w:rsidRPr="00152671">
              <w:rPr>
                <w:rFonts w:cstheme="minorHAnsi"/>
                <w:color w:val="000000" w:themeColor="text1"/>
                <w:sz w:val="24"/>
                <w:szCs w:val="24"/>
              </w:rPr>
              <w:t xml:space="preserve"> </w:t>
            </w:r>
            <w:r w:rsidRPr="00152671">
              <w:rPr>
                <w:rFonts w:cstheme="minorHAnsi"/>
                <w:sz w:val="24"/>
                <w:szCs w:val="24"/>
              </w:rPr>
              <w:t>prz</w:t>
            </w:r>
            <w:r w:rsidRPr="00152671">
              <w:rPr>
                <w:rFonts w:cstheme="minorHAnsi"/>
                <w:sz w:val="24"/>
                <w:szCs w:val="24"/>
              </w:rPr>
              <w:t>e</w:t>
            </w:r>
            <w:r w:rsidRPr="00152671">
              <w:rPr>
                <w:rFonts w:cstheme="minorHAnsi"/>
                <w:sz w:val="24"/>
                <w:szCs w:val="24"/>
              </w:rPr>
              <w:t>mocy w rodzinie</w:t>
            </w:r>
          </w:p>
        </w:tc>
      </w:tr>
      <w:tr w:rsidR="007862F3" w:rsidRPr="007D4C64" w14:paraId="5CEE1498" w14:textId="77777777" w:rsidTr="00C07C36">
        <w:tc>
          <w:tcPr>
            <w:tcW w:w="9060" w:type="dxa"/>
            <w:gridSpan w:val="2"/>
            <w:shd w:val="clear" w:color="auto" w:fill="D9D9D9" w:themeFill="background1" w:themeFillShade="D9"/>
          </w:tcPr>
          <w:p w14:paraId="697F8A6B" w14:textId="77777777" w:rsidR="007862F3" w:rsidRPr="00152671" w:rsidRDefault="007862F3" w:rsidP="00152671">
            <w:pPr>
              <w:jc w:val="center"/>
              <w:rPr>
                <w:rFonts w:cstheme="minorHAnsi"/>
                <w:color w:val="00B050"/>
                <w:sz w:val="24"/>
                <w:szCs w:val="24"/>
              </w:rPr>
            </w:pPr>
            <w:r w:rsidRPr="00152671">
              <w:rPr>
                <w:rFonts w:cstheme="minorHAnsi"/>
                <w:color w:val="000000" w:themeColor="text1"/>
                <w:sz w:val="24"/>
                <w:szCs w:val="24"/>
              </w:rPr>
              <w:t>Opis przedsięwzięcia</w:t>
            </w:r>
          </w:p>
        </w:tc>
      </w:tr>
      <w:tr w:rsidR="007862F3" w:rsidRPr="007D4C64" w14:paraId="417DBB83" w14:textId="77777777" w:rsidTr="00DA1EEA">
        <w:tc>
          <w:tcPr>
            <w:tcW w:w="9060" w:type="dxa"/>
            <w:gridSpan w:val="2"/>
            <w:shd w:val="clear" w:color="auto" w:fill="auto"/>
          </w:tcPr>
          <w:p w14:paraId="3498F05F" w14:textId="24B3F646" w:rsidR="007862F3" w:rsidRPr="00152671" w:rsidRDefault="007862F3" w:rsidP="00944887">
            <w:pPr>
              <w:rPr>
                <w:rFonts w:cstheme="minorHAnsi"/>
                <w:color w:val="00B050"/>
                <w:sz w:val="24"/>
                <w:szCs w:val="24"/>
              </w:rPr>
            </w:pPr>
            <w:r w:rsidRPr="00152671">
              <w:rPr>
                <w:rFonts w:cstheme="minorHAnsi"/>
                <w:sz w:val="24"/>
                <w:szCs w:val="24"/>
              </w:rPr>
              <w:t>Podstawą wysokiej jakości i skuteczności działań podejmowanych przez instytucje</w:t>
            </w:r>
            <w:r w:rsidRPr="00152671">
              <w:rPr>
                <w:rFonts w:cstheme="minorHAnsi"/>
                <w:sz w:val="24"/>
                <w:szCs w:val="24"/>
              </w:rPr>
              <w:br/>
              <w:t>i organizacje zaangażowane w przeciwdziałanie przemocy w rodzinie jest wysoki poziom kompetencji i umiejętności ich przedstawicieli. Wśród działań podejmowanych w ramach Małopolskiego Programu Przeciwdziałania Przemocy w Rodzinie prowadzona będzie dzi</w:t>
            </w:r>
            <w:r w:rsidRPr="00152671">
              <w:rPr>
                <w:rFonts w:cstheme="minorHAnsi"/>
                <w:sz w:val="24"/>
                <w:szCs w:val="24"/>
              </w:rPr>
              <w:t>a</w:t>
            </w:r>
            <w:r w:rsidRPr="00152671">
              <w:rPr>
                <w:rFonts w:cstheme="minorHAnsi"/>
                <w:sz w:val="24"/>
                <w:szCs w:val="24"/>
              </w:rPr>
              <w:t>łalność informacyjno-edukacyjna, ob</w:t>
            </w:r>
            <w:r w:rsidR="00E4573E" w:rsidRPr="00152671">
              <w:rPr>
                <w:rFonts w:cstheme="minorHAnsi"/>
                <w:sz w:val="24"/>
                <w:szCs w:val="24"/>
              </w:rPr>
              <w:t xml:space="preserve">ejmująca również opracowywanie </w:t>
            </w:r>
            <w:r w:rsidRPr="00152671">
              <w:rPr>
                <w:rFonts w:cstheme="minorHAnsi"/>
                <w:sz w:val="24"/>
                <w:szCs w:val="24"/>
              </w:rPr>
              <w:t>i upowszechnianie materiałów informacyjno-edukacyjnych wśród instytucji i organizacji zaangażowanych w przeciwdziałanie przemocy w rodzinie. Celem podejmowanych działań będzie w szczegó</w:t>
            </w:r>
            <w:r w:rsidRPr="00152671">
              <w:rPr>
                <w:rFonts w:cstheme="minorHAnsi"/>
                <w:sz w:val="24"/>
                <w:szCs w:val="24"/>
              </w:rPr>
              <w:t>l</w:t>
            </w:r>
            <w:r w:rsidRPr="00152671">
              <w:rPr>
                <w:rFonts w:cstheme="minorHAnsi"/>
                <w:sz w:val="24"/>
                <w:szCs w:val="24"/>
              </w:rPr>
              <w:t>ności podniesienie poziomu wiedzy w zakresie zarówno samego zjawiska przemocy w r</w:t>
            </w:r>
            <w:r w:rsidRPr="00152671">
              <w:rPr>
                <w:rFonts w:cstheme="minorHAnsi"/>
                <w:sz w:val="24"/>
                <w:szCs w:val="24"/>
              </w:rPr>
              <w:t>o</w:t>
            </w:r>
            <w:r w:rsidRPr="00152671">
              <w:rPr>
                <w:rFonts w:cstheme="minorHAnsi"/>
                <w:sz w:val="24"/>
                <w:szCs w:val="24"/>
              </w:rPr>
              <w:t>dzinie, jak i systemu wsparcia dla osób i rodzin zagrożonych i dotkniętych przemocą oraz systemu instytucji i organizacji przeciwdziałających jej występowaniu.</w:t>
            </w:r>
            <w:r w:rsidR="00355A3C">
              <w:rPr>
                <w:rFonts w:cstheme="minorHAnsi"/>
                <w:sz w:val="24"/>
                <w:szCs w:val="24"/>
              </w:rPr>
              <w:t xml:space="preserve"> </w:t>
            </w:r>
          </w:p>
          <w:p w14:paraId="6A4A4E97" w14:textId="18F756CA" w:rsidR="007862F3" w:rsidRPr="00152671" w:rsidRDefault="007862F3" w:rsidP="00944887">
            <w:pPr>
              <w:rPr>
                <w:rFonts w:cstheme="minorHAnsi"/>
                <w:sz w:val="24"/>
                <w:szCs w:val="24"/>
              </w:rPr>
            </w:pPr>
            <w:r w:rsidRPr="00152671">
              <w:rPr>
                <w:rFonts w:cstheme="minorHAnsi"/>
                <w:sz w:val="24"/>
                <w:szCs w:val="24"/>
              </w:rPr>
              <w:t>W celu zwiększenia kompetencji i umiejętności kadr zaangażowanych w przeciwdziałanie przemocy w rodzinie prowadzone będą szkolenia</w:t>
            </w:r>
            <w:r w:rsidR="00E40974" w:rsidRPr="00152671">
              <w:rPr>
                <w:rFonts w:cstheme="minorHAnsi"/>
                <w:sz w:val="24"/>
                <w:szCs w:val="24"/>
              </w:rPr>
              <w:t>, w tym</w:t>
            </w:r>
            <w:r w:rsidR="002E2A16" w:rsidRPr="00152671">
              <w:rPr>
                <w:rFonts w:cstheme="minorHAnsi"/>
                <w:sz w:val="24"/>
                <w:szCs w:val="24"/>
              </w:rPr>
              <w:t xml:space="preserve"> </w:t>
            </w:r>
            <w:r w:rsidRPr="00152671">
              <w:rPr>
                <w:rFonts w:cstheme="minorHAnsi"/>
                <w:sz w:val="24"/>
                <w:szCs w:val="24"/>
              </w:rPr>
              <w:t>w oparciu o wytyczne Ministe</w:t>
            </w:r>
            <w:r w:rsidRPr="00152671">
              <w:rPr>
                <w:rFonts w:cstheme="minorHAnsi"/>
                <w:sz w:val="24"/>
                <w:szCs w:val="24"/>
              </w:rPr>
              <w:t>r</w:t>
            </w:r>
            <w:r w:rsidRPr="00152671">
              <w:rPr>
                <w:rFonts w:cstheme="minorHAnsi"/>
                <w:sz w:val="24"/>
                <w:szCs w:val="24"/>
              </w:rPr>
              <w:t>stwa,</w:t>
            </w:r>
            <w:r w:rsidR="009967F6" w:rsidRPr="00152671">
              <w:rPr>
                <w:rFonts w:cstheme="minorHAnsi"/>
                <w:sz w:val="24"/>
                <w:szCs w:val="24"/>
              </w:rPr>
              <w:t xml:space="preserve"> </w:t>
            </w:r>
            <w:r w:rsidRPr="00152671">
              <w:rPr>
                <w:rFonts w:cstheme="minorHAnsi"/>
                <w:sz w:val="24"/>
                <w:szCs w:val="24"/>
              </w:rPr>
              <w:t>warsztaty, seminaria, zgodnie</w:t>
            </w:r>
            <w:r w:rsidR="009967F6" w:rsidRPr="00152671">
              <w:rPr>
                <w:rFonts w:cstheme="minorHAnsi"/>
                <w:sz w:val="24"/>
                <w:szCs w:val="24"/>
              </w:rPr>
              <w:t xml:space="preserve"> </w:t>
            </w:r>
            <w:r w:rsidRPr="00152671">
              <w:rPr>
                <w:rFonts w:cstheme="minorHAnsi"/>
                <w:sz w:val="24"/>
                <w:szCs w:val="24"/>
              </w:rPr>
              <w:t>ze zdiagnozowanymi potrzebami szkoleniowymi.</w:t>
            </w:r>
            <w:r w:rsidR="00E4573E" w:rsidRPr="00152671">
              <w:rPr>
                <w:rFonts w:cstheme="minorHAnsi"/>
                <w:sz w:val="24"/>
                <w:szCs w:val="24"/>
              </w:rPr>
              <w:t xml:space="preserve"> </w:t>
            </w:r>
            <w:r w:rsidRPr="00152671">
              <w:rPr>
                <w:rFonts w:cstheme="minorHAnsi"/>
                <w:sz w:val="24"/>
                <w:szCs w:val="24"/>
              </w:rPr>
              <w:t xml:space="preserve">Co roku organizowana będzie także wojewódzka konferencja poświęcona problematyce </w:t>
            </w:r>
            <w:r w:rsidRPr="00152671">
              <w:rPr>
                <w:rFonts w:cstheme="minorHAnsi"/>
                <w:sz w:val="24"/>
                <w:szCs w:val="24"/>
              </w:rPr>
              <w:lastRenderedPageBreak/>
              <w:t>przemocy w rodzinie. Celem podejmowanych działań będzie w szczególności profesjonal</w:t>
            </w:r>
            <w:r w:rsidRPr="00152671">
              <w:rPr>
                <w:rFonts w:cstheme="minorHAnsi"/>
                <w:sz w:val="24"/>
                <w:szCs w:val="24"/>
              </w:rPr>
              <w:t>i</w:t>
            </w:r>
            <w:r w:rsidRPr="00152671">
              <w:rPr>
                <w:rFonts w:cstheme="minorHAnsi"/>
                <w:sz w:val="24"/>
                <w:szCs w:val="24"/>
              </w:rPr>
              <w:t>zacja i specjalizacja kadr zaangażowanych</w:t>
            </w:r>
            <w:r w:rsidR="00E40974" w:rsidRPr="00152671">
              <w:rPr>
                <w:rFonts w:cstheme="minorHAnsi"/>
                <w:sz w:val="24"/>
                <w:szCs w:val="24"/>
              </w:rPr>
              <w:t xml:space="preserve"> </w:t>
            </w:r>
            <w:r w:rsidRPr="00152671">
              <w:rPr>
                <w:rFonts w:cstheme="minorHAnsi"/>
                <w:sz w:val="24"/>
                <w:szCs w:val="24"/>
              </w:rPr>
              <w:t>w przeciwdziałanie przemocy w rodzinie oraz doskonalenie warsztatu ich pracy.</w:t>
            </w:r>
          </w:p>
          <w:p w14:paraId="3FB5EE24" w14:textId="77777777" w:rsidR="007862F3" w:rsidRPr="00152671" w:rsidRDefault="007862F3" w:rsidP="00944887">
            <w:pPr>
              <w:rPr>
                <w:rFonts w:cstheme="minorHAnsi"/>
                <w:color w:val="00B050"/>
                <w:sz w:val="24"/>
                <w:szCs w:val="24"/>
              </w:rPr>
            </w:pPr>
            <w:r w:rsidRPr="00152671">
              <w:rPr>
                <w:rFonts w:cstheme="minorHAnsi"/>
                <w:sz w:val="24"/>
                <w:szCs w:val="24"/>
              </w:rPr>
              <w:t>Ponadto wdrożony zostanie system wsparcia dla kadr realizujących zadania w zakresie przeciwdziałania przemocy w rodzinie, obejmujący w szczególności spotkania superwizy</w:t>
            </w:r>
            <w:r w:rsidRPr="00152671">
              <w:rPr>
                <w:rFonts w:cstheme="minorHAnsi"/>
                <w:sz w:val="24"/>
                <w:szCs w:val="24"/>
              </w:rPr>
              <w:t>j</w:t>
            </w:r>
            <w:r w:rsidRPr="00152671">
              <w:rPr>
                <w:rFonts w:cstheme="minorHAnsi"/>
                <w:sz w:val="24"/>
                <w:szCs w:val="24"/>
              </w:rPr>
              <w:t xml:space="preserve">ne i doradcze. </w:t>
            </w:r>
          </w:p>
        </w:tc>
      </w:tr>
      <w:tr w:rsidR="007862F3" w:rsidRPr="007D4C64" w14:paraId="68D27D41" w14:textId="77777777" w:rsidTr="00C07C36">
        <w:tc>
          <w:tcPr>
            <w:tcW w:w="1926" w:type="dxa"/>
            <w:shd w:val="clear" w:color="auto" w:fill="D9D9D9" w:themeFill="background1" w:themeFillShade="D9"/>
          </w:tcPr>
          <w:p w14:paraId="16E5EE09" w14:textId="25459ADE" w:rsidR="007862F3" w:rsidRPr="00152671" w:rsidRDefault="007862F3" w:rsidP="00944887">
            <w:pPr>
              <w:ind w:left="33"/>
              <w:rPr>
                <w:rFonts w:cstheme="minorHAnsi"/>
                <w:color w:val="000000" w:themeColor="text1"/>
                <w:sz w:val="24"/>
                <w:szCs w:val="24"/>
              </w:rPr>
            </w:pPr>
            <w:r w:rsidRPr="00152671">
              <w:rPr>
                <w:rFonts w:cstheme="minorHAnsi"/>
                <w:color w:val="000000" w:themeColor="text1"/>
                <w:sz w:val="24"/>
                <w:szCs w:val="24"/>
              </w:rPr>
              <w:lastRenderedPageBreak/>
              <w:t>Zakres rzeczowy</w:t>
            </w:r>
          </w:p>
        </w:tc>
        <w:tc>
          <w:tcPr>
            <w:tcW w:w="7134" w:type="dxa"/>
          </w:tcPr>
          <w:p w14:paraId="0DE99807" w14:textId="74766F01" w:rsidR="007862F3" w:rsidRPr="00152671" w:rsidRDefault="007862F3" w:rsidP="005654AE">
            <w:pPr>
              <w:numPr>
                <w:ilvl w:val="2"/>
                <w:numId w:val="48"/>
              </w:numPr>
              <w:rPr>
                <w:rFonts w:cstheme="minorHAnsi"/>
                <w:color w:val="000000" w:themeColor="text1"/>
                <w:sz w:val="24"/>
                <w:szCs w:val="24"/>
              </w:rPr>
            </w:pPr>
            <w:r w:rsidRPr="00152671">
              <w:rPr>
                <w:rFonts w:cstheme="minorHAnsi"/>
                <w:bCs/>
                <w:color w:val="000000" w:themeColor="text1"/>
                <w:sz w:val="24"/>
                <w:szCs w:val="24"/>
              </w:rPr>
              <w:t>Prowadzenie</w:t>
            </w:r>
            <w:r w:rsidRPr="00152671">
              <w:rPr>
                <w:rFonts w:cstheme="minorHAnsi"/>
                <w:color w:val="000000" w:themeColor="text1"/>
                <w:sz w:val="24"/>
                <w:szCs w:val="24"/>
              </w:rPr>
              <w:t xml:space="preserve"> działalności informacyjno-edukacyjnej, w tym opracowywanie materiałów informacyjno-edukacyjnych w z</w:t>
            </w:r>
            <w:r w:rsidRPr="00152671">
              <w:rPr>
                <w:rFonts w:cstheme="minorHAnsi"/>
                <w:color w:val="000000" w:themeColor="text1"/>
                <w:sz w:val="24"/>
                <w:szCs w:val="24"/>
              </w:rPr>
              <w:t>a</w:t>
            </w:r>
            <w:r w:rsidRPr="00152671">
              <w:rPr>
                <w:rFonts w:cstheme="minorHAnsi"/>
                <w:color w:val="000000" w:themeColor="text1"/>
                <w:sz w:val="24"/>
                <w:szCs w:val="24"/>
              </w:rPr>
              <w:t>kresie przemocy w rodzinie</w:t>
            </w:r>
          </w:p>
          <w:p w14:paraId="557A0654" w14:textId="7E8D809B" w:rsidR="007862F3" w:rsidRPr="00152671" w:rsidRDefault="007862F3" w:rsidP="005654AE">
            <w:pPr>
              <w:numPr>
                <w:ilvl w:val="2"/>
                <w:numId w:val="48"/>
              </w:numPr>
              <w:rPr>
                <w:rFonts w:cstheme="minorHAnsi"/>
                <w:color w:val="000000" w:themeColor="text1"/>
                <w:sz w:val="24"/>
                <w:szCs w:val="24"/>
              </w:rPr>
            </w:pPr>
            <w:r w:rsidRPr="00152671">
              <w:rPr>
                <w:rFonts w:cstheme="minorHAnsi"/>
                <w:bCs/>
                <w:color w:val="000000" w:themeColor="text1"/>
                <w:sz w:val="24"/>
                <w:szCs w:val="24"/>
              </w:rPr>
              <w:t>Organizowanie</w:t>
            </w:r>
            <w:r w:rsidRPr="00152671">
              <w:rPr>
                <w:rFonts w:cstheme="minorHAnsi"/>
                <w:color w:val="000000" w:themeColor="text1"/>
                <w:sz w:val="24"/>
                <w:szCs w:val="24"/>
              </w:rPr>
              <w:t xml:space="preserve"> szkoleń</w:t>
            </w:r>
            <w:r w:rsidR="00E40974" w:rsidRPr="00152671">
              <w:rPr>
                <w:rFonts w:cstheme="minorHAnsi"/>
                <w:color w:val="000000" w:themeColor="text1"/>
                <w:sz w:val="24"/>
                <w:szCs w:val="24"/>
              </w:rPr>
              <w:t>, w tym</w:t>
            </w:r>
            <w:r w:rsidRPr="00152671">
              <w:rPr>
                <w:rFonts w:cstheme="minorHAnsi"/>
                <w:color w:val="000000" w:themeColor="text1"/>
                <w:sz w:val="24"/>
                <w:szCs w:val="24"/>
              </w:rPr>
              <w:t xml:space="preserve"> w oparciu o wytyczne Ministe</w:t>
            </w:r>
            <w:r w:rsidRPr="00152671">
              <w:rPr>
                <w:rFonts w:cstheme="minorHAnsi"/>
                <w:color w:val="000000" w:themeColor="text1"/>
                <w:sz w:val="24"/>
                <w:szCs w:val="24"/>
              </w:rPr>
              <w:t>r</w:t>
            </w:r>
            <w:r w:rsidRPr="00152671">
              <w:rPr>
                <w:rFonts w:cstheme="minorHAnsi"/>
                <w:color w:val="000000" w:themeColor="text1"/>
                <w:sz w:val="24"/>
                <w:szCs w:val="24"/>
              </w:rPr>
              <w:t>stwa</w:t>
            </w:r>
          </w:p>
          <w:p w14:paraId="4551B0C9" w14:textId="158BB545" w:rsidR="007862F3" w:rsidRPr="00152671" w:rsidRDefault="007862F3" w:rsidP="005654AE">
            <w:pPr>
              <w:numPr>
                <w:ilvl w:val="2"/>
                <w:numId w:val="48"/>
              </w:numPr>
              <w:rPr>
                <w:rFonts w:cstheme="minorHAnsi"/>
                <w:color w:val="000000" w:themeColor="text1"/>
                <w:sz w:val="24"/>
                <w:szCs w:val="24"/>
              </w:rPr>
            </w:pPr>
            <w:r w:rsidRPr="00152671">
              <w:rPr>
                <w:rFonts w:cstheme="minorHAnsi"/>
                <w:bCs/>
                <w:color w:val="000000" w:themeColor="text1"/>
                <w:sz w:val="24"/>
                <w:szCs w:val="24"/>
              </w:rPr>
              <w:t>Organizowanie</w:t>
            </w:r>
            <w:r w:rsidRPr="00152671">
              <w:rPr>
                <w:rFonts w:cstheme="minorHAnsi"/>
                <w:color w:val="000000" w:themeColor="text1"/>
                <w:sz w:val="24"/>
                <w:szCs w:val="24"/>
              </w:rPr>
              <w:t xml:space="preserve"> warsztatów, seminariów</w:t>
            </w:r>
            <w:r w:rsidR="00212EEB">
              <w:rPr>
                <w:rFonts w:cstheme="minorHAnsi"/>
                <w:color w:val="000000" w:themeColor="text1"/>
                <w:sz w:val="24"/>
                <w:szCs w:val="24"/>
              </w:rPr>
              <w:t xml:space="preserve"> </w:t>
            </w:r>
            <w:r w:rsidRPr="00152671">
              <w:rPr>
                <w:rFonts w:cstheme="minorHAnsi"/>
                <w:color w:val="000000" w:themeColor="text1"/>
                <w:sz w:val="24"/>
                <w:szCs w:val="24"/>
              </w:rPr>
              <w:t>dla służb zaangażow</w:t>
            </w:r>
            <w:r w:rsidRPr="00152671">
              <w:rPr>
                <w:rFonts w:cstheme="minorHAnsi"/>
                <w:color w:val="000000" w:themeColor="text1"/>
                <w:sz w:val="24"/>
                <w:szCs w:val="24"/>
              </w:rPr>
              <w:t>a</w:t>
            </w:r>
            <w:r w:rsidRPr="00152671">
              <w:rPr>
                <w:rFonts w:cstheme="minorHAnsi"/>
                <w:color w:val="000000" w:themeColor="text1"/>
                <w:sz w:val="24"/>
                <w:szCs w:val="24"/>
              </w:rPr>
              <w:t>nych w przeciwdziałanie przemocy w rodzinie</w:t>
            </w:r>
          </w:p>
          <w:p w14:paraId="69F7FAEA" w14:textId="2BB5CE64" w:rsidR="007862F3" w:rsidRPr="00152671" w:rsidRDefault="007862F3" w:rsidP="005654AE">
            <w:pPr>
              <w:numPr>
                <w:ilvl w:val="2"/>
                <w:numId w:val="48"/>
              </w:numPr>
              <w:rPr>
                <w:rFonts w:cstheme="minorHAnsi"/>
                <w:color w:val="000000" w:themeColor="text1"/>
                <w:sz w:val="24"/>
                <w:szCs w:val="24"/>
              </w:rPr>
            </w:pPr>
            <w:r w:rsidRPr="00152671">
              <w:rPr>
                <w:rFonts w:cstheme="minorHAnsi"/>
                <w:bCs/>
                <w:color w:val="000000" w:themeColor="text1"/>
                <w:sz w:val="24"/>
                <w:szCs w:val="24"/>
              </w:rPr>
              <w:t>Organizowanie</w:t>
            </w:r>
            <w:r w:rsidRPr="00152671">
              <w:rPr>
                <w:rFonts w:cstheme="minorHAnsi"/>
                <w:color w:val="000000" w:themeColor="text1"/>
                <w:sz w:val="24"/>
                <w:szCs w:val="24"/>
              </w:rPr>
              <w:t xml:space="preserve"> wojewódzkiej konferencji w zakresie przeci</w:t>
            </w:r>
            <w:r w:rsidRPr="00152671">
              <w:rPr>
                <w:rFonts w:cstheme="minorHAnsi"/>
                <w:color w:val="000000" w:themeColor="text1"/>
                <w:sz w:val="24"/>
                <w:szCs w:val="24"/>
              </w:rPr>
              <w:t>w</w:t>
            </w:r>
            <w:r w:rsidRPr="00152671">
              <w:rPr>
                <w:rFonts w:cstheme="minorHAnsi"/>
                <w:color w:val="000000" w:themeColor="text1"/>
                <w:sz w:val="24"/>
                <w:szCs w:val="24"/>
              </w:rPr>
              <w:t>działania przemocy w rodzinie</w:t>
            </w:r>
          </w:p>
          <w:p w14:paraId="6961D26D" w14:textId="78BBA040" w:rsidR="007862F3" w:rsidRPr="00152671" w:rsidRDefault="007862F3" w:rsidP="005654AE">
            <w:pPr>
              <w:numPr>
                <w:ilvl w:val="2"/>
                <w:numId w:val="48"/>
              </w:numPr>
              <w:rPr>
                <w:rFonts w:cstheme="minorHAnsi"/>
                <w:sz w:val="24"/>
                <w:szCs w:val="24"/>
              </w:rPr>
            </w:pPr>
            <w:r w:rsidRPr="00152671">
              <w:rPr>
                <w:rFonts w:cstheme="minorHAnsi"/>
                <w:bCs/>
                <w:color w:val="000000" w:themeColor="text1"/>
                <w:sz w:val="24"/>
                <w:szCs w:val="24"/>
              </w:rPr>
              <w:t>Wdrożenie</w:t>
            </w:r>
            <w:r w:rsidRPr="00152671">
              <w:rPr>
                <w:rFonts w:cstheme="minorHAnsi"/>
                <w:color w:val="000000" w:themeColor="text1"/>
                <w:sz w:val="24"/>
                <w:szCs w:val="24"/>
              </w:rPr>
              <w:t xml:space="preserve"> systemu wsparcia dla kadr realizujących zadania w zakresie przeciwdziałania przemocy w rodzinie</w:t>
            </w:r>
          </w:p>
        </w:tc>
      </w:tr>
      <w:tr w:rsidR="007862F3" w:rsidRPr="007D4C64" w14:paraId="50AD1521" w14:textId="77777777" w:rsidTr="00C07C36">
        <w:tc>
          <w:tcPr>
            <w:tcW w:w="1926" w:type="dxa"/>
            <w:shd w:val="clear" w:color="auto" w:fill="D9D9D9" w:themeFill="background1" w:themeFillShade="D9"/>
          </w:tcPr>
          <w:p w14:paraId="6E1C28C3" w14:textId="77777777" w:rsidR="007862F3" w:rsidRPr="00152671" w:rsidRDefault="007862F3" w:rsidP="00944887">
            <w:pPr>
              <w:ind w:left="33"/>
              <w:rPr>
                <w:rFonts w:cstheme="minorHAnsi"/>
                <w:color w:val="000000" w:themeColor="text1"/>
                <w:sz w:val="24"/>
                <w:szCs w:val="24"/>
              </w:rPr>
            </w:pPr>
            <w:r w:rsidRPr="00152671">
              <w:rPr>
                <w:rFonts w:cstheme="minorHAnsi"/>
                <w:color w:val="000000" w:themeColor="text1"/>
                <w:sz w:val="24"/>
                <w:szCs w:val="24"/>
              </w:rPr>
              <w:t>Okres realizacji</w:t>
            </w:r>
          </w:p>
        </w:tc>
        <w:tc>
          <w:tcPr>
            <w:tcW w:w="7134" w:type="dxa"/>
          </w:tcPr>
          <w:p w14:paraId="4954AE3C" w14:textId="49819DB5" w:rsidR="007862F3" w:rsidRPr="00152671" w:rsidRDefault="007862F3" w:rsidP="00944887">
            <w:pPr>
              <w:rPr>
                <w:rFonts w:cstheme="minorHAnsi"/>
                <w:color w:val="000000" w:themeColor="text1"/>
                <w:sz w:val="24"/>
                <w:szCs w:val="24"/>
              </w:rPr>
            </w:pPr>
            <w:r w:rsidRPr="00152671">
              <w:rPr>
                <w:rFonts w:cstheme="minorHAnsi"/>
                <w:color w:val="000000" w:themeColor="text1"/>
                <w:sz w:val="24"/>
                <w:szCs w:val="24"/>
              </w:rPr>
              <w:t>20</w:t>
            </w:r>
            <w:r w:rsidR="007D4C64" w:rsidRPr="00152671">
              <w:rPr>
                <w:rFonts w:cstheme="minorHAnsi"/>
                <w:color w:val="000000" w:themeColor="text1"/>
                <w:sz w:val="24"/>
                <w:szCs w:val="24"/>
              </w:rPr>
              <w:t>21-</w:t>
            </w:r>
            <w:r w:rsidRPr="00152671">
              <w:rPr>
                <w:rFonts w:cstheme="minorHAnsi"/>
                <w:color w:val="000000" w:themeColor="text1"/>
                <w:sz w:val="24"/>
                <w:szCs w:val="24"/>
              </w:rPr>
              <w:t>202</w:t>
            </w:r>
            <w:r w:rsidR="007D4C64" w:rsidRPr="00152671">
              <w:rPr>
                <w:rFonts w:cstheme="minorHAnsi"/>
                <w:color w:val="000000" w:themeColor="text1"/>
                <w:sz w:val="24"/>
                <w:szCs w:val="24"/>
              </w:rPr>
              <w:t>3</w:t>
            </w:r>
          </w:p>
        </w:tc>
      </w:tr>
      <w:tr w:rsidR="007862F3" w:rsidRPr="007D4C64" w14:paraId="475E2C0F" w14:textId="77777777" w:rsidTr="00C07C36">
        <w:tc>
          <w:tcPr>
            <w:tcW w:w="1926" w:type="dxa"/>
            <w:shd w:val="clear" w:color="auto" w:fill="D9D9D9" w:themeFill="background1" w:themeFillShade="D9"/>
          </w:tcPr>
          <w:p w14:paraId="1B106AF5" w14:textId="77777777" w:rsidR="007862F3" w:rsidRPr="00152671" w:rsidRDefault="007862F3" w:rsidP="00944887">
            <w:pPr>
              <w:ind w:left="33"/>
              <w:rPr>
                <w:rFonts w:cstheme="minorHAnsi"/>
                <w:color w:val="000000" w:themeColor="text1"/>
                <w:sz w:val="24"/>
                <w:szCs w:val="24"/>
              </w:rPr>
            </w:pPr>
            <w:r w:rsidRPr="00152671">
              <w:rPr>
                <w:rFonts w:cstheme="minorHAnsi"/>
                <w:color w:val="000000" w:themeColor="text1"/>
                <w:sz w:val="24"/>
                <w:szCs w:val="24"/>
              </w:rPr>
              <w:t>Realizator</w:t>
            </w:r>
          </w:p>
        </w:tc>
        <w:tc>
          <w:tcPr>
            <w:tcW w:w="7134" w:type="dxa"/>
          </w:tcPr>
          <w:p w14:paraId="5FE3F5EB" w14:textId="77777777" w:rsidR="007862F3" w:rsidRPr="00152671" w:rsidRDefault="007862F3" w:rsidP="00944887">
            <w:pPr>
              <w:rPr>
                <w:rFonts w:cstheme="minorHAnsi"/>
                <w:color w:val="000000" w:themeColor="text1"/>
                <w:sz w:val="24"/>
                <w:szCs w:val="24"/>
              </w:rPr>
            </w:pPr>
            <w:r w:rsidRPr="00152671">
              <w:rPr>
                <w:rFonts w:cstheme="minorHAnsi"/>
                <w:color w:val="000000" w:themeColor="text1"/>
                <w:sz w:val="24"/>
                <w:szCs w:val="24"/>
              </w:rPr>
              <w:t xml:space="preserve">Regionalny Ośrodek Polityki Społecznej w Krakowie </w:t>
            </w:r>
          </w:p>
        </w:tc>
      </w:tr>
      <w:tr w:rsidR="007862F3" w:rsidRPr="007D4C64" w14:paraId="566BBEEB" w14:textId="77777777" w:rsidTr="00C07C36">
        <w:tc>
          <w:tcPr>
            <w:tcW w:w="1926" w:type="dxa"/>
            <w:shd w:val="clear" w:color="auto" w:fill="D9D9D9" w:themeFill="background1" w:themeFillShade="D9"/>
          </w:tcPr>
          <w:p w14:paraId="02CD26AD" w14:textId="77777777" w:rsidR="007862F3" w:rsidRPr="00152671" w:rsidRDefault="007862F3" w:rsidP="00944887">
            <w:pPr>
              <w:ind w:left="33"/>
              <w:rPr>
                <w:rFonts w:cstheme="minorHAnsi"/>
                <w:color w:val="00B050"/>
                <w:sz w:val="24"/>
                <w:szCs w:val="24"/>
              </w:rPr>
            </w:pPr>
            <w:r w:rsidRPr="00152671">
              <w:rPr>
                <w:rFonts w:cstheme="minorHAnsi"/>
                <w:color w:val="000000" w:themeColor="text1"/>
                <w:sz w:val="24"/>
                <w:szCs w:val="24"/>
              </w:rPr>
              <w:t>Partnerzy</w:t>
            </w:r>
          </w:p>
        </w:tc>
        <w:tc>
          <w:tcPr>
            <w:tcW w:w="7134" w:type="dxa"/>
          </w:tcPr>
          <w:p w14:paraId="13516B8E" w14:textId="77777777" w:rsidR="007862F3" w:rsidRPr="00152671" w:rsidRDefault="007862F3" w:rsidP="00944887">
            <w:pPr>
              <w:numPr>
                <w:ilvl w:val="0"/>
                <w:numId w:val="3"/>
              </w:numPr>
              <w:ind w:left="358"/>
              <w:rPr>
                <w:rFonts w:cstheme="minorHAnsi"/>
                <w:color w:val="000000" w:themeColor="text1"/>
                <w:sz w:val="24"/>
                <w:szCs w:val="24"/>
              </w:rPr>
            </w:pPr>
            <w:r w:rsidRPr="00152671">
              <w:rPr>
                <w:rFonts w:cstheme="minorHAnsi"/>
                <w:color w:val="000000" w:themeColor="text1"/>
                <w:sz w:val="24"/>
                <w:szCs w:val="24"/>
              </w:rPr>
              <w:t>jednostki organizacyjne pomocy społecznej</w:t>
            </w:r>
          </w:p>
          <w:p w14:paraId="3597DC9D" w14:textId="77777777" w:rsidR="007862F3" w:rsidRPr="00152671" w:rsidRDefault="007862F3" w:rsidP="00944887">
            <w:pPr>
              <w:numPr>
                <w:ilvl w:val="0"/>
                <w:numId w:val="3"/>
              </w:numPr>
              <w:ind w:left="358"/>
              <w:rPr>
                <w:rFonts w:cstheme="minorHAnsi"/>
                <w:color w:val="000000" w:themeColor="text1"/>
                <w:sz w:val="24"/>
                <w:szCs w:val="24"/>
              </w:rPr>
            </w:pPr>
            <w:r w:rsidRPr="00152671">
              <w:rPr>
                <w:rFonts w:cstheme="minorHAnsi"/>
                <w:color w:val="000000" w:themeColor="text1"/>
                <w:sz w:val="24"/>
                <w:szCs w:val="24"/>
              </w:rPr>
              <w:t>Komenda Wojewódzka Policji z podległymi jednostkami</w:t>
            </w:r>
          </w:p>
          <w:p w14:paraId="1DF73C18" w14:textId="77777777" w:rsidR="007862F3" w:rsidRPr="00152671" w:rsidRDefault="007862F3" w:rsidP="00944887">
            <w:pPr>
              <w:numPr>
                <w:ilvl w:val="0"/>
                <w:numId w:val="3"/>
              </w:numPr>
              <w:ind w:left="358"/>
              <w:rPr>
                <w:rFonts w:cstheme="minorHAnsi"/>
                <w:color w:val="000000" w:themeColor="text1"/>
                <w:sz w:val="24"/>
                <w:szCs w:val="24"/>
              </w:rPr>
            </w:pPr>
            <w:r w:rsidRPr="00152671">
              <w:rPr>
                <w:rFonts w:cstheme="minorHAnsi"/>
                <w:color w:val="000000" w:themeColor="text1"/>
                <w:sz w:val="24"/>
                <w:szCs w:val="24"/>
              </w:rPr>
              <w:t>instytucje i organizacje oświatowe</w:t>
            </w:r>
          </w:p>
          <w:p w14:paraId="30C91C04" w14:textId="77777777" w:rsidR="007862F3" w:rsidRPr="00152671" w:rsidRDefault="007862F3" w:rsidP="00944887">
            <w:pPr>
              <w:numPr>
                <w:ilvl w:val="0"/>
                <w:numId w:val="3"/>
              </w:numPr>
              <w:ind w:left="358"/>
              <w:rPr>
                <w:rFonts w:cstheme="minorHAnsi"/>
                <w:color w:val="000000" w:themeColor="text1"/>
                <w:sz w:val="24"/>
                <w:szCs w:val="24"/>
              </w:rPr>
            </w:pPr>
            <w:r w:rsidRPr="00152671">
              <w:rPr>
                <w:rFonts w:cstheme="minorHAnsi"/>
                <w:color w:val="000000" w:themeColor="text1"/>
                <w:sz w:val="24"/>
                <w:szCs w:val="24"/>
              </w:rPr>
              <w:t>instytucje służby zdrowia</w:t>
            </w:r>
          </w:p>
          <w:p w14:paraId="2E44A13E" w14:textId="21BDA1C0" w:rsidR="007862F3" w:rsidRDefault="007862F3" w:rsidP="00944887">
            <w:pPr>
              <w:numPr>
                <w:ilvl w:val="0"/>
                <w:numId w:val="3"/>
              </w:numPr>
              <w:ind w:left="358"/>
              <w:rPr>
                <w:rFonts w:cstheme="minorHAnsi"/>
                <w:color w:val="000000" w:themeColor="text1"/>
                <w:sz w:val="24"/>
                <w:szCs w:val="24"/>
              </w:rPr>
            </w:pPr>
            <w:r w:rsidRPr="00152671">
              <w:rPr>
                <w:rFonts w:cstheme="minorHAnsi"/>
                <w:color w:val="000000" w:themeColor="text1"/>
                <w:sz w:val="24"/>
                <w:szCs w:val="24"/>
              </w:rPr>
              <w:t>organizacje pozarządowe</w:t>
            </w:r>
          </w:p>
          <w:p w14:paraId="02681CE0" w14:textId="77777777" w:rsidR="00F0475B" w:rsidRDefault="007862F3" w:rsidP="00944887">
            <w:pPr>
              <w:numPr>
                <w:ilvl w:val="0"/>
                <w:numId w:val="3"/>
              </w:numPr>
              <w:ind w:left="358"/>
              <w:rPr>
                <w:rFonts w:cstheme="minorHAnsi"/>
                <w:color w:val="000000" w:themeColor="text1"/>
                <w:sz w:val="24"/>
                <w:szCs w:val="24"/>
              </w:rPr>
            </w:pPr>
            <w:r w:rsidRPr="00152671">
              <w:rPr>
                <w:rFonts w:cstheme="minorHAnsi"/>
                <w:color w:val="000000" w:themeColor="text1"/>
                <w:sz w:val="24"/>
                <w:szCs w:val="24"/>
              </w:rPr>
              <w:t>Wojewódzki Koordynator realizacji Krajowego Programu Przeci</w:t>
            </w:r>
            <w:r w:rsidRPr="00152671">
              <w:rPr>
                <w:rFonts w:cstheme="minorHAnsi"/>
                <w:color w:val="000000" w:themeColor="text1"/>
                <w:sz w:val="24"/>
                <w:szCs w:val="24"/>
              </w:rPr>
              <w:t>w</w:t>
            </w:r>
            <w:r w:rsidRPr="00152671">
              <w:rPr>
                <w:rFonts w:cstheme="minorHAnsi"/>
                <w:color w:val="000000" w:themeColor="text1"/>
                <w:sz w:val="24"/>
                <w:szCs w:val="24"/>
              </w:rPr>
              <w:t>działania Przemocy w Rodzinie</w:t>
            </w:r>
            <w:r w:rsidR="00F0475B">
              <w:rPr>
                <w:rFonts w:cstheme="minorHAnsi"/>
                <w:color w:val="000000" w:themeColor="text1"/>
                <w:sz w:val="24"/>
                <w:szCs w:val="24"/>
              </w:rPr>
              <w:t xml:space="preserve"> </w:t>
            </w:r>
          </w:p>
          <w:p w14:paraId="19EA8E8F" w14:textId="28735158" w:rsidR="007862F3" w:rsidRPr="00F0475B" w:rsidRDefault="00F0475B" w:rsidP="00944887">
            <w:pPr>
              <w:numPr>
                <w:ilvl w:val="0"/>
                <w:numId w:val="3"/>
              </w:numPr>
              <w:ind w:left="358"/>
              <w:rPr>
                <w:rFonts w:cstheme="minorHAnsi"/>
                <w:color w:val="000000" w:themeColor="text1"/>
                <w:sz w:val="24"/>
                <w:szCs w:val="24"/>
              </w:rPr>
            </w:pPr>
            <w:r>
              <w:rPr>
                <w:rFonts w:cstheme="minorHAnsi"/>
                <w:color w:val="000000" w:themeColor="text1"/>
                <w:sz w:val="24"/>
                <w:szCs w:val="24"/>
              </w:rPr>
              <w:t>instytucje szkoleniowe</w:t>
            </w:r>
          </w:p>
        </w:tc>
      </w:tr>
      <w:tr w:rsidR="007862F3" w:rsidRPr="007D4C64" w14:paraId="423B4D15" w14:textId="77777777" w:rsidTr="00C07C36">
        <w:tc>
          <w:tcPr>
            <w:tcW w:w="1926" w:type="dxa"/>
            <w:shd w:val="clear" w:color="auto" w:fill="D9D9D9" w:themeFill="background1" w:themeFillShade="D9"/>
          </w:tcPr>
          <w:p w14:paraId="7E881555" w14:textId="77777777" w:rsidR="007862F3" w:rsidRPr="00152671" w:rsidRDefault="007862F3" w:rsidP="00944887">
            <w:pPr>
              <w:ind w:left="33"/>
              <w:rPr>
                <w:rFonts w:cstheme="minorHAnsi"/>
                <w:color w:val="000000" w:themeColor="text1"/>
                <w:sz w:val="24"/>
                <w:szCs w:val="24"/>
              </w:rPr>
            </w:pPr>
            <w:r w:rsidRPr="00152671">
              <w:rPr>
                <w:rFonts w:cstheme="minorHAnsi"/>
                <w:color w:val="000000" w:themeColor="text1"/>
                <w:sz w:val="24"/>
                <w:szCs w:val="24"/>
              </w:rPr>
              <w:t>Adresaci działań</w:t>
            </w:r>
          </w:p>
        </w:tc>
        <w:tc>
          <w:tcPr>
            <w:tcW w:w="7134" w:type="dxa"/>
          </w:tcPr>
          <w:p w14:paraId="45A76786" w14:textId="77777777" w:rsidR="007862F3" w:rsidRPr="00152671" w:rsidRDefault="007862F3" w:rsidP="00944887">
            <w:pPr>
              <w:numPr>
                <w:ilvl w:val="0"/>
                <w:numId w:val="6"/>
              </w:numPr>
              <w:ind w:left="358"/>
              <w:rPr>
                <w:rFonts w:cstheme="minorHAnsi"/>
                <w:color w:val="000000" w:themeColor="text1"/>
                <w:sz w:val="24"/>
                <w:szCs w:val="24"/>
              </w:rPr>
            </w:pPr>
            <w:r w:rsidRPr="00152671">
              <w:rPr>
                <w:rFonts w:cstheme="minorHAnsi"/>
                <w:color w:val="000000" w:themeColor="text1"/>
                <w:sz w:val="24"/>
                <w:szCs w:val="24"/>
              </w:rPr>
              <w:t>kadry instytucji i organizacji zaangażowanych w przeciwdziałanie przemocy w rodzinie</w:t>
            </w:r>
          </w:p>
        </w:tc>
      </w:tr>
    </w:tbl>
    <w:p w14:paraId="44FF6D7A" w14:textId="77777777" w:rsidR="00E71D94" w:rsidRDefault="00E71D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ek działań 3.1. Zwiększenie kompetencji i umiejętności przedstawicieli instytucji i organizacji zaangażowanych w przeciwdziałanie przemocy w rodzinie"/>
        <w:tblDescription w:val="Tabela zwiera uszczegółowienie Kierunku działań 3.1. Zwiększenie kompetencji i umiejętności przedstawicieli instytucji i organizacji zaangażowanych w przeciwdziałanie przemocy w rodzinie poprzez wskazanie obszaru, celu operacyjnego oraz opis przedsięwięcia, wskazanie zakresu rzeczowego, okresu realizacji, realizatora, partnerów i adresatów działań."/>
      </w:tblPr>
      <w:tblGrid>
        <w:gridCol w:w="1926"/>
        <w:gridCol w:w="7134"/>
      </w:tblGrid>
      <w:tr w:rsidR="007862F3" w:rsidRPr="00F47C27" w14:paraId="32A41FE6" w14:textId="77777777" w:rsidTr="00C07C36">
        <w:tc>
          <w:tcPr>
            <w:tcW w:w="1926" w:type="dxa"/>
            <w:shd w:val="clear" w:color="auto" w:fill="D9D9D9" w:themeFill="background1" w:themeFillShade="D9"/>
          </w:tcPr>
          <w:p w14:paraId="09175D74" w14:textId="77777777" w:rsidR="007862F3" w:rsidRPr="00152671" w:rsidRDefault="007862F3" w:rsidP="00944887">
            <w:pPr>
              <w:rPr>
                <w:rFonts w:cstheme="minorHAnsi"/>
                <w:color w:val="000000" w:themeColor="text1"/>
                <w:sz w:val="24"/>
                <w:szCs w:val="24"/>
              </w:rPr>
            </w:pPr>
            <w:r w:rsidRPr="00152671">
              <w:rPr>
                <w:rFonts w:cstheme="minorHAnsi"/>
                <w:color w:val="000000" w:themeColor="text1"/>
                <w:sz w:val="24"/>
                <w:szCs w:val="24"/>
              </w:rPr>
              <w:t>Kierunek działań</w:t>
            </w:r>
          </w:p>
        </w:tc>
        <w:tc>
          <w:tcPr>
            <w:tcW w:w="7134" w:type="dxa"/>
            <w:shd w:val="clear" w:color="auto" w:fill="auto"/>
          </w:tcPr>
          <w:p w14:paraId="6068E19D" w14:textId="73D8182C" w:rsidR="007862F3" w:rsidRPr="00152671" w:rsidRDefault="007862F3" w:rsidP="005654AE">
            <w:pPr>
              <w:numPr>
                <w:ilvl w:val="1"/>
                <w:numId w:val="51"/>
              </w:numPr>
              <w:ind w:left="513" w:hanging="513"/>
              <w:rPr>
                <w:rFonts w:cstheme="minorHAnsi"/>
                <w:b/>
                <w:color w:val="000000" w:themeColor="text1"/>
                <w:sz w:val="24"/>
                <w:szCs w:val="24"/>
              </w:rPr>
            </w:pPr>
            <w:r w:rsidRPr="00152671">
              <w:rPr>
                <w:rFonts w:cstheme="minorHAnsi"/>
                <w:b/>
                <w:color w:val="000000" w:themeColor="text1"/>
                <w:sz w:val="24"/>
                <w:szCs w:val="24"/>
              </w:rPr>
              <w:t>Wzmacnianie współpracy interdyscyplinarnej w obszarze prz</w:t>
            </w:r>
            <w:r w:rsidRPr="00152671">
              <w:rPr>
                <w:rFonts w:cstheme="minorHAnsi"/>
                <w:b/>
                <w:color w:val="000000" w:themeColor="text1"/>
                <w:sz w:val="24"/>
                <w:szCs w:val="24"/>
              </w:rPr>
              <w:t>e</w:t>
            </w:r>
            <w:r w:rsidRPr="00152671">
              <w:rPr>
                <w:rFonts w:cstheme="minorHAnsi"/>
                <w:b/>
                <w:color w:val="000000" w:themeColor="text1"/>
                <w:sz w:val="24"/>
                <w:szCs w:val="24"/>
              </w:rPr>
              <w:lastRenderedPageBreak/>
              <w:t>ciwdziałania przemocy w rodzinie</w:t>
            </w:r>
          </w:p>
        </w:tc>
      </w:tr>
      <w:tr w:rsidR="007862F3" w:rsidRPr="00F47C27" w14:paraId="03654674" w14:textId="77777777" w:rsidTr="00C07C36">
        <w:tc>
          <w:tcPr>
            <w:tcW w:w="1926" w:type="dxa"/>
            <w:shd w:val="clear" w:color="auto" w:fill="D9D9D9" w:themeFill="background1" w:themeFillShade="D9"/>
          </w:tcPr>
          <w:p w14:paraId="5D68888E" w14:textId="77777777" w:rsidR="007862F3" w:rsidRPr="00152671" w:rsidRDefault="007862F3" w:rsidP="00944887">
            <w:pPr>
              <w:tabs>
                <w:tab w:val="left" w:pos="1200"/>
              </w:tabs>
              <w:rPr>
                <w:rFonts w:cstheme="minorHAnsi"/>
                <w:color w:val="000000" w:themeColor="text1"/>
                <w:sz w:val="24"/>
                <w:szCs w:val="24"/>
              </w:rPr>
            </w:pPr>
            <w:r w:rsidRPr="00152671">
              <w:rPr>
                <w:rFonts w:cstheme="minorHAnsi"/>
                <w:color w:val="000000" w:themeColor="text1"/>
                <w:sz w:val="24"/>
                <w:szCs w:val="24"/>
              </w:rPr>
              <w:lastRenderedPageBreak/>
              <w:t>Obszar</w:t>
            </w:r>
            <w:r w:rsidRPr="00152671">
              <w:rPr>
                <w:rFonts w:cstheme="minorHAnsi"/>
                <w:color w:val="000000" w:themeColor="text1"/>
                <w:sz w:val="24"/>
                <w:szCs w:val="24"/>
              </w:rPr>
              <w:tab/>
            </w:r>
          </w:p>
        </w:tc>
        <w:tc>
          <w:tcPr>
            <w:tcW w:w="7134" w:type="dxa"/>
          </w:tcPr>
          <w:p w14:paraId="0E4B8CCD" w14:textId="739BC6D3" w:rsidR="007862F3" w:rsidRPr="00152671" w:rsidRDefault="007862F3" w:rsidP="005654AE">
            <w:pPr>
              <w:numPr>
                <w:ilvl w:val="0"/>
                <w:numId w:val="52"/>
              </w:numPr>
              <w:ind w:hanging="131"/>
              <w:rPr>
                <w:rFonts w:cstheme="minorHAnsi"/>
                <w:color w:val="000000" w:themeColor="text1"/>
                <w:sz w:val="24"/>
                <w:szCs w:val="24"/>
              </w:rPr>
            </w:pPr>
            <w:r w:rsidRPr="00152671">
              <w:rPr>
                <w:rFonts w:cstheme="minorHAnsi"/>
                <w:color w:val="000000" w:themeColor="text1"/>
                <w:sz w:val="24"/>
                <w:szCs w:val="24"/>
              </w:rPr>
              <w:t xml:space="preserve">Kompetentne służby </w:t>
            </w:r>
          </w:p>
        </w:tc>
      </w:tr>
      <w:tr w:rsidR="007862F3" w:rsidRPr="00F47C27" w14:paraId="6145FDB4" w14:textId="77777777" w:rsidTr="00C07C36">
        <w:tc>
          <w:tcPr>
            <w:tcW w:w="1926" w:type="dxa"/>
            <w:shd w:val="clear" w:color="auto" w:fill="D9D9D9" w:themeFill="background1" w:themeFillShade="D9"/>
          </w:tcPr>
          <w:p w14:paraId="5F4C8989" w14:textId="77777777" w:rsidR="007862F3" w:rsidRPr="00152671" w:rsidRDefault="007862F3" w:rsidP="00944887">
            <w:pPr>
              <w:rPr>
                <w:rFonts w:cstheme="minorHAnsi"/>
                <w:color w:val="000000" w:themeColor="text1"/>
                <w:sz w:val="24"/>
                <w:szCs w:val="24"/>
              </w:rPr>
            </w:pPr>
            <w:r w:rsidRPr="00152671">
              <w:rPr>
                <w:rFonts w:cstheme="minorHAnsi"/>
                <w:color w:val="000000" w:themeColor="text1"/>
                <w:sz w:val="24"/>
                <w:szCs w:val="24"/>
              </w:rPr>
              <w:t>Cel operacyjny</w:t>
            </w:r>
          </w:p>
        </w:tc>
        <w:tc>
          <w:tcPr>
            <w:tcW w:w="7134" w:type="dxa"/>
          </w:tcPr>
          <w:p w14:paraId="16452BDB" w14:textId="1E77AB7F" w:rsidR="007862F3" w:rsidRPr="00152671" w:rsidRDefault="007862F3" w:rsidP="005654AE">
            <w:pPr>
              <w:numPr>
                <w:ilvl w:val="0"/>
                <w:numId w:val="49"/>
              </w:numPr>
              <w:rPr>
                <w:rFonts w:cstheme="minorHAnsi"/>
                <w:color w:val="000000" w:themeColor="text1"/>
                <w:sz w:val="24"/>
                <w:szCs w:val="24"/>
              </w:rPr>
            </w:pPr>
            <w:r w:rsidRPr="00152671">
              <w:rPr>
                <w:rFonts w:cstheme="minorHAnsi"/>
                <w:color w:val="000000" w:themeColor="text1"/>
                <w:sz w:val="24"/>
                <w:szCs w:val="24"/>
              </w:rPr>
              <w:t>Profesjonalizacja służb zaangażowanych w przeciwdziałanie</w:t>
            </w:r>
            <w:r w:rsidR="00355A3C">
              <w:rPr>
                <w:rFonts w:cstheme="minorHAnsi"/>
                <w:color w:val="000000" w:themeColor="text1"/>
                <w:sz w:val="24"/>
                <w:szCs w:val="24"/>
              </w:rPr>
              <w:t xml:space="preserve"> </w:t>
            </w:r>
          </w:p>
          <w:p w14:paraId="76B0374A" w14:textId="77777777" w:rsidR="007862F3" w:rsidRPr="00152671" w:rsidRDefault="007862F3" w:rsidP="00152671">
            <w:pPr>
              <w:ind w:left="370"/>
              <w:rPr>
                <w:rFonts w:cstheme="minorHAnsi"/>
                <w:color w:val="000000" w:themeColor="text1"/>
                <w:sz w:val="24"/>
                <w:szCs w:val="24"/>
              </w:rPr>
            </w:pPr>
            <w:r w:rsidRPr="00152671">
              <w:rPr>
                <w:rFonts w:cstheme="minorHAnsi"/>
                <w:color w:val="000000" w:themeColor="text1"/>
                <w:sz w:val="24"/>
                <w:szCs w:val="24"/>
              </w:rPr>
              <w:t>przemocy w rodzinie</w:t>
            </w:r>
          </w:p>
        </w:tc>
      </w:tr>
      <w:tr w:rsidR="007862F3" w:rsidRPr="00F47C27" w14:paraId="32CF5BC2" w14:textId="77777777" w:rsidTr="00C07C36">
        <w:tc>
          <w:tcPr>
            <w:tcW w:w="9060" w:type="dxa"/>
            <w:gridSpan w:val="2"/>
            <w:shd w:val="clear" w:color="auto" w:fill="D9D9D9" w:themeFill="background1" w:themeFillShade="D9"/>
          </w:tcPr>
          <w:p w14:paraId="5522CAEA" w14:textId="77777777" w:rsidR="007862F3" w:rsidRPr="00152671" w:rsidRDefault="007862F3" w:rsidP="00152671">
            <w:pPr>
              <w:jc w:val="center"/>
              <w:rPr>
                <w:rFonts w:cstheme="minorHAnsi"/>
                <w:sz w:val="24"/>
                <w:szCs w:val="24"/>
              </w:rPr>
            </w:pPr>
            <w:r w:rsidRPr="00152671">
              <w:rPr>
                <w:rFonts w:cstheme="minorHAnsi"/>
                <w:sz w:val="24"/>
                <w:szCs w:val="24"/>
              </w:rPr>
              <w:t>Opis przedsięwzięcia</w:t>
            </w:r>
          </w:p>
        </w:tc>
      </w:tr>
      <w:tr w:rsidR="007862F3" w:rsidRPr="00F47C27" w14:paraId="0A24C54B" w14:textId="77777777" w:rsidTr="00944887">
        <w:tc>
          <w:tcPr>
            <w:tcW w:w="9060" w:type="dxa"/>
            <w:gridSpan w:val="2"/>
            <w:shd w:val="clear" w:color="auto" w:fill="auto"/>
          </w:tcPr>
          <w:p w14:paraId="57FFF8C4" w14:textId="77777777" w:rsidR="007862F3" w:rsidRPr="00152671" w:rsidRDefault="007862F3" w:rsidP="00944887">
            <w:pPr>
              <w:ind w:left="33"/>
              <w:rPr>
                <w:rFonts w:cstheme="minorHAnsi"/>
                <w:sz w:val="24"/>
                <w:szCs w:val="24"/>
              </w:rPr>
            </w:pPr>
            <w:r w:rsidRPr="00152671">
              <w:rPr>
                <w:rFonts w:cstheme="minorHAnsi"/>
                <w:color w:val="000000" w:themeColor="text1"/>
                <w:sz w:val="24"/>
                <w:szCs w:val="24"/>
              </w:rPr>
              <w:t>Kluczową kwestię w obszarze przeciwdziałania przemocy w rodzinie stanowi zintegrow</w:t>
            </w:r>
            <w:r w:rsidRPr="00152671">
              <w:rPr>
                <w:rFonts w:cstheme="minorHAnsi"/>
                <w:color w:val="000000" w:themeColor="text1"/>
                <w:sz w:val="24"/>
                <w:szCs w:val="24"/>
              </w:rPr>
              <w:t>a</w:t>
            </w:r>
            <w:r w:rsidRPr="00152671">
              <w:rPr>
                <w:rFonts w:cstheme="minorHAnsi"/>
                <w:color w:val="000000" w:themeColor="text1"/>
                <w:sz w:val="24"/>
                <w:szCs w:val="24"/>
              </w:rPr>
              <w:t xml:space="preserve">ny, spójny i komplementarny system wsparcia, gwarantujący interdyscyplinarne podejście do problemów dotykających osoby i rodziny uwikłane </w:t>
            </w:r>
            <w:r w:rsidRPr="00152671">
              <w:rPr>
                <w:rFonts w:cstheme="minorHAnsi"/>
                <w:sz w:val="24"/>
                <w:szCs w:val="24"/>
              </w:rPr>
              <w:t xml:space="preserve">w przemoc. Zjawisko przemocy w rodzinie </w:t>
            </w:r>
            <w:r w:rsidRPr="00152671">
              <w:rPr>
                <w:rFonts w:cstheme="minorHAnsi"/>
                <w:color w:val="000000" w:themeColor="text1"/>
                <w:sz w:val="24"/>
                <w:szCs w:val="24"/>
              </w:rPr>
              <w:t>niejednokrotnie współwystępuje z innymi problemami społecznymi, wśród kt</w:t>
            </w:r>
            <w:r w:rsidRPr="00152671">
              <w:rPr>
                <w:rFonts w:cstheme="minorHAnsi"/>
                <w:color w:val="000000" w:themeColor="text1"/>
                <w:sz w:val="24"/>
                <w:szCs w:val="24"/>
              </w:rPr>
              <w:t>ó</w:t>
            </w:r>
            <w:r w:rsidRPr="00152671">
              <w:rPr>
                <w:rFonts w:cstheme="minorHAnsi"/>
                <w:color w:val="000000" w:themeColor="text1"/>
                <w:sz w:val="24"/>
                <w:szCs w:val="24"/>
              </w:rPr>
              <w:t>rych najczęstszymi są uzależnienia, bezrobocie, ubóstwo, bezradność w sprawach opi</w:t>
            </w:r>
            <w:r w:rsidRPr="00152671">
              <w:rPr>
                <w:rFonts w:cstheme="minorHAnsi"/>
                <w:color w:val="000000" w:themeColor="text1"/>
                <w:sz w:val="24"/>
                <w:szCs w:val="24"/>
              </w:rPr>
              <w:t>e</w:t>
            </w:r>
            <w:r w:rsidRPr="00152671">
              <w:rPr>
                <w:rFonts w:cstheme="minorHAnsi"/>
                <w:color w:val="000000" w:themeColor="text1"/>
                <w:sz w:val="24"/>
                <w:szCs w:val="24"/>
              </w:rPr>
              <w:t>kuńczo-wychowawczych.</w:t>
            </w:r>
            <w:r w:rsidR="00E4573E" w:rsidRPr="00152671">
              <w:rPr>
                <w:rFonts w:cstheme="minorHAnsi"/>
                <w:color w:val="000000" w:themeColor="text1"/>
                <w:sz w:val="24"/>
                <w:szCs w:val="24"/>
              </w:rPr>
              <w:t xml:space="preserve"> </w:t>
            </w:r>
            <w:r w:rsidRPr="00152671">
              <w:rPr>
                <w:rFonts w:cstheme="minorHAnsi"/>
                <w:color w:val="000000" w:themeColor="text1"/>
                <w:sz w:val="24"/>
                <w:szCs w:val="24"/>
              </w:rPr>
              <w:t xml:space="preserve">Mając zatem powyższe na uwadze niezwykle istotnym jest, aby zgodnie z obowiązującymi zapisami zawartymi w ustawie o przeciwdziałaniu przemocy w rodzinie w każdej gminie funkcjonował zespół interdyscyplinarny, w taki sposób, aby jego działania miały faktycznie charakter integrujący i koordynujący pracę wszystkich członków zespołu, co zwiększy skuteczność pomocy udzielanej rodzinie. W związku z czym </w:t>
            </w:r>
            <w:r w:rsidRPr="00152671">
              <w:rPr>
                <w:rFonts w:cstheme="minorHAnsi"/>
                <w:color w:val="000000" w:themeColor="text1"/>
                <w:sz w:val="24"/>
                <w:szCs w:val="24"/>
              </w:rPr>
              <w:br/>
              <w:t>w dalszym ciągu planowane jest podejmowanie działań wzmacniających współpracę i</w:t>
            </w:r>
            <w:r w:rsidRPr="00152671">
              <w:rPr>
                <w:rFonts w:cstheme="minorHAnsi"/>
                <w:color w:val="000000" w:themeColor="text1"/>
                <w:sz w:val="24"/>
                <w:szCs w:val="24"/>
              </w:rPr>
              <w:t>n</w:t>
            </w:r>
            <w:r w:rsidRPr="00152671">
              <w:rPr>
                <w:rFonts w:cstheme="minorHAnsi"/>
                <w:color w:val="000000" w:themeColor="text1"/>
                <w:sz w:val="24"/>
                <w:szCs w:val="24"/>
              </w:rPr>
              <w:t xml:space="preserve">terdyscyplinarną, w szczególności poprzez interdyscyplinarne szkolenia, seminaria </w:t>
            </w:r>
            <w:r w:rsidRPr="00152671">
              <w:rPr>
                <w:rFonts w:cstheme="minorHAnsi"/>
                <w:color w:val="000000" w:themeColor="text1"/>
                <w:sz w:val="24"/>
                <w:szCs w:val="24"/>
              </w:rPr>
              <w:br/>
              <w:t>i warsztaty.</w:t>
            </w:r>
          </w:p>
          <w:p w14:paraId="11F7687F" w14:textId="7CA3B517" w:rsidR="007862F3" w:rsidRPr="00152671" w:rsidRDefault="007862F3" w:rsidP="00944887">
            <w:pPr>
              <w:ind w:left="33"/>
              <w:rPr>
                <w:rFonts w:cstheme="minorHAnsi"/>
                <w:color w:val="000000" w:themeColor="text1"/>
                <w:sz w:val="24"/>
                <w:szCs w:val="24"/>
              </w:rPr>
            </w:pPr>
            <w:r w:rsidRPr="00152671">
              <w:rPr>
                <w:rFonts w:cstheme="minorHAnsi"/>
                <w:color w:val="000000" w:themeColor="text1"/>
                <w:sz w:val="24"/>
                <w:szCs w:val="24"/>
              </w:rPr>
              <w:t>Różnorodność dostępnych form wsparcia powinna oddziaływać na wieloaspektowość problematyki przemocy w rodzinie, dlatego też istotne jest wzmacnianie interdyscyplina</w:t>
            </w:r>
            <w:r w:rsidRPr="00152671">
              <w:rPr>
                <w:rFonts w:cstheme="minorHAnsi"/>
                <w:color w:val="000000" w:themeColor="text1"/>
                <w:sz w:val="24"/>
                <w:szCs w:val="24"/>
              </w:rPr>
              <w:t>r</w:t>
            </w:r>
            <w:r w:rsidRPr="00152671">
              <w:rPr>
                <w:rFonts w:cstheme="minorHAnsi"/>
                <w:color w:val="000000" w:themeColor="text1"/>
                <w:sz w:val="24"/>
                <w:szCs w:val="24"/>
              </w:rPr>
              <w:t>nej współpracy instytucji i organizacji zaangażowanych w przeciwdziałanie przemocy w rodzinie. W tym celu corocznie organizowany będzie konkurs na najlepsze działania inte</w:t>
            </w:r>
            <w:r w:rsidRPr="00152671">
              <w:rPr>
                <w:rFonts w:cstheme="minorHAnsi"/>
                <w:color w:val="000000" w:themeColor="text1"/>
                <w:sz w:val="24"/>
                <w:szCs w:val="24"/>
              </w:rPr>
              <w:t>r</w:t>
            </w:r>
            <w:r w:rsidRPr="00152671">
              <w:rPr>
                <w:rFonts w:cstheme="minorHAnsi"/>
                <w:color w:val="000000" w:themeColor="text1"/>
                <w:sz w:val="24"/>
                <w:szCs w:val="24"/>
              </w:rPr>
              <w:t>dyscyplinarne podejmowane w zakresie przeciwdziałania przemocy w rodzinie. Konkurs „Przeciw przemocy” ma na celu promowanie i wzmocnienie działań o charakterze interd</w:t>
            </w:r>
            <w:r w:rsidRPr="00152671">
              <w:rPr>
                <w:rFonts w:cstheme="minorHAnsi"/>
                <w:color w:val="000000" w:themeColor="text1"/>
                <w:sz w:val="24"/>
                <w:szCs w:val="24"/>
              </w:rPr>
              <w:t>y</w:t>
            </w:r>
            <w:r w:rsidRPr="00152671">
              <w:rPr>
                <w:rFonts w:cstheme="minorHAnsi"/>
                <w:color w:val="000000" w:themeColor="text1"/>
                <w:sz w:val="24"/>
                <w:szCs w:val="24"/>
              </w:rPr>
              <w:t>scyplinarnym w zakresie oddziaływań skierowanych do rodzin uwikłanych w przemoc. Sł</w:t>
            </w:r>
            <w:r w:rsidRPr="00152671">
              <w:rPr>
                <w:rFonts w:cstheme="minorHAnsi"/>
                <w:color w:val="000000" w:themeColor="text1"/>
                <w:sz w:val="24"/>
                <w:szCs w:val="24"/>
              </w:rPr>
              <w:t>u</w:t>
            </w:r>
            <w:r w:rsidRPr="00152671">
              <w:rPr>
                <w:rFonts w:cstheme="minorHAnsi"/>
                <w:color w:val="000000" w:themeColor="text1"/>
                <w:sz w:val="24"/>
                <w:szCs w:val="24"/>
              </w:rPr>
              <w:t>ży on identyfikacji dobrych praktyk w obszarze przeciwdziałania przemocy w rodzinie, ich upowszechnianiu</w:t>
            </w:r>
            <w:r w:rsidR="00F0475B">
              <w:rPr>
                <w:rFonts w:cstheme="minorHAnsi"/>
                <w:color w:val="000000" w:themeColor="text1"/>
                <w:sz w:val="24"/>
                <w:szCs w:val="24"/>
              </w:rPr>
              <w:t>,</w:t>
            </w:r>
            <w:r w:rsidRPr="00152671">
              <w:rPr>
                <w:rFonts w:cstheme="minorHAnsi"/>
                <w:color w:val="000000" w:themeColor="text1"/>
                <w:sz w:val="24"/>
                <w:szCs w:val="24"/>
              </w:rPr>
              <w:t xml:space="preserve"> a jednocześnie inspirowaniu do podejmowania nowych inicjatyw w tym zakresie. Poprzez realizację konkursu nadal promowane będą działania interdyscyplinarne zarówno na szczeblu powiatowym, jak i gminnym.</w:t>
            </w:r>
          </w:p>
          <w:p w14:paraId="5B709C30" w14:textId="4DA61752" w:rsidR="007862F3" w:rsidRPr="00152671" w:rsidRDefault="007862F3" w:rsidP="00944887">
            <w:pPr>
              <w:ind w:left="33"/>
              <w:rPr>
                <w:rFonts w:cstheme="minorHAnsi"/>
                <w:sz w:val="24"/>
                <w:szCs w:val="24"/>
              </w:rPr>
            </w:pPr>
            <w:r w:rsidRPr="00152671">
              <w:rPr>
                <w:rFonts w:cstheme="minorHAnsi"/>
                <w:color w:val="000000" w:themeColor="text1"/>
                <w:sz w:val="24"/>
                <w:szCs w:val="24"/>
              </w:rPr>
              <w:t>Ponadto kontynuowane będą prace grup działających w ramach Regionalnej Platformy Współpracy</w:t>
            </w:r>
            <w:r w:rsidR="00E40974" w:rsidRPr="00152671">
              <w:rPr>
                <w:rFonts w:cstheme="minorHAnsi"/>
                <w:color w:val="000000" w:themeColor="text1"/>
                <w:sz w:val="24"/>
                <w:szCs w:val="24"/>
              </w:rPr>
              <w:t xml:space="preserve">. </w:t>
            </w:r>
            <w:r w:rsidRPr="00152671">
              <w:rPr>
                <w:rFonts w:cstheme="minorHAnsi"/>
                <w:color w:val="000000" w:themeColor="text1"/>
                <w:sz w:val="24"/>
                <w:szCs w:val="24"/>
              </w:rPr>
              <w:t xml:space="preserve">Spotkania służą wymianie doświadczeń, diagnozowaniu potrzeb i analizie </w:t>
            </w:r>
            <w:r w:rsidRPr="00152671">
              <w:rPr>
                <w:rFonts w:cstheme="minorHAnsi"/>
                <w:color w:val="000000" w:themeColor="text1"/>
                <w:sz w:val="24"/>
                <w:szCs w:val="24"/>
              </w:rPr>
              <w:lastRenderedPageBreak/>
              <w:t xml:space="preserve">świadczonych usług oraz ich adekwatności w obszarze pomocy i integracji społecznej, a także opiniowaniu i wypracowywaniu rozwiązań dotyczących problemów związanych z przeciwdziałaniem przemocy w rodzinie. </w:t>
            </w:r>
            <w:r w:rsidR="00F0475B">
              <w:rPr>
                <w:rFonts w:cstheme="minorHAnsi"/>
                <w:color w:val="000000" w:themeColor="text1"/>
                <w:sz w:val="24"/>
                <w:szCs w:val="24"/>
              </w:rPr>
              <w:t>P</w:t>
            </w:r>
            <w:r w:rsidRPr="00152671">
              <w:rPr>
                <w:rFonts w:cstheme="minorHAnsi"/>
                <w:color w:val="000000" w:themeColor="text1"/>
                <w:sz w:val="24"/>
                <w:szCs w:val="24"/>
              </w:rPr>
              <w:t xml:space="preserve">lanowane są spotkania z przedstawicielami </w:t>
            </w:r>
            <w:r w:rsidR="00F0475B">
              <w:rPr>
                <w:rFonts w:cstheme="minorHAnsi"/>
                <w:color w:val="000000" w:themeColor="text1"/>
                <w:sz w:val="24"/>
                <w:szCs w:val="24"/>
              </w:rPr>
              <w:t>ró</w:t>
            </w:r>
            <w:r w:rsidR="00F0475B">
              <w:rPr>
                <w:rFonts w:cstheme="minorHAnsi"/>
                <w:color w:val="000000" w:themeColor="text1"/>
                <w:sz w:val="24"/>
                <w:szCs w:val="24"/>
              </w:rPr>
              <w:t>ż</w:t>
            </w:r>
            <w:r w:rsidR="00F0475B">
              <w:rPr>
                <w:rFonts w:cstheme="minorHAnsi"/>
                <w:color w:val="000000" w:themeColor="text1"/>
                <w:sz w:val="24"/>
                <w:szCs w:val="24"/>
              </w:rPr>
              <w:t>nych</w:t>
            </w:r>
            <w:r w:rsidRPr="00152671">
              <w:rPr>
                <w:rFonts w:cstheme="minorHAnsi"/>
                <w:color w:val="000000" w:themeColor="text1"/>
                <w:sz w:val="24"/>
                <w:szCs w:val="24"/>
              </w:rPr>
              <w:t xml:space="preserve"> instytucji zaangażowanych w przeciwdziałanie przemocy w rodzinie (policja, pedag</w:t>
            </w:r>
            <w:r w:rsidRPr="00152671">
              <w:rPr>
                <w:rFonts w:cstheme="minorHAnsi"/>
                <w:color w:val="000000" w:themeColor="text1"/>
                <w:sz w:val="24"/>
                <w:szCs w:val="24"/>
              </w:rPr>
              <w:t>o</w:t>
            </w:r>
            <w:r w:rsidRPr="00152671">
              <w:rPr>
                <w:rFonts w:cstheme="minorHAnsi"/>
                <w:color w:val="000000" w:themeColor="text1"/>
                <w:sz w:val="24"/>
                <w:szCs w:val="24"/>
              </w:rPr>
              <w:t xml:space="preserve">dzy i in.) w celu usprawnienia współpracy. </w:t>
            </w:r>
            <w:r w:rsidR="00E40974" w:rsidRPr="00152671">
              <w:rPr>
                <w:rFonts w:cstheme="minorHAnsi"/>
                <w:color w:val="000000" w:themeColor="text1"/>
                <w:sz w:val="24"/>
                <w:szCs w:val="24"/>
              </w:rPr>
              <w:t>Do udziału w</w:t>
            </w:r>
            <w:r w:rsidRPr="00152671">
              <w:rPr>
                <w:rFonts w:cstheme="minorHAnsi"/>
                <w:color w:val="000000" w:themeColor="text1"/>
                <w:sz w:val="24"/>
                <w:szCs w:val="24"/>
              </w:rPr>
              <w:t xml:space="preserve"> spotkaniach </w:t>
            </w:r>
            <w:r w:rsidR="00E40974" w:rsidRPr="00152671">
              <w:rPr>
                <w:rFonts w:cstheme="minorHAnsi"/>
                <w:color w:val="000000" w:themeColor="text1"/>
                <w:sz w:val="24"/>
                <w:szCs w:val="24"/>
              </w:rPr>
              <w:t>zapraszani będą ró</w:t>
            </w:r>
            <w:r w:rsidR="00E40974" w:rsidRPr="00152671">
              <w:rPr>
                <w:rFonts w:cstheme="minorHAnsi"/>
                <w:color w:val="000000" w:themeColor="text1"/>
                <w:sz w:val="24"/>
                <w:szCs w:val="24"/>
              </w:rPr>
              <w:t>w</w:t>
            </w:r>
            <w:r w:rsidR="00E40974" w:rsidRPr="00152671">
              <w:rPr>
                <w:rFonts w:cstheme="minorHAnsi"/>
                <w:color w:val="000000" w:themeColor="text1"/>
                <w:sz w:val="24"/>
                <w:szCs w:val="24"/>
              </w:rPr>
              <w:t xml:space="preserve">nież </w:t>
            </w:r>
            <w:r w:rsidRPr="00152671">
              <w:rPr>
                <w:rFonts w:cstheme="minorHAnsi"/>
                <w:color w:val="000000" w:themeColor="text1"/>
                <w:sz w:val="24"/>
                <w:szCs w:val="24"/>
              </w:rPr>
              <w:t>przedstawiciel</w:t>
            </w:r>
            <w:r w:rsidR="00E40974" w:rsidRPr="00152671">
              <w:rPr>
                <w:rFonts w:cstheme="minorHAnsi"/>
                <w:color w:val="000000" w:themeColor="text1"/>
                <w:sz w:val="24"/>
                <w:szCs w:val="24"/>
              </w:rPr>
              <w:t>e</w:t>
            </w:r>
            <w:r w:rsidRPr="00152671">
              <w:rPr>
                <w:rFonts w:cstheme="minorHAnsi"/>
                <w:color w:val="000000" w:themeColor="text1"/>
                <w:sz w:val="24"/>
                <w:szCs w:val="24"/>
              </w:rPr>
              <w:t xml:space="preserve"> Małopolskiego Urzędu Wojewódzkiego, co pozwal</w:t>
            </w:r>
            <w:r w:rsidR="00E40974" w:rsidRPr="00152671">
              <w:rPr>
                <w:rFonts w:cstheme="minorHAnsi"/>
                <w:color w:val="000000" w:themeColor="text1"/>
                <w:sz w:val="24"/>
                <w:szCs w:val="24"/>
              </w:rPr>
              <w:t>i</w:t>
            </w:r>
            <w:r w:rsidRPr="00152671">
              <w:rPr>
                <w:rFonts w:cstheme="minorHAnsi"/>
                <w:color w:val="000000" w:themeColor="text1"/>
                <w:sz w:val="24"/>
                <w:szCs w:val="24"/>
              </w:rPr>
              <w:t xml:space="preserve"> na wymianę d</w:t>
            </w:r>
            <w:r w:rsidRPr="00152671">
              <w:rPr>
                <w:rFonts w:cstheme="minorHAnsi"/>
                <w:color w:val="000000" w:themeColor="text1"/>
                <w:sz w:val="24"/>
                <w:szCs w:val="24"/>
              </w:rPr>
              <w:t>o</w:t>
            </w:r>
            <w:r w:rsidRPr="00152671">
              <w:rPr>
                <w:rFonts w:cstheme="minorHAnsi"/>
                <w:color w:val="000000" w:themeColor="text1"/>
                <w:sz w:val="24"/>
                <w:szCs w:val="24"/>
              </w:rPr>
              <w:t>świadczeń oraz przepływ informacji dot. przeciwdziałania przemocy.</w:t>
            </w:r>
          </w:p>
        </w:tc>
      </w:tr>
      <w:tr w:rsidR="007862F3" w:rsidRPr="00F47C27" w14:paraId="39E8D2AA" w14:textId="77777777" w:rsidTr="00C07C36">
        <w:tc>
          <w:tcPr>
            <w:tcW w:w="1926" w:type="dxa"/>
            <w:shd w:val="clear" w:color="auto" w:fill="D9D9D9" w:themeFill="background1" w:themeFillShade="D9"/>
          </w:tcPr>
          <w:p w14:paraId="3FB17848" w14:textId="77777777" w:rsidR="007862F3" w:rsidRPr="00152671" w:rsidRDefault="007862F3" w:rsidP="00944887">
            <w:pPr>
              <w:ind w:left="33"/>
              <w:rPr>
                <w:rFonts w:cstheme="minorHAnsi"/>
                <w:color w:val="000000" w:themeColor="text1"/>
                <w:sz w:val="24"/>
                <w:szCs w:val="24"/>
              </w:rPr>
            </w:pPr>
            <w:r w:rsidRPr="00152671">
              <w:rPr>
                <w:rFonts w:cstheme="minorHAnsi"/>
                <w:color w:val="000000" w:themeColor="text1"/>
                <w:sz w:val="24"/>
                <w:szCs w:val="24"/>
              </w:rPr>
              <w:lastRenderedPageBreak/>
              <w:t>Zakres rzeczowy</w:t>
            </w:r>
          </w:p>
        </w:tc>
        <w:tc>
          <w:tcPr>
            <w:tcW w:w="7134" w:type="dxa"/>
          </w:tcPr>
          <w:p w14:paraId="1660382D" w14:textId="2F674012" w:rsidR="007862F3" w:rsidRPr="00152671" w:rsidRDefault="007862F3" w:rsidP="005654AE">
            <w:pPr>
              <w:numPr>
                <w:ilvl w:val="2"/>
                <w:numId w:val="51"/>
              </w:numPr>
              <w:rPr>
                <w:rFonts w:cstheme="minorHAnsi"/>
                <w:color w:val="000000" w:themeColor="text1"/>
                <w:sz w:val="24"/>
                <w:szCs w:val="24"/>
              </w:rPr>
            </w:pPr>
            <w:r w:rsidRPr="00152671">
              <w:rPr>
                <w:rFonts w:cstheme="minorHAnsi"/>
                <w:bCs/>
                <w:color w:val="000000" w:themeColor="text1"/>
                <w:sz w:val="24"/>
                <w:szCs w:val="24"/>
              </w:rPr>
              <w:t>Tworzenie</w:t>
            </w:r>
            <w:r w:rsidRPr="00152671">
              <w:rPr>
                <w:rFonts w:cstheme="minorHAnsi"/>
                <w:color w:val="000000" w:themeColor="text1"/>
                <w:sz w:val="24"/>
                <w:szCs w:val="24"/>
              </w:rPr>
              <w:t xml:space="preserve"> i funkcjonowanie grup roboczych w ramach Regi</w:t>
            </w:r>
            <w:r w:rsidRPr="00152671">
              <w:rPr>
                <w:rFonts w:cstheme="minorHAnsi"/>
                <w:color w:val="000000" w:themeColor="text1"/>
                <w:sz w:val="24"/>
                <w:szCs w:val="24"/>
              </w:rPr>
              <w:t>o</w:t>
            </w:r>
            <w:r w:rsidRPr="00152671">
              <w:rPr>
                <w:rFonts w:cstheme="minorHAnsi"/>
                <w:color w:val="000000" w:themeColor="text1"/>
                <w:sz w:val="24"/>
                <w:szCs w:val="24"/>
              </w:rPr>
              <w:t>nalnej Platformy Współpracy</w:t>
            </w:r>
          </w:p>
          <w:p w14:paraId="0457DDE8" w14:textId="2711D12D" w:rsidR="007862F3" w:rsidRPr="00152671" w:rsidRDefault="007862F3" w:rsidP="005654AE">
            <w:pPr>
              <w:numPr>
                <w:ilvl w:val="2"/>
                <w:numId w:val="51"/>
              </w:numPr>
              <w:rPr>
                <w:rFonts w:cstheme="minorHAnsi"/>
                <w:color w:val="000000" w:themeColor="text1"/>
                <w:sz w:val="24"/>
                <w:szCs w:val="24"/>
              </w:rPr>
            </w:pPr>
            <w:r w:rsidRPr="00152671">
              <w:rPr>
                <w:rFonts w:cstheme="minorHAnsi"/>
                <w:bCs/>
                <w:color w:val="000000" w:themeColor="text1"/>
                <w:sz w:val="24"/>
                <w:szCs w:val="24"/>
              </w:rPr>
              <w:t>Organizowanie</w:t>
            </w:r>
            <w:r w:rsidRPr="00152671">
              <w:rPr>
                <w:rFonts w:cstheme="minorHAnsi"/>
                <w:color w:val="000000" w:themeColor="text1"/>
                <w:sz w:val="24"/>
                <w:szCs w:val="24"/>
              </w:rPr>
              <w:t xml:space="preserve"> wojewódzkiego konkursu na najlepsze działania interdyscyplinarne w obszarze przeciwdziałania przemocy w rodzinie</w:t>
            </w:r>
          </w:p>
        </w:tc>
      </w:tr>
      <w:tr w:rsidR="007862F3" w:rsidRPr="00F47C27" w14:paraId="5A756FD9" w14:textId="77777777" w:rsidTr="00C07C36">
        <w:tc>
          <w:tcPr>
            <w:tcW w:w="1926" w:type="dxa"/>
            <w:shd w:val="clear" w:color="auto" w:fill="D9D9D9" w:themeFill="background1" w:themeFillShade="D9"/>
          </w:tcPr>
          <w:p w14:paraId="33E6A53E" w14:textId="77777777" w:rsidR="007862F3" w:rsidRPr="00152671" w:rsidRDefault="007862F3" w:rsidP="00944887">
            <w:pPr>
              <w:ind w:left="33"/>
              <w:rPr>
                <w:rFonts w:cstheme="minorHAnsi"/>
                <w:color w:val="000000" w:themeColor="text1"/>
                <w:sz w:val="24"/>
                <w:szCs w:val="24"/>
              </w:rPr>
            </w:pPr>
            <w:r w:rsidRPr="00152671">
              <w:rPr>
                <w:rFonts w:cstheme="minorHAnsi"/>
                <w:color w:val="000000" w:themeColor="text1"/>
                <w:sz w:val="24"/>
                <w:szCs w:val="24"/>
              </w:rPr>
              <w:t>Okres realizacji</w:t>
            </w:r>
          </w:p>
        </w:tc>
        <w:tc>
          <w:tcPr>
            <w:tcW w:w="7134" w:type="dxa"/>
          </w:tcPr>
          <w:p w14:paraId="325DFB10" w14:textId="1379EF00" w:rsidR="007862F3" w:rsidRPr="00152671" w:rsidRDefault="007862F3" w:rsidP="00944887">
            <w:pPr>
              <w:ind w:left="75"/>
              <w:rPr>
                <w:rFonts w:cstheme="minorHAnsi"/>
                <w:color w:val="000000" w:themeColor="text1"/>
                <w:sz w:val="24"/>
                <w:szCs w:val="24"/>
              </w:rPr>
            </w:pPr>
            <w:r w:rsidRPr="00152671">
              <w:rPr>
                <w:rFonts w:cstheme="minorHAnsi"/>
                <w:color w:val="000000" w:themeColor="text1"/>
                <w:sz w:val="24"/>
                <w:szCs w:val="24"/>
              </w:rPr>
              <w:t>20</w:t>
            </w:r>
            <w:r w:rsidR="00F47C27" w:rsidRPr="00152671">
              <w:rPr>
                <w:rFonts w:cstheme="minorHAnsi"/>
                <w:color w:val="000000" w:themeColor="text1"/>
                <w:sz w:val="24"/>
                <w:szCs w:val="24"/>
              </w:rPr>
              <w:t>2</w:t>
            </w:r>
            <w:r w:rsidR="00E40974" w:rsidRPr="00152671">
              <w:rPr>
                <w:rFonts w:cstheme="minorHAnsi"/>
                <w:color w:val="000000" w:themeColor="text1"/>
                <w:sz w:val="24"/>
                <w:szCs w:val="24"/>
              </w:rPr>
              <w:t>1</w:t>
            </w:r>
            <w:r w:rsidR="00F47C27" w:rsidRPr="00152671">
              <w:rPr>
                <w:rFonts w:cstheme="minorHAnsi"/>
                <w:color w:val="000000" w:themeColor="text1"/>
                <w:sz w:val="24"/>
                <w:szCs w:val="24"/>
              </w:rPr>
              <w:t>-</w:t>
            </w:r>
            <w:r w:rsidRPr="00152671">
              <w:rPr>
                <w:rFonts w:cstheme="minorHAnsi"/>
                <w:color w:val="000000" w:themeColor="text1"/>
                <w:sz w:val="24"/>
                <w:szCs w:val="24"/>
              </w:rPr>
              <w:t>202</w:t>
            </w:r>
            <w:r w:rsidR="00F47C27" w:rsidRPr="00152671">
              <w:rPr>
                <w:rFonts w:cstheme="minorHAnsi"/>
                <w:color w:val="000000" w:themeColor="text1"/>
                <w:sz w:val="24"/>
                <w:szCs w:val="24"/>
              </w:rPr>
              <w:t>3</w:t>
            </w:r>
          </w:p>
        </w:tc>
      </w:tr>
      <w:tr w:rsidR="007862F3" w:rsidRPr="00F47C27" w14:paraId="1554E01C" w14:textId="77777777" w:rsidTr="00C07C36">
        <w:tc>
          <w:tcPr>
            <w:tcW w:w="1926" w:type="dxa"/>
            <w:shd w:val="clear" w:color="auto" w:fill="D9D9D9" w:themeFill="background1" w:themeFillShade="D9"/>
          </w:tcPr>
          <w:p w14:paraId="6650CC45" w14:textId="77777777" w:rsidR="007862F3" w:rsidRPr="00152671" w:rsidRDefault="007862F3" w:rsidP="00944887">
            <w:pPr>
              <w:ind w:left="33"/>
              <w:rPr>
                <w:rFonts w:cstheme="minorHAnsi"/>
                <w:color w:val="000000" w:themeColor="text1"/>
                <w:sz w:val="24"/>
                <w:szCs w:val="24"/>
              </w:rPr>
            </w:pPr>
            <w:r w:rsidRPr="00152671">
              <w:rPr>
                <w:rFonts w:cstheme="minorHAnsi"/>
                <w:color w:val="000000" w:themeColor="text1"/>
                <w:sz w:val="24"/>
                <w:szCs w:val="24"/>
              </w:rPr>
              <w:t>Realizator</w:t>
            </w:r>
          </w:p>
        </w:tc>
        <w:tc>
          <w:tcPr>
            <w:tcW w:w="7134" w:type="dxa"/>
          </w:tcPr>
          <w:p w14:paraId="44B9573F" w14:textId="77777777" w:rsidR="007862F3" w:rsidRPr="00152671" w:rsidRDefault="007862F3" w:rsidP="00944887">
            <w:pPr>
              <w:ind w:left="75"/>
              <w:rPr>
                <w:rFonts w:cstheme="minorHAnsi"/>
                <w:color w:val="000000" w:themeColor="text1"/>
                <w:sz w:val="24"/>
                <w:szCs w:val="24"/>
              </w:rPr>
            </w:pPr>
            <w:r w:rsidRPr="00152671">
              <w:rPr>
                <w:rFonts w:cstheme="minorHAnsi"/>
                <w:color w:val="000000" w:themeColor="text1"/>
                <w:sz w:val="24"/>
                <w:szCs w:val="24"/>
              </w:rPr>
              <w:t xml:space="preserve">Regionalny Ośrodek Polityki Społecznej w Krakowie </w:t>
            </w:r>
          </w:p>
        </w:tc>
      </w:tr>
      <w:tr w:rsidR="007862F3" w:rsidRPr="00F47C27" w14:paraId="5227189E" w14:textId="77777777" w:rsidTr="00C07C36">
        <w:tc>
          <w:tcPr>
            <w:tcW w:w="1926" w:type="dxa"/>
            <w:shd w:val="clear" w:color="auto" w:fill="D9D9D9" w:themeFill="background1" w:themeFillShade="D9"/>
          </w:tcPr>
          <w:p w14:paraId="74264BF0" w14:textId="77777777" w:rsidR="007862F3" w:rsidRPr="00152671" w:rsidRDefault="007862F3" w:rsidP="00944887">
            <w:pPr>
              <w:ind w:left="33"/>
              <w:rPr>
                <w:rFonts w:cstheme="minorHAnsi"/>
                <w:color w:val="000000" w:themeColor="text1"/>
                <w:sz w:val="24"/>
                <w:szCs w:val="24"/>
              </w:rPr>
            </w:pPr>
            <w:r w:rsidRPr="00152671">
              <w:rPr>
                <w:rFonts w:cstheme="minorHAnsi"/>
                <w:color w:val="000000" w:themeColor="text1"/>
                <w:sz w:val="24"/>
                <w:szCs w:val="24"/>
              </w:rPr>
              <w:t>Partnerzy</w:t>
            </w:r>
          </w:p>
        </w:tc>
        <w:tc>
          <w:tcPr>
            <w:tcW w:w="7134" w:type="dxa"/>
          </w:tcPr>
          <w:p w14:paraId="7C3C381C" w14:textId="77777777" w:rsidR="007862F3" w:rsidRPr="00152671" w:rsidRDefault="007862F3" w:rsidP="00944887">
            <w:pPr>
              <w:numPr>
                <w:ilvl w:val="0"/>
                <w:numId w:val="6"/>
              </w:numPr>
              <w:ind w:left="358"/>
              <w:rPr>
                <w:rFonts w:cstheme="minorHAnsi"/>
                <w:color w:val="000000" w:themeColor="text1"/>
                <w:sz w:val="24"/>
                <w:szCs w:val="24"/>
              </w:rPr>
            </w:pPr>
            <w:r w:rsidRPr="00152671">
              <w:rPr>
                <w:rFonts w:cstheme="minorHAnsi"/>
                <w:color w:val="000000" w:themeColor="text1"/>
                <w:sz w:val="24"/>
                <w:szCs w:val="24"/>
              </w:rPr>
              <w:t xml:space="preserve">jednostki organizacyjne pomocy społecznej </w:t>
            </w:r>
          </w:p>
          <w:p w14:paraId="2D41892D" w14:textId="77777777" w:rsidR="007862F3" w:rsidRPr="00152671" w:rsidRDefault="007862F3" w:rsidP="00944887">
            <w:pPr>
              <w:numPr>
                <w:ilvl w:val="0"/>
                <w:numId w:val="6"/>
              </w:numPr>
              <w:ind w:left="358"/>
              <w:rPr>
                <w:rFonts w:cstheme="minorHAnsi"/>
                <w:color w:val="000000" w:themeColor="text1"/>
                <w:sz w:val="24"/>
                <w:szCs w:val="24"/>
              </w:rPr>
            </w:pPr>
            <w:r w:rsidRPr="00152671">
              <w:rPr>
                <w:rFonts w:cstheme="minorHAnsi"/>
                <w:color w:val="000000" w:themeColor="text1"/>
                <w:sz w:val="24"/>
                <w:szCs w:val="24"/>
              </w:rPr>
              <w:t>Komenda Wojewódzka Policji z podległymi jednostkami</w:t>
            </w:r>
          </w:p>
          <w:p w14:paraId="463858B1" w14:textId="77777777" w:rsidR="007862F3" w:rsidRPr="00152671" w:rsidRDefault="007862F3" w:rsidP="00944887">
            <w:pPr>
              <w:numPr>
                <w:ilvl w:val="0"/>
                <w:numId w:val="6"/>
              </w:numPr>
              <w:ind w:left="358"/>
              <w:rPr>
                <w:rFonts w:cstheme="minorHAnsi"/>
                <w:color w:val="000000" w:themeColor="text1"/>
                <w:sz w:val="24"/>
                <w:szCs w:val="24"/>
              </w:rPr>
            </w:pPr>
            <w:r w:rsidRPr="00152671">
              <w:rPr>
                <w:rFonts w:cstheme="minorHAnsi"/>
                <w:color w:val="000000" w:themeColor="text1"/>
                <w:sz w:val="24"/>
                <w:szCs w:val="24"/>
              </w:rPr>
              <w:t>instytucje i organizacje oświatowe</w:t>
            </w:r>
          </w:p>
          <w:p w14:paraId="7AAF53DE" w14:textId="77777777" w:rsidR="007862F3" w:rsidRPr="00152671" w:rsidRDefault="007862F3" w:rsidP="00944887">
            <w:pPr>
              <w:numPr>
                <w:ilvl w:val="0"/>
                <w:numId w:val="6"/>
              </w:numPr>
              <w:ind w:left="358"/>
              <w:rPr>
                <w:rFonts w:cstheme="minorHAnsi"/>
                <w:color w:val="000000" w:themeColor="text1"/>
                <w:sz w:val="24"/>
                <w:szCs w:val="24"/>
              </w:rPr>
            </w:pPr>
            <w:r w:rsidRPr="00152671">
              <w:rPr>
                <w:rFonts w:cstheme="minorHAnsi"/>
                <w:color w:val="000000" w:themeColor="text1"/>
                <w:sz w:val="24"/>
                <w:szCs w:val="24"/>
              </w:rPr>
              <w:t>instytucje służby zdrowia</w:t>
            </w:r>
          </w:p>
          <w:p w14:paraId="3331561F" w14:textId="77777777" w:rsidR="007862F3" w:rsidRPr="00152671" w:rsidRDefault="007862F3" w:rsidP="00944887">
            <w:pPr>
              <w:numPr>
                <w:ilvl w:val="0"/>
                <w:numId w:val="6"/>
              </w:numPr>
              <w:ind w:left="358"/>
              <w:rPr>
                <w:rFonts w:cstheme="minorHAnsi"/>
                <w:color w:val="000000" w:themeColor="text1"/>
                <w:sz w:val="24"/>
                <w:szCs w:val="24"/>
              </w:rPr>
            </w:pPr>
            <w:r w:rsidRPr="00152671">
              <w:rPr>
                <w:rFonts w:cstheme="minorHAnsi"/>
                <w:color w:val="000000" w:themeColor="text1"/>
                <w:sz w:val="24"/>
                <w:szCs w:val="24"/>
              </w:rPr>
              <w:t xml:space="preserve">organizacje pozarządowe </w:t>
            </w:r>
          </w:p>
          <w:p w14:paraId="06C1C173" w14:textId="34186166" w:rsidR="007862F3" w:rsidRPr="00152671" w:rsidRDefault="007862F3" w:rsidP="00944887">
            <w:pPr>
              <w:numPr>
                <w:ilvl w:val="0"/>
                <w:numId w:val="6"/>
              </w:numPr>
              <w:ind w:left="358"/>
              <w:rPr>
                <w:rFonts w:cstheme="minorHAnsi"/>
                <w:color w:val="000000" w:themeColor="text1"/>
                <w:sz w:val="24"/>
                <w:szCs w:val="24"/>
              </w:rPr>
            </w:pPr>
            <w:r w:rsidRPr="00152671">
              <w:rPr>
                <w:rFonts w:cstheme="minorHAnsi"/>
                <w:color w:val="000000" w:themeColor="text1"/>
                <w:sz w:val="24"/>
                <w:szCs w:val="24"/>
              </w:rPr>
              <w:t>Małopolski Urząd Wojewódzki</w:t>
            </w:r>
            <w:r w:rsidR="009925AA">
              <w:rPr>
                <w:rFonts w:cstheme="minorHAnsi"/>
                <w:color w:val="000000" w:themeColor="text1"/>
                <w:sz w:val="24"/>
                <w:szCs w:val="24"/>
              </w:rPr>
              <w:t xml:space="preserve"> w Krakowie</w:t>
            </w:r>
          </w:p>
        </w:tc>
      </w:tr>
      <w:tr w:rsidR="007862F3" w:rsidRPr="00F47C27" w14:paraId="3845F254" w14:textId="77777777" w:rsidTr="00C07C36">
        <w:tc>
          <w:tcPr>
            <w:tcW w:w="1926" w:type="dxa"/>
            <w:shd w:val="clear" w:color="auto" w:fill="D9D9D9" w:themeFill="background1" w:themeFillShade="D9"/>
          </w:tcPr>
          <w:p w14:paraId="40E835F2" w14:textId="77777777" w:rsidR="007862F3" w:rsidRPr="00152671" w:rsidRDefault="007862F3" w:rsidP="00944887">
            <w:pPr>
              <w:ind w:left="33"/>
              <w:rPr>
                <w:rFonts w:cstheme="minorHAnsi"/>
                <w:color w:val="000000" w:themeColor="text1"/>
                <w:sz w:val="24"/>
                <w:szCs w:val="24"/>
              </w:rPr>
            </w:pPr>
            <w:r w:rsidRPr="00152671">
              <w:rPr>
                <w:rFonts w:cstheme="minorHAnsi"/>
                <w:color w:val="000000" w:themeColor="text1"/>
                <w:sz w:val="24"/>
                <w:szCs w:val="24"/>
              </w:rPr>
              <w:t>Adresaci działań</w:t>
            </w:r>
          </w:p>
        </w:tc>
        <w:tc>
          <w:tcPr>
            <w:tcW w:w="7134" w:type="dxa"/>
          </w:tcPr>
          <w:p w14:paraId="276A68DF" w14:textId="77777777" w:rsidR="007862F3" w:rsidRPr="00152671" w:rsidRDefault="007862F3" w:rsidP="00944887">
            <w:pPr>
              <w:numPr>
                <w:ilvl w:val="0"/>
                <w:numId w:val="7"/>
              </w:numPr>
              <w:ind w:left="358"/>
              <w:rPr>
                <w:rFonts w:cstheme="minorHAnsi"/>
                <w:color w:val="000000" w:themeColor="text1"/>
                <w:sz w:val="24"/>
                <w:szCs w:val="24"/>
              </w:rPr>
            </w:pPr>
            <w:r w:rsidRPr="00152671">
              <w:rPr>
                <w:rFonts w:cstheme="minorHAnsi"/>
                <w:color w:val="000000" w:themeColor="text1"/>
                <w:sz w:val="24"/>
                <w:szCs w:val="24"/>
              </w:rPr>
              <w:t>kadry instytucji i organizacji zaangażowanych w przeciwdziałanie przemocy w rodzinie</w:t>
            </w:r>
          </w:p>
        </w:tc>
      </w:tr>
    </w:tbl>
    <w:p w14:paraId="44749EEC" w14:textId="77777777" w:rsidR="00944887" w:rsidRDefault="00944887" w:rsidP="007862F3">
      <w:pPr>
        <w:spacing w:after="120"/>
        <w:sectPr w:rsidR="00944887" w:rsidSect="0013379E">
          <w:pgSz w:w="11906" w:h="16838" w:code="9"/>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ek dzaiałań 4.1. Wyznaczanie kierunków działań dla podmiotów zaangażowanych w przeciwdziałanie przemocy w rodzinie"/>
        <w:tblDescription w:val="Tabela zwiera uszczegółowienie Kierunku działań 4.1. Wyznaczanie kierunków działań dla podmiotów zaangażowanych w przeciwdziałanie przemocy w rodzinie, poprzez wskazanie obszaru, celu operacyjnego oraz opis przedsięwięcia, wskazanie zakresu rzeczowego, okresu realizacji, realizatora, partnerów i adresatów działań."/>
      </w:tblPr>
      <w:tblGrid>
        <w:gridCol w:w="1925"/>
        <w:gridCol w:w="7135"/>
      </w:tblGrid>
      <w:tr w:rsidR="007862F3" w:rsidRPr="00F47C27" w14:paraId="0E8991ED" w14:textId="77777777" w:rsidTr="00C07C36">
        <w:tc>
          <w:tcPr>
            <w:tcW w:w="1925" w:type="dxa"/>
            <w:shd w:val="clear" w:color="auto" w:fill="D9D9D9" w:themeFill="background1" w:themeFillShade="D9"/>
          </w:tcPr>
          <w:p w14:paraId="179928BF" w14:textId="77777777" w:rsidR="007862F3" w:rsidRPr="00152671" w:rsidRDefault="007862F3" w:rsidP="00944887">
            <w:pPr>
              <w:ind w:left="24"/>
              <w:rPr>
                <w:rFonts w:cstheme="minorHAnsi"/>
                <w:color w:val="000000" w:themeColor="text1"/>
                <w:sz w:val="24"/>
                <w:szCs w:val="24"/>
              </w:rPr>
            </w:pPr>
            <w:r w:rsidRPr="00152671">
              <w:rPr>
                <w:rFonts w:cstheme="minorHAnsi"/>
                <w:color w:val="000000" w:themeColor="text1"/>
                <w:sz w:val="24"/>
                <w:szCs w:val="24"/>
              </w:rPr>
              <w:lastRenderedPageBreak/>
              <w:t>Kierunek działań</w:t>
            </w:r>
          </w:p>
        </w:tc>
        <w:tc>
          <w:tcPr>
            <w:tcW w:w="7135" w:type="dxa"/>
            <w:shd w:val="clear" w:color="auto" w:fill="auto"/>
          </w:tcPr>
          <w:p w14:paraId="69BCE427" w14:textId="26F1A658" w:rsidR="001F2814" w:rsidRPr="00152671" w:rsidRDefault="007862F3" w:rsidP="005654AE">
            <w:pPr>
              <w:numPr>
                <w:ilvl w:val="1"/>
                <w:numId w:val="54"/>
              </w:numPr>
              <w:ind w:left="514" w:hanging="514"/>
              <w:rPr>
                <w:rFonts w:cstheme="minorHAnsi"/>
                <w:b/>
                <w:color w:val="000000" w:themeColor="text1"/>
                <w:sz w:val="24"/>
                <w:szCs w:val="24"/>
              </w:rPr>
            </w:pPr>
            <w:r w:rsidRPr="00152671">
              <w:rPr>
                <w:rFonts w:cstheme="minorHAnsi"/>
                <w:b/>
                <w:color w:val="000000" w:themeColor="text1"/>
                <w:sz w:val="24"/>
                <w:szCs w:val="24"/>
              </w:rPr>
              <w:t>Wyznaczanie kierunków działań dla podmiotów zaangażow</w:t>
            </w:r>
            <w:r w:rsidRPr="00152671">
              <w:rPr>
                <w:rFonts w:cstheme="minorHAnsi"/>
                <w:b/>
                <w:color w:val="000000" w:themeColor="text1"/>
                <w:sz w:val="24"/>
                <w:szCs w:val="24"/>
              </w:rPr>
              <w:t>a</w:t>
            </w:r>
            <w:r w:rsidRPr="00152671">
              <w:rPr>
                <w:rFonts w:cstheme="minorHAnsi"/>
                <w:b/>
                <w:color w:val="000000" w:themeColor="text1"/>
                <w:sz w:val="24"/>
                <w:szCs w:val="24"/>
              </w:rPr>
              <w:t>nych w przeciwdziałanie przemocy w rodzinie</w:t>
            </w:r>
          </w:p>
        </w:tc>
      </w:tr>
      <w:tr w:rsidR="007862F3" w:rsidRPr="00F47C27" w14:paraId="279A39E2" w14:textId="77777777" w:rsidTr="00C07C36">
        <w:tc>
          <w:tcPr>
            <w:tcW w:w="1925" w:type="dxa"/>
            <w:shd w:val="clear" w:color="auto" w:fill="D9D9D9" w:themeFill="background1" w:themeFillShade="D9"/>
          </w:tcPr>
          <w:p w14:paraId="4EAFD7D6" w14:textId="77777777" w:rsidR="007862F3" w:rsidRPr="00152671" w:rsidRDefault="007862F3" w:rsidP="00944887">
            <w:pPr>
              <w:tabs>
                <w:tab w:val="left" w:pos="1200"/>
              </w:tabs>
              <w:ind w:left="24"/>
              <w:rPr>
                <w:rFonts w:cstheme="minorHAnsi"/>
                <w:color w:val="000000" w:themeColor="text1"/>
                <w:sz w:val="24"/>
                <w:szCs w:val="24"/>
              </w:rPr>
            </w:pPr>
            <w:r w:rsidRPr="00152671">
              <w:rPr>
                <w:rFonts w:cstheme="minorHAnsi"/>
                <w:color w:val="000000" w:themeColor="text1"/>
                <w:sz w:val="24"/>
                <w:szCs w:val="24"/>
              </w:rPr>
              <w:t>Obszar</w:t>
            </w:r>
            <w:r w:rsidRPr="00152671">
              <w:rPr>
                <w:rFonts w:cstheme="minorHAnsi"/>
                <w:color w:val="000000" w:themeColor="text1"/>
                <w:sz w:val="24"/>
                <w:szCs w:val="24"/>
              </w:rPr>
              <w:tab/>
            </w:r>
          </w:p>
        </w:tc>
        <w:tc>
          <w:tcPr>
            <w:tcW w:w="7135" w:type="dxa"/>
          </w:tcPr>
          <w:p w14:paraId="4AF8030F" w14:textId="4163A73D" w:rsidR="007862F3" w:rsidRPr="00152671" w:rsidRDefault="007862F3" w:rsidP="005654AE">
            <w:pPr>
              <w:numPr>
                <w:ilvl w:val="0"/>
                <w:numId w:val="52"/>
              </w:numPr>
              <w:ind w:hanging="131"/>
              <w:rPr>
                <w:rFonts w:cstheme="minorHAnsi"/>
                <w:color w:val="000000" w:themeColor="text1"/>
                <w:sz w:val="24"/>
                <w:szCs w:val="24"/>
              </w:rPr>
            </w:pPr>
            <w:r w:rsidRPr="00152671">
              <w:rPr>
                <w:rFonts w:cstheme="minorHAnsi"/>
                <w:color w:val="000000" w:themeColor="text1"/>
                <w:sz w:val="24"/>
                <w:szCs w:val="24"/>
              </w:rPr>
              <w:t>Instytucje zorientowane na profilaktykę przemocy w rodzinie</w:t>
            </w:r>
            <w:r w:rsidRPr="00152671">
              <w:rPr>
                <w:rFonts w:cstheme="minorHAnsi"/>
                <w:color w:val="000000" w:themeColor="text1"/>
                <w:sz w:val="24"/>
                <w:szCs w:val="24"/>
              </w:rPr>
              <w:br/>
              <w:t>i skuteczną interwencję</w:t>
            </w:r>
          </w:p>
        </w:tc>
      </w:tr>
      <w:tr w:rsidR="007862F3" w:rsidRPr="00F47C27" w14:paraId="7D1016FF" w14:textId="77777777" w:rsidTr="00C07C36">
        <w:tc>
          <w:tcPr>
            <w:tcW w:w="1925" w:type="dxa"/>
            <w:shd w:val="clear" w:color="auto" w:fill="D9D9D9" w:themeFill="background1" w:themeFillShade="D9"/>
          </w:tcPr>
          <w:p w14:paraId="62AB4800" w14:textId="77777777" w:rsidR="007862F3" w:rsidRPr="00152671" w:rsidRDefault="007862F3" w:rsidP="00944887">
            <w:pPr>
              <w:ind w:left="24"/>
              <w:rPr>
                <w:rFonts w:cstheme="minorHAnsi"/>
                <w:color w:val="000000" w:themeColor="text1"/>
                <w:sz w:val="24"/>
                <w:szCs w:val="24"/>
              </w:rPr>
            </w:pPr>
            <w:r w:rsidRPr="00152671">
              <w:rPr>
                <w:rFonts w:cstheme="minorHAnsi"/>
                <w:color w:val="000000" w:themeColor="text1"/>
                <w:sz w:val="24"/>
                <w:szCs w:val="24"/>
              </w:rPr>
              <w:t>Cel operacyjny</w:t>
            </w:r>
          </w:p>
        </w:tc>
        <w:tc>
          <w:tcPr>
            <w:tcW w:w="7135" w:type="dxa"/>
          </w:tcPr>
          <w:p w14:paraId="5FF60AFB" w14:textId="6C3CC737" w:rsidR="007862F3" w:rsidRPr="00152671" w:rsidRDefault="007862F3" w:rsidP="005654AE">
            <w:pPr>
              <w:numPr>
                <w:ilvl w:val="0"/>
                <w:numId w:val="41"/>
              </w:numPr>
              <w:rPr>
                <w:rFonts w:cstheme="minorHAnsi"/>
                <w:color w:val="000000" w:themeColor="text1"/>
                <w:sz w:val="24"/>
                <w:szCs w:val="24"/>
              </w:rPr>
            </w:pPr>
            <w:r w:rsidRPr="00152671">
              <w:rPr>
                <w:rFonts w:cstheme="minorHAnsi"/>
                <w:color w:val="000000" w:themeColor="text1"/>
                <w:sz w:val="24"/>
                <w:szCs w:val="24"/>
              </w:rPr>
              <w:t>Zwiększenie dostępu i skuteczności usług oferowanych przez inst</w:t>
            </w:r>
            <w:r w:rsidRPr="00152671">
              <w:rPr>
                <w:rFonts w:cstheme="minorHAnsi"/>
                <w:color w:val="000000" w:themeColor="text1"/>
                <w:sz w:val="24"/>
                <w:szCs w:val="24"/>
              </w:rPr>
              <w:t>y</w:t>
            </w:r>
            <w:r w:rsidRPr="00152671">
              <w:rPr>
                <w:rFonts w:cstheme="minorHAnsi"/>
                <w:color w:val="000000" w:themeColor="text1"/>
                <w:sz w:val="24"/>
                <w:szCs w:val="24"/>
              </w:rPr>
              <w:t>tucje i organizacje zaangażowane w przeciwdziałanie przemocy w rodzinie</w:t>
            </w:r>
          </w:p>
        </w:tc>
      </w:tr>
      <w:tr w:rsidR="007862F3" w:rsidRPr="00F47C27" w14:paraId="11FE759D" w14:textId="77777777" w:rsidTr="00C07C36">
        <w:tc>
          <w:tcPr>
            <w:tcW w:w="9060" w:type="dxa"/>
            <w:gridSpan w:val="2"/>
            <w:shd w:val="clear" w:color="auto" w:fill="D9D9D9" w:themeFill="background1" w:themeFillShade="D9"/>
          </w:tcPr>
          <w:p w14:paraId="6D4F3057" w14:textId="77777777" w:rsidR="007862F3" w:rsidRPr="00152671" w:rsidRDefault="007862F3" w:rsidP="00152671">
            <w:pPr>
              <w:jc w:val="center"/>
              <w:rPr>
                <w:rFonts w:cstheme="minorHAnsi"/>
                <w:sz w:val="24"/>
                <w:szCs w:val="24"/>
              </w:rPr>
            </w:pPr>
            <w:r w:rsidRPr="00152671">
              <w:rPr>
                <w:rFonts w:cstheme="minorHAnsi"/>
                <w:sz w:val="24"/>
                <w:szCs w:val="24"/>
              </w:rPr>
              <w:t>Opis przedsięwzięcia</w:t>
            </w:r>
          </w:p>
        </w:tc>
      </w:tr>
      <w:tr w:rsidR="007862F3" w:rsidRPr="00F47C27" w14:paraId="4E81332E" w14:textId="77777777" w:rsidTr="00FB103C">
        <w:trPr>
          <w:trHeight w:val="2820"/>
        </w:trPr>
        <w:tc>
          <w:tcPr>
            <w:tcW w:w="9060" w:type="dxa"/>
            <w:gridSpan w:val="2"/>
            <w:shd w:val="clear" w:color="auto" w:fill="auto"/>
          </w:tcPr>
          <w:p w14:paraId="239CB966" w14:textId="000BF4E8" w:rsidR="007862F3" w:rsidRPr="00152671" w:rsidRDefault="007862F3" w:rsidP="00944887">
            <w:pPr>
              <w:ind w:left="24"/>
              <w:rPr>
                <w:rFonts w:cstheme="minorHAnsi"/>
                <w:sz w:val="24"/>
                <w:szCs w:val="24"/>
              </w:rPr>
            </w:pPr>
            <w:r w:rsidRPr="00152671">
              <w:rPr>
                <w:rFonts w:cstheme="minorHAnsi"/>
                <w:sz w:val="24"/>
                <w:szCs w:val="24"/>
              </w:rPr>
              <w:t xml:space="preserve">Uwzględniając zasadność zwiększenia skuteczności usług oferowanych w ramach systemu przeciwdziałania przemocy w rodzinie koniecznym jest, by instytucje </w:t>
            </w:r>
            <w:r w:rsidR="00124EFF">
              <w:rPr>
                <w:rFonts w:cstheme="minorHAnsi"/>
                <w:sz w:val="24"/>
                <w:szCs w:val="24"/>
              </w:rPr>
              <w:t xml:space="preserve">i organizacje </w:t>
            </w:r>
            <w:r w:rsidRPr="00152671">
              <w:rPr>
                <w:rFonts w:cstheme="minorHAnsi"/>
                <w:sz w:val="24"/>
                <w:szCs w:val="24"/>
              </w:rPr>
              <w:t>zaang</w:t>
            </w:r>
            <w:r w:rsidRPr="00152671">
              <w:rPr>
                <w:rFonts w:cstheme="minorHAnsi"/>
                <w:sz w:val="24"/>
                <w:szCs w:val="24"/>
              </w:rPr>
              <w:t>a</w:t>
            </w:r>
            <w:r w:rsidRPr="00152671">
              <w:rPr>
                <w:rFonts w:cstheme="minorHAnsi"/>
                <w:sz w:val="24"/>
                <w:szCs w:val="24"/>
              </w:rPr>
              <w:t>żowane w przeciwdziałanie temu zjawisku, czerpiąc z dotychczasowych doświadczeń i osiągnięć podejmowały nowe inicjatywy oraz poszukiwały coraz skuteczniejszych rozwi</w:t>
            </w:r>
            <w:r w:rsidRPr="00152671">
              <w:rPr>
                <w:rFonts w:cstheme="minorHAnsi"/>
                <w:sz w:val="24"/>
                <w:szCs w:val="24"/>
              </w:rPr>
              <w:t>ą</w:t>
            </w:r>
            <w:r w:rsidRPr="00152671">
              <w:rPr>
                <w:rFonts w:cstheme="minorHAnsi"/>
                <w:sz w:val="24"/>
                <w:szCs w:val="24"/>
              </w:rPr>
              <w:t xml:space="preserve">zań problemów. Istotnym jest, by we wszelkich działaniach uwzględniać zdiagnozowane potrzeby, dlatego też celem samorządu województwa jest wyznaczanie kierunków działań podejmowanych w zakresie przeciwdziałania przemocy w rodzinie, dostosowanych do specyfiki problemu w regionie. W ramach wyznaczania kierunków działań </w:t>
            </w:r>
            <w:r w:rsidR="00A0261F" w:rsidRPr="00152671">
              <w:rPr>
                <w:rFonts w:cstheme="minorHAnsi"/>
                <w:sz w:val="24"/>
                <w:szCs w:val="24"/>
              </w:rPr>
              <w:t xml:space="preserve">promowane będą dobre praktyki, sprawdzone rozwiązania, </w:t>
            </w:r>
            <w:r w:rsidR="0084136B">
              <w:rPr>
                <w:rFonts w:cstheme="minorHAnsi"/>
                <w:sz w:val="24"/>
                <w:szCs w:val="24"/>
              </w:rPr>
              <w:t xml:space="preserve">upowszechniane </w:t>
            </w:r>
            <w:r w:rsidR="00A0261F" w:rsidRPr="00152671">
              <w:rPr>
                <w:rFonts w:cstheme="minorHAnsi"/>
                <w:sz w:val="24"/>
                <w:szCs w:val="24"/>
              </w:rPr>
              <w:t xml:space="preserve">projekty </w:t>
            </w:r>
            <w:r w:rsidR="00124EFF">
              <w:rPr>
                <w:rFonts w:cstheme="minorHAnsi"/>
                <w:sz w:val="24"/>
                <w:szCs w:val="24"/>
              </w:rPr>
              <w:t>czy</w:t>
            </w:r>
            <w:r w:rsidR="00A0261F" w:rsidRPr="00152671">
              <w:rPr>
                <w:rFonts w:cstheme="minorHAnsi"/>
                <w:sz w:val="24"/>
                <w:szCs w:val="24"/>
              </w:rPr>
              <w:t xml:space="preserve"> rozwiązania innowacyjne.</w:t>
            </w:r>
          </w:p>
        </w:tc>
      </w:tr>
      <w:tr w:rsidR="007862F3" w:rsidRPr="00F47C27" w14:paraId="56962F98" w14:textId="77777777" w:rsidTr="00C07C36">
        <w:tc>
          <w:tcPr>
            <w:tcW w:w="1925" w:type="dxa"/>
            <w:shd w:val="clear" w:color="auto" w:fill="D9D9D9" w:themeFill="background1" w:themeFillShade="D9"/>
          </w:tcPr>
          <w:p w14:paraId="4D953D3B" w14:textId="77777777" w:rsidR="007862F3" w:rsidRPr="00152671" w:rsidRDefault="007862F3" w:rsidP="00944887">
            <w:pPr>
              <w:ind w:left="24"/>
              <w:rPr>
                <w:rFonts w:cstheme="minorHAnsi"/>
                <w:sz w:val="24"/>
                <w:szCs w:val="24"/>
              </w:rPr>
            </w:pPr>
            <w:r w:rsidRPr="00152671">
              <w:rPr>
                <w:rFonts w:cstheme="minorHAnsi"/>
                <w:sz w:val="24"/>
                <w:szCs w:val="24"/>
              </w:rPr>
              <w:t>Zakres rzeczowy</w:t>
            </w:r>
          </w:p>
        </w:tc>
        <w:tc>
          <w:tcPr>
            <w:tcW w:w="7135" w:type="dxa"/>
          </w:tcPr>
          <w:p w14:paraId="798DF8FE" w14:textId="71926EA1" w:rsidR="007862F3" w:rsidRPr="00152671" w:rsidRDefault="007862F3" w:rsidP="005654AE">
            <w:pPr>
              <w:numPr>
                <w:ilvl w:val="2"/>
                <w:numId w:val="41"/>
              </w:numPr>
              <w:rPr>
                <w:rFonts w:cstheme="minorHAnsi"/>
                <w:sz w:val="24"/>
                <w:szCs w:val="24"/>
              </w:rPr>
            </w:pPr>
            <w:r w:rsidRPr="00152671">
              <w:rPr>
                <w:rFonts w:cstheme="minorHAnsi"/>
                <w:bCs/>
                <w:color w:val="000000" w:themeColor="text1"/>
                <w:sz w:val="24"/>
                <w:szCs w:val="24"/>
              </w:rPr>
              <w:t>Inspirowanie</w:t>
            </w:r>
            <w:r w:rsidRPr="00152671">
              <w:rPr>
                <w:rFonts w:cstheme="minorHAnsi"/>
                <w:sz w:val="24"/>
                <w:szCs w:val="24"/>
              </w:rPr>
              <w:t xml:space="preserve"> i promowanie nowatorskich rozwiązań w zakresie przeciwdziałania przemocy w rodzinie, w tym dobrych praktyk</w:t>
            </w:r>
          </w:p>
        </w:tc>
      </w:tr>
      <w:tr w:rsidR="007862F3" w:rsidRPr="00F47C27" w14:paraId="0127ED08" w14:textId="77777777" w:rsidTr="00C07C36">
        <w:tc>
          <w:tcPr>
            <w:tcW w:w="1925" w:type="dxa"/>
            <w:shd w:val="clear" w:color="auto" w:fill="D9D9D9" w:themeFill="background1" w:themeFillShade="D9"/>
          </w:tcPr>
          <w:p w14:paraId="5AACB5DB" w14:textId="77777777" w:rsidR="007862F3" w:rsidRPr="00152671" w:rsidRDefault="007862F3" w:rsidP="00944887">
            <w:pPr>
              <w:ind w:left="24"/>
              <w:rPr>
                <w:rFonts w:cstheme="minorHAnsi"/>
                <w:sz w:val="24"/>
                <w:szCs w:val="24"/>
              </w:rPr>
            </w:pPr>
            <w:r w:rsidRPr="00152671">
              <w:rPr>
                <w:rFonts w:cstheme="minorHAnsi"/>
                <w:sz w:val="24"/>
                <w:szCs w:val="24"/>
              </w:rPr>
              <w:t>Okres realizacji</w:t>
            </w:r>
          </w:p>
        </w:tc>
        <w:tc>
          <w:tcPr>
            <w:tcW w:w="7135" w:type="dxa"/>
          </w:tcPr>
          <w:p w14:paraId="2EC97205" w14:textId="371CB072" w:rsidR="007862F3" w:rsidRPr="00152671" w:rsidRDefault="007862F3" w:rsidP="00944887">
            <w:pPr>
              <w:rPr>
                <w:rFonts w:cstheme="minorHAnsi"/>
                <w:sz w:val="24"/>
                <w:szCs w:val="24"/>
              </w:rPr>
            </w:pPr>
            <w:r w:rsidRPr="00152671">
              <w:rPr>
                <w:rFonts w:cstheme="minorHAnsi"/>
                <w:sz w:val="24"/>
                <w:szCs w:val="24"/>
              </w:rPr>
              <w:t>20</w:t>
            </w:r>
            <w:r w:rsidR="00F47C27" w:rsidRPr="00152671">
              <w:rPr>
                <w:rFonts w:cstheme="minorHAnsi"/>
                <w:sz w:val="24"/>
                <w:szCs w:val="24"/>
              </w:rPr>
              <w:t>21-</w:t>
            </w:r>
            <w:r w:rsidRPr="00152671">
              <w:rPr>
                <w:rFonts w:cstheme="minorHAnsi"/>
                <w:sz w:val="24"/>
                <w:szCs w:val="24"/>
              </w:rPr>
              <w:t>202</w:t>
            </w:r>
            <w:r w:rsidR="00F47C27" w:rsidRPr="00152671">
              <w:rPr>
                <w:rFonts w:cstheme="minorHAnsi"/>
                <w:sz w:val="24"/>
                <w:szCs w:val="24"/>
              </w:rPr>
              <w:t>3</w:t>
            </w:r>
          </w:p>
        </w:tc>
      </w:tr>
      <w:tr w:rsidR="007862F3" w:rsidRPr="00F47C27" w14:paraId="1E41FC43" w14:textId="77777777" w:rsidTr="00C07C36">
        <w:tc>
          <w:tcPr>
            <w:tcW w:w="1925" w:type="dxa"/>
            <w:shd w:val="clear" w:color="auto" w:fill="D9D9D9" w:themeFill="background1" w:themeFillShade="D9"/>
          </w:tcPr>
          <w:p w14:paraId="73BCFCC2" w14:textId="77777777" w:rsidR="007862F3" w:rsidRPr="00152671" w:rsidRDefault="007862F3" w:rsidP="00944887">
            <w:pPr>
              <w:ind w:left="24"/>
              <w:rPr>
                <w:rFonts w:cstheme="minorHAnsi"/>
                <w:sz w:val="24"/>
                <w:szCs w:val="24"/>
              </w:rPr>
            </w:pPr>
            <w:r w:rsidRPr="00152671">
              <w:rPr>
                <w:rFonts w:cstheme="minorHAnsi"/>
                <w:sz w:val="24"/>
                <w:szCs w:val="24"/>
              </w:rPr>
              <w:t>Realizator</w:t>
            </w:r>
          </w:p>
        </w:tc>
        <w:tc>
          <w:tcPr>
            <w:tcW w:w="7135" w:type="dxa"/>
          </w:tcPr>
          <w:p w14:paraId="343988CD" w14:textId="77777777" w:rsidR="007862F3" w:rsidRPr="00152671" w:rsidRDefault="007862F3" w:rsidP="00944887">
            <w:pPr>
              <w:rPr>
                <w:rFonts w:cstheme="minorHAnsi"/>
                <w:sz w:val="24"/>
                <w:szCs w:val="24"/>
              </w:rPr>
            </w:pPr>
            <w:r w:rsidRPr="00152671">
              <w:rPr>
                <w:rFonts w:cstheme="minorHAnsi"/>
                <w:sz w:val="24"/>
                <w:szCs w:val="24"/>
              </w:rPr>
              <w:t xml:space="preserve">Regionalny Ośrodek Polityki Społecznej w Krakowie </w:t>
            </w:r>
          </w:p>
        </w:tc>
      </w:tr>
      <w:tr w:rsidR="007862F3" w:rsidRPr="00F47C27" w14:paraId="4FFC077B" w14:textId="77777777" w:rsidTr="00C07C36">
        <w:tc>
          <w:tcPr>
            <w:tcW w:w="1925" w:type="dxa"/>
            <w:shd w:val="clear" w:color="auto" w:fill="D9D9D9" w:themeFill="background1" w:themeFillShade="D9"/>
          </w:tcPr>
          <w:p w14:paraId="64775D5F" w14:textId="77777777" w:rsidR="007862F3" w:rsidRPr="00152671" w:rsidRDefault="007862F3" w:rsidP="00944887">
            <w:pPr>
              <w:ind w:left="24"/>
              <w:rPr>
                <w:rFonts w:cstheme="minorHAnsi"/>
                <w:sz w:val="24"/>
                <w:szCs w:val="24"/>
              </w:rPr>
            </w:pPr>
            <w:r w:rsidRPr="00152671">
              <w:rPr>
                <w:rFonts w:cstheme="minorHAnsi"/>
                <w:sz w:val="24"/>
                <w:szCs w:val="24"/>
              </w:rPr>
              <w:t>Partnerzy</w:t>
            </w:r>
          </w:p>
        </w:tc>
        <w:tc>
          <w:tcPr>
            <w:tcW w:w="7135" w:type="dxa"/>
          </w:tcPr>
          <w:p w14:paraId="5245E6D8" w14:textId="77777777" w:rsidR="007862F3" w:rsidRPr="00152671" w:rsidRDefault="007862F3" w:rsidP="00944887">
            <w:pPr>
              <w:numPr>
                <w:ilvl w:val="0"/>
                <w:numId w:val="7"/>
              </w:numPr>
              <w:ind w:left="369"/>
              <w:rPr>
                <w:rFonts w:cstheme="minorHAnsi"/>
                <w:sz w:val="24"/>
                <w:szCs w:val="24"/>
              </w:rPr>
            </w:pPr>
            <w:r w:rsidRPr="00152671">
              <w:rPr>
                <w:rFonts w:cstheme="minorHAnsi"/>
                <w:sz w:val="24"/>
                <w:szCs w:val="24"/>
              </w:rPr>
              <w:t xml:space="preserve">jednostki organizacyjne pomocy społecznej </w:t>
            </w:r>
          </w:p>
          <w:p w14:paraId="5EB5C46F" w14:textId="77777777" w:rsidR="007862F3" w:rsidRPr="00152671" w:rsidRDefault="007862F3" w:rsidP="00944887">
            <w:pPr>
              <w:numPr>
                <w:ilvl w:val="0"/>
                <w:numId w:val="6"/>
              </w:numPr>
              <w:ind w:left="369"/>
              <w:rPr>
                <w:rFonts w:cstheme="minorHAnsi"/>
                <w:sz w:val="24"/>
                <w:szCs w:val="24"/>
              </w:rPr>
            </w:pPr>
            <w:r w:rsidRPr="00152671">
              <w:rPr>
                <w:rFonts w:cstheme="minorHAnsi"/>
                <w:sz w:val="24"/>
                <w:szCs w:val="24"/>
              </w:rPr>
              <w:t>Komenda Wojewódzka Policji z podległymi jednostkami</w:t>
            </w:r>
          </w:p>
          <w:p w14:paraId="7E3DB99A" w14:textId="77777777" w:rsidR="007862F3" w:rsidRPr="00152671" w:rsidRDefault="007862F3" w:rsidP="00944887">
            <w:pPr>
              <w:numPr>
                <w:ilvl w:val="0"/>
                <w:numId w:val="6"/>
              </w:numPr>
              <w:ind w:left="369"/>
              <w:rPr>
                <w:rFonts w:cstheme="minorHAnsi"/>
                <w:sz w:val="24"/>
                <w:szCs w:val="24"/>
              </w:rPr>
            </w:pPr>
            <w:r w:rsidRPr="00152671">
              <w:rPr>
                <w:rFonts w:cstheme="minorHAnsi"/>
                <w:sz w:val="24"/>
                <w:szCs w:val="24"/>
              </w:rPr>
              <w:t>Małopolski Urząd Wojewódzki</w:t>
            </w:r>
          </w:p>
          <w:p w14:paraId="21063CA3" w14:textId="77777777" w:rsidR="007862F3" w:rsidRPr="00152671" w:rsidRDefault="007862F3" w:rsidP="00944887">
            <w:pPr>
              <w:numPr>
                <w:ilvl w:val="0"/>
                <w:numId w:val="6"/>
              </w:numPr>
              <w:ind w:left="369"/>
              <w:rPr>
                <w:rFonts w:cstheme="minorHAnsi"/>
                <w:sz w:val="24"/>
                <w:szCs w:val="24"/>
              </w:rPr>
            </w:pPr>
            <w:r w:rsidRPr="00152671">
              <w:rPr>
                <w:rFonts w:cstheme="minorHAnsi"/>
                <w:sz w:val="24"/>
                <w:szCs w:val="24"/>
              </w:rPr>
              <w:t>instytucje i organizacje oświatowe</w:t>
            </w:r>
          </w:p>
          <w:p w14:paraId="0750FE14" w14:textId="77777777" w:rsidR="007862F3" w:rsidRPr="00152671" w:rsidRDefault="007862F3" w:rsidP="00944887">
            <w:pPr>
              <w:numPr>
                <w:ilvl w:val="0"/>
                <w:numId w:val="6"/>
              </w:numPr>
              <w:ind w:left="369"/>
              <w:rPr>
                <w:rFonts w:cstheme="minorHAnsi"/>
                <w:sz w:val="24"/>
                <w:szCs w:val="24"/>
              </w:rPr>
            </w:pPr>
            <w:r w:rsidRPr="00152671">
              <w:rPr>
                <w:rFonts w:cstheme="minorHAnsi"/>
                <w:sz w:val="24"/>
                <w:szCs w:val="24"/>
              </w:rPr>
              <w:t>instytucje służby zdrowia</w:t>
            </w:r>
          </w:p>
          <w:p w14:paraId="492FF5F8" w14:textId="77777777" w:rsidR="007862F3" w:rsidRPr="00152671" w:rsidRDefault="007862F3" w:rsidP="00944887">
            <w:pPr>
              <w:numPr>
                <w:ilvl w:val="0"/>
                <w:numId w:val="7"/>
              </w:numPr>
              <w:ind w:left="369"/>
              <w:rPr>
                <w:rFonts w:cstheme="minorHAnsi"/>
                <w:sz w:val="24"/>
                <w:szCs w:val="24"/>
              </w:rPr>
            </w:pPr>
            <w:r w:rsidRPr="00152671">
              <w:rPr>
                <w:rFonts w:cstheme="minorHAnsi"/>
                <w:sz w:val="24"/>
                <w:szCs w:val="24"/>
              </w:rPr>
              <w:t>organizacje pozarządowe</w:t>
            </w:r>
          </w:p>
        </w:tc>
      </w:tr>
      <w:tr w:rsidR="007862F3" w:rsidRPr="00F47C27" w14:paraId="7F13B329" w14:textId="77777777" w:rsidTr="00C07C36">
        <w:tc>
          <w:tcPr>
            <w:tcW w:w="1925" w:type="dxa"/>
            <w:shd w:val="clear" w:color="auto" w:fill="D9D9D9" w:themeFill="background1" w:themeFillShade="D9"/>
          </w:tcPr>
          <w:p w14:paraId="12B7D21A" w14:textId="77777777" w:rsidR="007862F3" w:rsidRPr="00152671" w:rsidRDefault="007862F3" w:rsidP="00944887">
            <w:pPr>
              <w:ind w:left="24"/>
              <w:rPr>
                <w:rFonts w:cstheme="minorHAnsi"/>
                <w:sz w:val="24"/>
                <w:szCs w:val="24"/>
              </w:rPr>
            </w:pPr>
            <w:r w:rsidRPr="00152671">
              <w:rPr>
                <w:rFonts w:cstheme="minorHAnsi"/>
                <w:sz w:val="24"/>
                <w:szCs w:val="24"/>
              </w:rPr>
              <w:t>Adresaci działań</w:t>
            </w:r>
          </w:p>
        </w:tc>
        <w:tc>
          <w:tcPr>
            <w:tcW w:w="7135" w:type="dxa"/>
          </w:tcPr>
          <w:p w14:paraId="3103EFCF" w14:textId="77777777" w:rsidR="007862F3" w:rsidRPr="00152671" w:rsidRDefault="007862F3" w:rsidP="00944887">
            <w:pPr>
              <w:numPr>
                <w:ilvl w:val="0"/>
                <w:numId w:val="7"/>
              </w:numPr>
              <w:ind w:left="369"/>
              <w:rPr>
                <w:rFonts w:cstheme="minorHAnsi"/>
                <w:sz w:val="24"/>
                <w:szCs w:val="24"/>
              </w:rPr>
            </w:pPr>
            <w:r w:rsidRPr="00152671">
              <w:rPr>
                <w:rFonts w:cstheme="minorHAnsi"/>
                <w:sz w:val="24"/>
                <w:szCs w:val="24"/>
              </w:rPr>
              <w:t>kadry instytucji i organizacji zaangażowanych w przeciwdziałanie przemocy w rodzinie</w:t>
            </w:r>
          </w:p>
        </w:tc>
      </w:tr>
    </w:tbl>
    <w:p w14:paraId="31CD195E" w14:textId="77777777" w:rsidR="007862F3" w:rsidRDefault="007862F3" w:rsidP="007862F3">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ierunek działań 4.2. Wspieranie działalności instytucji i organizacji zaangażowanych w przeciwdziałanie przemocy w rodzinie"/>
        <w:tblDescription w:val="Tabela zwiera uszczegółowienie Kierunku działań 4.2. Wspieranie działalności instytucji i organizacji zaangażowanych w przeciwdziałanie przemocy w rodzinie poprzez wskazanie obszaru, celu operacyjnego oraz opis przedsięwięcia, wskazanie zakresu rzeczowego, okresu realizacji, realizatora, partnerów i adresatów działań."/>
      </w:tblPr>
      <w:tblGrid>
        <w:gridCol w:w="1951"/>
        <w:gridCol w:w="7261"/>
      </w:tblGrid>
      <w:tr w:rsidR="007862F3" w:rsidRPr="009359C7" w14:paraId="53FDB749" w14:textId="77777777" w:rsidTr="00C07C36">
        <w:tc>
          <w:tcPr>
            <w:tcW w:w="1951" w:type="dxa"/>
            <w:shd w:val="clear" w:color="auto" w:fill="D9D9D9" w:themeFill="background1" w:themeFillShade="D9"/>
          </w:tcPr>
          <w:p w14:paraId="2452ED2A" w14:textId="77777777" w:rsidR="007862F3" w:rsidRPr="00152671" w:rsidRDefault="007862F3" w:rsidP="00944887">
            <w:pPr>
              <w:ind w:left="24"/>
              <w:rPr>
                <w:rFonts w:cstheme="minorHAnsi"/>
                <w:sz w:val="24"/>
                <w:szCs w:val="24"/>
              </w:rPr>
            </w:pPr>
            <w:r w:rsidRPr="00152671">
              <w:rPr>
                <w:rFonts w:cstheme="minorHAnsi"/>
                <w:sz w:val="24"/>
                <w:szCs w:val="24"/>
              </w:rPr>
              <w:lastRenderedPageBreak/>
              <w:t>Kierunek działań</w:t>
            </w:r>
          </w:p>
        </w:tc>
        <w:tc>
          <w:tcPr>
            <w:tcW w:w="7261" w:type="dxa"/>
            <w:shd w:val="clear" w:color="auto" w:fill="auto"/>
          </w:tcPr>
          <w:p w14:paraId="1C6118B6" w14:textId="03214A33" w:rsidR="007862F3" w:rsidRPr="00152671" w:rsidRDefault="007862F3" w:rsidP="005654AE">
            <w:pPr>
              <w:numPr>
                <w:ilvl w:val="1"/>
                <w:numId w:val="41"/>
              </w:numPr>
              <w:ind w:left="512" w:hanging="512"/>
              <w:rPr>
                <w:rFonts w:cstheme="minorHAnsi"/>
                <w:b/>
                <w:sz w:val="24"/>
                <w:szCs w:val="24"/>
              </w:rPr>
            </w:pPr>
            <w:r w:rsidRPr="00152671">
              <w:rPr>
                <w:rFonts w:cstheme="minorHAnsi"/>
                <w:b/>
                <w:sz w:val="24"/>
                <w:szCs w:val="24"/>
              </w:rPr>
              <w:t>Wspieranie działalności instytucji i organizacji zaangażowanych w przeciwdziałanie przemocy w rodzinie</w:t>
            </w:r>
          </w:p>
        </w:tc>
      </w:tr>
      <w:tr w:rsidR="007862F3" w:rsidRPr="009359C7" w14:paraId="27D042FB" w14:textId="77777777" w:rsidTr="00C07C36">
        <w:tc>
          <w:tcPr>
            <w:tcW w:w="1951" w:type="dxa"/>
            <w:shd w:val="clear" w:color="auto" w:fill="D9D9D9" w:themeFill="background1" w:themeFillShade="D9"/>
          </w:tcPr>
          <w:p w14:paraId="476D5C10" w14:textId="77777777" w:rsidR="007862F3" w:rsidRPr="00152671" w:rsidRDefault="007862F3" w:rsidP="00944887">
            <w:pPr>
              <w:tabs>
                <w:tab w:val="left" w:pos="1200"/>
              </w:tabs>
              <w:ind w:left="24"/>
              <w:rPr>
                <w:rFonts w:cstheme="minorHAnsi"/>
                <w:sz w:val="24"/>
                <w:szCs w:val="24"/>
              </w:rPr>
            </w:pPr>
            <w:r w:rsidRPr="00152671">
              <w:rPr>
                <w:rFonts w:cstheme="minorHAnsi"/>
                <w:sz w:val="24"/>
                <w:szCs w:val="24"/>
              </w:rPr>
              <w:t>Obszar</w:t>
            </w:r>
            <w:r w:rsidRPr="00152671">
              <w:rPr>
                <w:rFonts w:cstheme="minorHAnsi"/>
                <w:sz w:val="24"/>
                <w:szCs w:val="24"/>
              </w:rPr>
              <w:tab/>
            </w:r>
          </w:p>
        </w:tc>
        <w:tc>
          <w:tcPr>
            <w:tcW w:w="7261" w:type="dxa"/>
          </w:tcPr>
          <w:p w14:paraId="4971A4E8" w14:textId="17AF0995" w:rsidR="007862F3" w:rsidRPr="00152671" w:rsidRDefault="007862F3" w:rsidP="00216864">
            <w:pPr>
              <w:numPr>
                <w:ilvl w:val="0"/>
                <w:numId w:val="138"/>
              </w:numPr>
              <w:ind w:left="371" w:hanging="426"/>
              <w:rPr>
                <w:rFonts w:cstheme="minorHAnsi"/>
                <w:sz w:val="24"/>
                <w:szCs w:val="24"/>
              </w:rPr>
            </w:pPr>
            <w:r w:rsidRPr="00152671">
              <w:rPr>
                <w:rFonts w:cstheme="minorHAnsi"/>
                <w:sz w:val="24"/>
                <w:szCs w:val="24"/>
              </w:rPr>
              <w:t>Instytucje zorientowane na profilaktykę przemocy w rodzinie i sk</w:t>
            </w:r>
            <w:r w:rsidRPr="00152671">
              <w:rPr>
                <w:rFonts w:cstheme="minorHAnsi"/>
                <w:sz w:val="24"/>
                <w:szCs w:val="24"/>
              </w:rPr>
              <w:t>u</w:t>
            </w:r>
            <w:r w:rsidRPr="00152671">
              <w:rPr>
                <w:rFonts w:cstheme="minorHAnsi"/>
                <w:sz w:val="24"/>
                <w:szCs w:val="24"/>
              </w:rPr>
              <w:t>teczną interwencję</w:t>
            </w:r>
          </w:p>
        </w:tc>
      </w:tr>
      <w:tr w:rsidR="007862F3" w:rsidRPr="009359C7" w14:paraId="6E05EBFA" w14:textId="77777777" w:rsidTr="00C07C36">
        <w:trPr>
          <w:trHeight w:val="1090"/>
        </w:trPr>
        <w:tc>
          <w:tcPr>
            <w:tcW w:w="1951" w:type="dxa"/>
            <w:shd w:val="clear" w:color="auto" w:fill="D9D9D9" w:themeFill="background1" w:themeFillShade="D9"/>
          </w:tcPr>
          <w:p w14:paraId="7BA663D5" w14:textId="77777777" w:rsidR="007862F3" w:rsidRPr="00152671" w:rsidRDefault="007862F3" w:rsidP="00944887">
            <w:pPr>
              <w:ind w:left="24"/>
              <w:rPr>
                <w:rFonts w:cstheme="minorHAnsi"/>
                <w:sz w:val="24"/>
                <w:szCs w:val="24"/>
              </w:rPr>
            </w:pPr>
            <w:r w:rsidRPr="00152671">
              <w:rPr>
                <w:rFonts w:cstheme="minorHAnsi"/>
                <w:sz w:val="24"/>
                <w:szCs w:val="24"/>
              </w:rPr>
              <w:t>Cel operacyjny</w:t>
            </w:r>
          </w:p>
        </w:tc>
        <w:tc>
          <w:tcPr>
            <w:tcW w:w="7261" w:type="dxa"/>
          </w:tcPr>
          <w:p w14:paraId="3950DB9D" w14:textId="4B81246F" w:rsidR="007862F3" w:rsidRPr="00152671" w:rsidRDefault="007862F3" w:rsidP="005654AE">
            <w:pPr>
              <w:numPr>
                <w:ilvl w:val="0"/>
                <w:numId w:val="51"/>
              </w:numPr>
              <w:rPr>
                <w:rFonts w:cstheme="minorHAnsi"/>
                <w:sz w:val="24"/>
                <w:szCs w:val="24"/>
              </w:rPr>
            </w:pPr>
            <w:r w:rsidRPr="00152671">
              <w:rPr>
                <w:rFonts w:cstheme="minorHAnsi"/>
                <w:sz w:val="24"/>
                <w:szCs w:val="24"/>
              </w:rPr>
              <w:t>Zwiększenie dostępu i skuteczności usług oferowanych przez inst</w:t>
            </w:r>
            <w:r w:rsidRPr="00152671">
              <w:rPr>
                <w:rFonts w:cstheme="minorHAnsi"/>
                <w:sz w:val="24"/>
                <w:szCs w:val="24"/>
              </w:rPr>
              <w:t>y</w:t>
            </w:r>
            <w:r w:rsidRPr="00152671">
              <w:rPr>
                <w:rFonts w:cstheme="minorHAnsi"/>
                <w:sz w:val="24"/>
                <w:szCs w:val="24"/>
              </w:rPr>
              <w:t>tucje i organizacje zaangażowane w przeciwdziałanie przemocy w rodzinie</w:t>
            </w:r>
          </w:p>
        </w:tc>
      </w:tr>
      <w:tr w:rsidR="007862F3" w:rsidRPr="009359C7" w14:paraId="0C68C196" w14:textId="77777777" w:rsidTr="00C07C36">
        <w:tc>
          <w:tcPr>
            <w:tcW w:w="9212" w:type="dxa"/>
            <w:gridSpan w:val="2"/>
            <w:shd w:val="clear" w:color="auto" w:fill="D9D9D9" w:themeFill="background1" w:themeFillShade="D9"/>
          </w:tcPr>
          <w:p w14:paraId="743ABCC5" w14:textId="77777777" w:rsidR="007862F3" w:rsidRPr="00152671" w:rsidRDefault="007862F3" w:rsidP="00152671">
            <w:pPr>
              <w:jc w:val="center"/>
              <w:rPr>
                <w:rFonts w:cstheme="minorHAnsi"/>
                <w:sz w:val="24"/>
                <w:szCs w:val="24"/>
              </w:rPr>
            </w:pPr>
            <w:r w:rsidRPr="00152671">
              <w:rPr>
                <w:rFonts w:cstheme="minorHAnsi"/>
                <w:sz w:val="24"/>
                <w:szCs w:val="24"/>
              </w:rPr>
              <w:t>Opis przedsięwzięcia</w:t>
            </w:r>
          </w:p>
        </w:tc>
      </w:tr>
      <w:tr w:rsidR="007862F3" w:rsidRPr="009359C7" w14:paraId="3F5CFA8B" w14:textId="77777777" w:rsidTr="004154EA">
        <w:tc>
          <w:tcPr>
            <w:tcW w:w="9212" w:type="dxa"/>
            <w:gridSpan w:val="2"/>
            <w:shd w:val="clear" w:color="auto" w:fill="auto"/>
          </w:tcPr>
          <w:p w14:paraId="29D76040" w14:textId="48130649" w:rsidR="007862F3" w:rsidRPr="00152671" w:rsidRDefault="007862F3" w:rsidP="00944887">
            <w:pPr>
              <w:rPr>
                <w:rFonts w:cstheme="minorHAnsi"/>
                <w:sz w:val="24"/>
                <w:szCs w:val="24"/>
              </w:rPr>
            </w:pPr>
            <w:r w:rsidRPr="00152671">
              <w:rPr>
                <w:rFonts w:cstheme="minorHAnsi"/>
                <w:sz w:val="24"/>
                <w:szCs w:val="24"/>
              </w:rPr>
              <w:t xml:space="preserve">W celu zwiększenia dostępu i skuteczności usług realizowanych w zakresie przeciwdziałania przemocy w rodzinie podejmowane będą działania podnoszące dostępność </w:t>
            </w:r>
            <w:r w:rsidRPr="00152671">
              <w:rPr>
                <w:rFonts w:cstheme="minorHAnsi"/>
                <w:sz w:val="24"/>
                <w:szCs w:val="24"/>
              </w:rPr>
              <w:br/>
              <w:t>do źródeł finansowania, w szczególności w ramach Małopolskiego Regionalnego Programu Operacyjnego</w:t>
            </w:r>
            <w:r w:rsidR="00020D51" w:rsidRPr="00152671">
              <w:rPr>
                <w:rFonts w:cstheme="minorHAnsi"/>
                <w:sz w:val="24"/>
                <w:szCs w:val="24"/>
              </w:rPr>
              <w:t xml:space="preserve"> Województwa Małopolskiego na lata 2021-2027</w:t>
            </w:r>
            <w:r w:rsidRPr="00152671">
              <w:rPr>
                <w:rFonts w:cstheme="minorHAnsi"/>
                <w:sz w:val="24"/>
                <w:szCs w:val="24"/>
              </w:rPr>
              <w:t xml:space="preserve">. </w:t>
            </w:r>
            <w:r w:rsidR="00020D51" w:rsidRPr="00152671">
              <w:rPr>
                <w:rFonts w:cstheme="minorHAnsi"/>
                <w:sz w:val="24"/>
                <w:szCs w:val="24"/>
              </w:rPr>
              <w:t>Z</w:t>
            </w:r>
            <w:r w:rsidRPr="00152671">
              <w:rPr>
                <w:rFonts w:cstheme="minorHAnsi"/>
                <w:sz w:val="24"/>
                <w:szCs w:val="24"/>
              </w:rPr>
              <w:t>aplanowano m. in. dział</w:t>
            </w:r>
            <w:r w:rsidRPr="00152671">
              <w:rPr>
                <w:rFonts w:cstheme="minorHAnsi"/>
                <w:sz w:val="24"/>
                <w:szCs w:val="24"/>
              </w:rPr>
              <w:t>a</w:t>
            </w:r>
            <w:r w:rsidRPr="00152671">
              <w:rPr>
                <w:rFonts w:cstheme="minorHAnsi"/>
                <w:sz w:val="24"/>
                <w:szCs w:val="24"/>
              </w:rPr>
              <w:t>nia w zakresie wsparcia dla tworzenia</w:t>
            </w:r>
            <w:r w:rsidR="00020D51" w:rsidRPr="00152671">
              <w:rPr>
                <w:rFonts w:cstheme="minorHAnsi"/>
                <w:sz w:val="24"/>
                <w:szCs w:val="24"/>
              </w:rPr>
              <w:t xml:space="preserve"> </w:t>
            </w:r>
            <w:r w:rsidRPr="00152671">
              <w:rPr>
                <w:rFonts w:cstheme="minorHAnsi"/>
                <w:sz w:val="24"/>
                <w:szCs w:val="24"/>
              </w:rPr>
              <w:t>i/lub działalności ośrodków interwencji kryzysowej, oferujących wsparcie osobom i rodzinom dotkniętych problemami i sytuacjami kryzysow</w:t>
            </w:r>
            <w:r w:rsidRPr="00152671">
              <w:rPr>
                <w:rFonts w:cstheme="minorHAnsi"/>
                <w:sz w:val="24"/>
                <w:szCs w:val="24"/>
              </w:rPr>
              <w:t>y</w:t>
            </w:r>
            <w:r w:rsidRPr="00152671">
              <w:rPr>
                <w:rFonts w:cstheme="minorHAnsi"/>
                <w:sz w:val="24"/>
                <w:szCs w:val="24"/>
              </w:rPr>
              <w:t>mi</w:t>
            </w:r>
            <w:r w:rsidR="0084136B">
              <w:rPr>
                <w:rFonts w:cstheme="minorHAnsi"/>
                <w:sz w:val="24"/>
                <w:szCs w:val="24"/>
              </w:rPr>
              <w:t xml:space="preserve">, a także placówek wsparcia dziennego </w:t>
            </w:r>
            <w:r w:rsidR="00AE46DC">
              <w:rPr>
                <w:rFonts w:cstheme="minorHAnsi"/>
                <w:sz w:val="24"/>
                <w:szCs w:val="24"/>
              </w:rPr>
              <w:t xml:space="preserve">oferujących pomoc </w:t>
            </w:r>
            <w:r w:rsidR="0084136B" w:rsidRPr="0084136B">
              <w:rPr>
                <w:rFonts w:cstheme="minorHAnsi"/>
                <w:sz w:val="24"/>
                <w:szCs w:val="24"/>
              </w:rPr>
              <w:t>w sytuacji gdy dziecko i/lub rodzinę dotykają trudności, problemy i różnego rodzaju deficyty</w:t>
            </w:r>
            <w:r w:rsidR="00AE46DC">
              <w:rPr>
                <w:rFonts w:cstheme="minorHAnsi"/>
                <w:sz w:val="24"/>
                <w:szCs w:val="24"/>
              </w:rPr>
              <w:t>, również takie jak przemoc domowa</w:t>
            </w:r>
            <w:r w:rsidRPr="00152671">
              <w:rPr>
                <w:rFonts w:cstheme="minorHAnsi"/>
                <w:sz w:val="24"/>
                <w:szCs w:val="24"/>
              </w:rPr>
              <w:t xml:space="preserve">. </w:t>
            </w:r>
            <w:r w:rsidR="00201279">
              <w:rPr>
                <w:rFonts w:cstheme="minorHAnsi"/>
                <w:sz w:val="24"/>
                <w:szCs w:val="24"/>
              </w:rPr>
              <w:t xml:space="preserve">Działalność placówek wsparcia dziennego ma także istotny wymiar profilaktyczny w odniesieniu do dzieci, młodzieży oraz </w:t>
            </w:r>
            <w:r w:rsidR="006536CD">
              <w:rPr>
                <w:rFonts w:cstheme="minorHAnsi"/>
                <w:sz w:val="24"/>
                <w:szCs w:val="24"/>
              </w:rPr>
              <w:t>całych</w:t>
            </w:r>
            <w:r w:rsidR="00201279">
              <w:rPr>
                <w:rFonts w:cstheme="minorHAnsi"/>
                <w:sz w:val="24"/>
                <w:szCs w:val="24"/>
              </w:rPr>
              <w:t xml:space="preserve"> rodzin.</w:t>
            </w:r>
          </w:p>
          <w:p w14:paraId="46943909" w14:textId="09D32E05" w:rsidR="007862F3" w:rsidRPr="00152671" w:rsidRDefault="007862F3" w:rsidP="00944887">
            <w:pPr>
              <w:rPr>
                <w:rFonts w:cstheme="minorHAnsi"/>
                <w:sz w:val="24"/>
                <w:szCs w:val="24"/>
              </w:rPr>
            </w:pPr>
            <w:r w:rsidRPr="00152671">
              <w:rPr>
                <w:rFonts w:cstheme="minorHAnsi"/>
                <w:sz w:val="24"/>
                <w:szCs w:val="24"/>
              </w:rPr>
              <w:t>Ponadto prowadzone będzie doradztwo w zakresie diagnozowania, programowania, mon</w:t>
            </w:r>
            <w:r w:rsidRPr="00152671">
              <w:rPr>
                <w:rFonts w:cstheme="minorHAnsi"/>
                <w:sz w:val="24"/>
                <w:szCs w:val="24"/>
              </w:rPr>
              <w:t>i</w:t>
            </w:r>
            <w:r w:rsidRPr="00152671">
              <w:rPr>
                <w:rFonts w:cstheme="minorHAnsi"/>
                <w:sz w:val="24"/>
                <w:szCs w:val="24"/>
              </w:rPr>
              <w:t xml:space="preserve">toringu i ewaluacji działań w zakresie przeciwdziałania przemocy w rodzinie. </w:t>
            </w:r>
          </w:p>
        </w:tc>
      </w:tr>
      <w:tr w:rsidR="007862F3" w:rsidRPr="009359C7" w14:paraId="4CA2E633" w14:textId="77777777" w:rsidTr="00C07C36">
        <w:tc>
          <w:tcPr>
            <w:tcW w:w="1951" w:type="dxa"/>
            <w:shd w:val="clear" w:color="auto" w:fill="D9D9D9" w:themeFill="background1" w:themeFillShade="D9"/>
          </w:tcPr>
          <w:p w14:paraId="6D046C07" w14:textId="77777777" w:rsidR="007862F3" w:rsidRPr="00152671" w:rsidRDefault="007862F3" w:rsidP="00944887">
            <w:pPr>
              <w:rPr>
                <w:rFonts w:cstheme="minorHAnsi"/>
                <w:sz w:val="24"/>
                <w:szCs w:val="24"/>
              </w:rPr>
            </w:pPr>
            <w:r w:rsidRPr="00152671">
              <w:rPr>
                <w:rFonts w:cstheme="minorHAnsi"/>
                <w:sz w:val="24"/>
                <w:szCs w:val="24"/>
              </w:rPr>
              <w:t>Zakres rzeczowy</w:t>
            </w:r>
          </w:p>
        </w:tc>
        <w:tc>
          <w:tcPr>
            <w:tcW w:w="7261" w:type="dxa"/>
          </w:tcPr>
          <w:p w14:paraId="48AC4071" w14:textId="77777777" w:rsidR="005B4302" w:rsidRDefault="00C66FD1" w:rsidP="005654AE">
            <w:pPr>
              <w:numPr>
                <w:ilvl w:val="2"/>
                <w:numId w:val="41"/>
              </w:numPr>
              <w:rPr>
                <w:rFonts w:cstheme="minorHAnsi"/>
                <w:sz w:val="24"/>
                <w:szCs w:val="24"/>
              </w:rPr>
            </w:pPr>
            <w:r w:rsidRPr="00C66FD1">
              <w:rPr>
                <w:rFonts w:cstheme="minorHAnsi"/>
                <w:sz w:val="24"/>
                <w:szCs w:val="24"/>
              </w:rPr>
              <w:t>Identyfikacja priorytetów z obszaru przeciwdziałania przemocy w rodzinie do sfinansowania z regionalnych środków europe</w:t>
            </w:r>
            <w:r w:rsidRPr="00C66FD1">
              <w:rPr>
                <w:rFonts w:cstheme="minorHAnsi"/>
                <w:sz w:val="24"/>
                <w:szCs w:val="24"/>
              </w:rPr>
              <w:t>j</w:t>
            </w:r>
            <w:r w:rsidRPr="00C66FD1">
              <w:rPr>
                <w:rFonts w:cstheme="minorHAnsi"/>
                <w:sz w:val="24"/>
                <w:szCs w:val="24"/>
              </w:rPr>
              <w:t>skich nowej perspektywy finansowej w polityce spójności UE</w:t>
            </w:r>
          </w:p>
          <w:p w14:paraId="7A88426B" w14:textId="77777777" w:rsidR="005B4302" w:rsidRDefault="00C66FD1" w:rsidP="005654AE">
            <w:pPr>
              <w:numPr>
                <w:ilvl w:val="2"/>
                <w:numId w:val="41"/>
              </w:numPr>
              <w:rPr>
                <w:rFonts w:cstheme="minorHAnsi"/>
                <w:sz w:val="24"/>
                <w:szCs w:val="24"/>
              </w:rPr>
            </w:pPr>
            <w:r w:rsidRPr="005B4302">
              <w:rPr>
                <w:rFonts w:cstheme="minorHAnsi"/>
                <w:sz w:val="24"/>
                <w:szCs w:val="24"/>
              </w:rPr>
              <w:t>Operacjonalizacja priorytetowych przedsięwzięć</w:t>
            </w:r>
          </w:p>
          <w:p w14:paraId="15DB99B2" w14:textId="77777777" w:rsidR="00E66B6D" w:rsidRDefault="00C66FD1" w:rsidP="005654AE">
            <w:pPr>
              <w:numPr>
                <w:ilvl w:val="2"/>
                <w:numId w:val="41"/>
              </w:numPr>
              <w:rPr>
                <w:rFonts w:cstheme="minorHAnsi"/>
                <w:sz w:val="24"/>
                <w:szCs w:val="24"/>
              </w:rPr>
            </w:pPr>
            <w:r w:rsidRPr="005B4302">
              <w:rPr>
                <w:rFonts w:cstheme="minorHAnsi"/>
                <w:sz w:val="24"/>
                <w:szCs w:val="24"/>
              </w:rPr>
              <w:t>Włączenie priorytetowych przedsięwzięć do dokumentów reg</w:t>
            </w:r>
            <w:r w:rsidRPr="005B4302">
              <w:rPr>
                <w:rFonts w:cstheme="minorHAnsi"/>
                <w:sz w:val="24"/>
                <w:szCs w:val="24"/>
              </w:rPr>
              <w:t>u</w:t>
            </w:r>
            <w:r w:rsidRPr="005B4302">
              <w:rPr>
                <w:rFonts w:cstheme="minorHAnsi"/>
                <w:sz w:val="24"/>
                <w:szCs w:val="24"/>
              </w:rPr>
              <w:t>lujących dystrybucję środków unijnych w Małopolsce, w tym wśród samorządów, organizacji pozarządowych i innych podmi</w:t>
            </w:r>
            <w:r w:rsidRPr="005B4302">
              <w:rPr>
                <w:rFonts w:cstheme="minorHAnsi"/>
                <w:sz w:val="24"/>
                <w:szCs w:val="24"/>
              </w:rPr>
              <w:t>o</w:t>
            </w:r>
            <w:r w:rsidRPr="005B4302">
              <w:rPr>
                <w:rFonts w:cstheme="minorHAnsi"/>
                <w:sz w:val="24"/>
                <w:szCs w:val="24"/>
              </w:rPr>
              <w:t xml:space="preserve">tów niepublicznych (w tym </w:t>
            </w:r>
            <w:proofErr w:type="spellStart"/>
            <w:r w:rsidRPr="005B4302">
              <w:rPr>
                <w:rFonts w:cstheme="minorHAnsi"/>
                <w:sz w:val="24"/>
                <w:szCs w:val="24"/>
              </w:rPr>
              <w:t>SzOOP</w:t>
            </w:r>
            <w:proofErr w:type="spellEnd"/>
            <w:r w:rsidRPr="005B4302">
              <w:rPr>
                <w:rFonts w:cstheme="minorHAnsi"/>
                <w:sz w:val="24"/>
                <w:szCs w:val="24"/>
              </w:rPr>
              <w:t>, regulaminy konkursów)</w:t>
            </w:r>
          </w:p>
          <w:p w14:paraId="72BCB61A" w14:textId="40DDB94D" w:rsidR="00C66FD1" w:rsidRPr="005B4302" w:rsidRDefault="00E66B6D" w:rsidP="005654AE">
            <w:pPr>
              <w:numPr>
                <w:ilvl w:val="2"/>
                <w:numId w:val="41"/>
              </w:numPr>
              <w:rPr>
                <w:rFonts w:cstheme="minorHAnsi"/>
                <w:sz w:val="24"/>
                <w:szCs w:val="24"/>
              </w:rPr>
            </w:pPr>
            <w:r w:rsidRPr="0092483E">
              <w:rPr>
                <w:rFonts w:cstheme="minorHAnsi"/>
                <w:color w:val="000000" w:themeColor="text1"/>
                <w:sz w:val="24"/>
                <w:szCs w:val="24"/>
              </w:rPr>
              <w:t>Prowadzenie doradztwa w zakresie diagnozowania, program</w:t>
            </w:r>
            <w:r w:rsidRPr="0092483E">
              <w:rPr>
                <w:rFonts w:cstheme="minorHAnsi"/>
                <w:color w:val="000000" w:themeColor="text1"/>
                <w:sz w:val="24"/>
                <w:szCs w:val="24"/>
              </w:rPr>
              <w:t>o</w:t>
            </w:r>
            <w:r w:rsidRPr="0092483E">
              <w:rPr>
                <w:rFonts w:cstheme="minorHAnsi"/>
                <w:color w:val="000000" w:themeColor="text1"/>
                <w:sz w:val="24"/>
                <w:szCs w:val="24"/>
              </w:rPr>
              <w:t>wania, monitoringu i ewaluacji w obszarze przemocy w rodzinie</w:t>
            </w:r>
            <w:r w:rsidR="00C66FD1" w:rsidRPr="005B4302">
              <w:rPr>
                <w:rFonts w:cstheme="minorHAnsi"/>
                <w:sz w:val="24"/>
                <w:szCs w:val="24"/>
              </w:rPr>
              <w:t>.</w:t>
            </w:r>
          </w:p>
        </w:tc>
      </w:tr>
      <w:tr w:rsidR="007862F3" w:rsidRPr="009359C7" w14:paraId="466DB1F0" w14:textId="77777777" w:rsidTr="00C07C36">
        <w:tc>
          <w:tcPr>
            <w:tcW w:w="1951" w:type="dxa"/>
            <w:shd w:val="clear" w:color="auto" w:fill="D9D9D9" w:themeFill="background1" w:themeFillShade="D9"/>
          </w:tcPr>
          <w:p w14:paraId="20661BF4" w14:textId="77777777" w:rsidR="007862F3" w:rsidRPr="00152671" w:rsidRDefault="007862F3" w:rsidP="00944887">
            <w:pPr>
              <w:rPr>
                <w:rFonts w:cstheme="minorHAnsi"/>
                <w:sz w:val="24"/>
                <w:szCs w:val="24"/>
              </w:rPr>
            </w:pPr>
            <w:r w:rsidRPr="00152671">
              <w:rPr>
                <w:rFonts w:cstheme="minorHAnsi"/>
                <w:sz w:val="24"/>
                <w:szCs w:val="24"/>
              </w:rPr>
              <w:t>Okres realizacji</w:t>
            </w:r>
          </w:p>
        </w:tc>
        <w:tc>
          <w:tcPr>
            <w:tcW w:w="7261" w:type="dxa"/>
          </w:tcPr>
          <w:p w14:paraId="084B28ED" w14:textId="3BA87242" w:rsidR="007862F3" w:rsidRPr="00152671" w:rsidRDefault="007862F3" w:rsidP="00944887">
            <w:pPr>
              <w:rPr>
                <w:rFonts w:cstheme="minorHAnsi"/>
                <w:sz w:val="24"/>
                <w:szCs w:val="24"/>
              </w:rPr>
            </w:pPr>
            <w:r w:rsidRPr="00152671">
              <w:rPr>
                <w:rFonts w:cstheme="minorHAnsi"/>
                <w:sz w:val="24"/>
                <w:szCs w:val="24"/>
              </w:rPr>
              <w:t>20</w:t>
            </w:r>
            <w:r w:rsidR="009359C7" w:rsidRPr="00152671">
              <w:rPr>
                <w:rFonts w:cstheme="minorHAnsi"/>
                <w:sz w:val="24"/>
                <w:szCs w:val="24"/>
              </w:rPr>
              <w:t>21-</w:t>
            </w:r>
            <w:r w:rsidRPr="00152671">
              <w:rPr>
                <w:rFonts w:cstheme="minorHAnsi"/>
                <w:sz w:val="24"/>
                <w:szCs w:val="24"/>
              </w:rPr>
              <w:t>202</w:t>
            </w:r>
            <w:r w:rsidR="009359C7" w:rsidRPr="00152671">
              <w:rPr>
                <w:rFonts w:cstheme="minorHAnsi"/>
                <w:sz w:val="24"/>
                <w:szCs w:val="24"/>
              </w:rPr>
              <w:t>3</w:t>
            </w:r>
          </w:p>
        </w:tc>
      </w:tr>
      <w:tr w:rsidR="007862F3" w:rsidRPr="009359C7" w14:paraId="65E4CCA4" w14:textId="77777777" w:rsidTr="00C07C36">
        <w:tc>
          <w:tcPr>
            <w:tcW w:w="1951" w:type="dxa"/>
            <w:shd w:val="clear" w:color="auto" w:fill="D9D9D9" w:themeFill="background1" w:themeFillShade="D9"/>
          </w:tcPr>
          <w:p w14:paraId="7950139C" w14:textId="77777777" w:rsidR="007862F3" w:rsidRPr="00152671" w:rsidRDefault="007862F3" w:rsidP="00944887">
            <w:pPr>
              <w:rPr>
                <w:rFonts w:cstheme="minorHAnsi"/>
                <w:sz w:val="24"/>
                <w:szCs w:val="24"/>
              </w:rPr>
            </w:pPr>
            <w:r w:rsidRPr="00152671">
              <w:rPr>
                <w:rFonts w:cstheme="minorHAnsi"/>
                <w:sz w:val="24"/>
                <w:szCs w:val="24"/>
              </w:rPr>
              <w:lastRenderedPageBreak/>
              <w:t>Realizator</w:t>
            </w:r>
          </w:p>
        </w:tc>
        <w:tc>
          <w:tcPr>
            <w:tcW w:w="7261" w:type="dxa"/>
          </w:tcPr>
          <w:p w14:paraId="100D3632" w14:textId="77777777" w:rsidR="007862F3" w:rsidRPr="00152671" w:rsidRDefault="007862F3" w:rsidP="00944887">
            <w:pPr>
              <w:rPr>
                <w:rFonts w:cstheme="minorHAnsi"/>
                <w:sz w:val="24"/>
                <w:szCs w:val="24"/>
              </w:rPr>
            </w:pPr>
            <w:r w:rsidRPr="00152671">
              <w:rPr>
                <w:rFonts w:cstheme="minorHAnsi"/>
                <w:sz w:val="24"/>
                <w:szCs w:val="24"/>
              </w:rPr>
              <w:t xml:space="preserve">Regionalny Ośrodek Polityki Społecznej w Krakowie </w:t>
            </w:r>
          </w:p>
        </w:tc>
      </w:tr>
      <w:tr w:rsidR="007862F3" w:rsidRPr="009359C7" w14:paraId="7D0B28D3" w14:textId="77777777" w:rsidTr="00C07C36">
        <w:tc>
          <w:tcPr>
            <w:tcW w:w="1951" w:type="dxa"/>
            <w:shd w:val="clear" w:color="auto" w:fill="D9D9D9" w:themeFill="background1" w:themeFillShade="D9"/>
          </w:tcPr>
          <w:p w14:paraId="158B9D6D" w14:textId="77777777" w:rsidR="007862F3" w:rsidRPr="00152671" w:rsidRDefault="007862F3" w:rsidP="00944887">
            <w:pPr>
              <w:rPr>
                <w:rFonts w:cstheme="minorHAnsi"/>
                <w:sz w:val="24"/>
                <w:szCs w:val="24"/>
              </w:rPr>
            </w:pPr>
            <w:r w:rsidRPr="00152671">
              <w:rPr>
                <w:rFonts w:cstheme="minorHAnsi"/>
                <w:sz w:val="24"/>
                <w:szCs w:val="24"/>
              </w:rPr>
              <w:t>Partnerzy</w:t>
            </w:r>
          </w:p>
        </w:tc>
        <w:tc>
          <w:tcPr>
            <w:tcW w:w="7261" w:type="dxa"/>
          </w:tcPr>
          <w:p w14:paraId="28231D04" w14:textId="77777777" w:rsidR="007862F3" w:rsidRPr="00152671" w:rsidRDefault="007862F3" w:rsidP="00152671">
            <w:pPr>
              <w:numPr>
                <w:ilvl w:val="0"/>
                <w:numId w:val="7"/>
              </w:numPr>
              <w:rPr>
                <w:rFonts w:cstheme="minorHAnsi"/>
                <w:sz w:val="24"/>
                <w:szCs w:val="24"/>
              </w:rPr>
            </w:pPr>
            <w:r w:rsidRPr="00152671">
              <w:rPr>
                <w:rFonts w:cstheme="minorHAnsi"/>
                <w:sz w:val="24"/>
                <w:szCs w:val="24"/>
              </w:rPr>
              <w:t>jednostki organizacyjne pomocy społecznej</w:t>
            </w:r>
          </w:p>
          <w:p w14:paraId="661CE1B1" w14:textId="77777777" w:rsidR="007862F3" w:rsidRPr="00152671" w:rsidRDefault="007862F3" w:rsidP="00152671">
            <w:pPr>
              <w:numPr>
                <w:ilvl w:val="0"/>
                <w:numId w:val="7"/>
              </w:numPr>
              <w:rPr>
                <w:rFonts w:cstheme="minorHAnsi"/>
                <w:sz w:val="24"/>
                <w:szCs w:val="24"/>
              </w:rPr>
            </w:pPr>
            <w:r w:rsidRPr="00152671">
              <w:rPr>
                <w:rFonts w:cstheme="minorHAnsi"/>
                <w:sz w:val="24"/>
                <w:szCs w:val="24"/>
              </w:rPr>
              <w:t>organizacje pozarządowe</w:t>
            </w:r>
          </w:p>
        </w:tc>
      </w:tr>
      <w:tr w:rsidR="007862F3" w:rsidRPr="009359C7" w14:paraId="2D5B8CAD" w14:textId="77777777" w:rsidTr="00C07C36">
        <w:tc>
          <w:tcPr>
            <w:tcW w:w="1951" w:type="dxa"/>
            <w:shd w:val="clear" w:color="auto" w:fill="D9D9D9" w:themeFill="background1" w:themeFillShade="D9"/>
          </w:tcPr>
          <w:p w14:paraId="302A2B94" w14:textId="77777777" w:rsidR="007862F3" w:rsidRPr="00152671" w:rsidRDefault="007862F3" w:rsidP="00944887">
            <w:pPr>
              <w:rPr>
                <w:rFonts w:cstheme="minorHAnsi"/>
                <w:sz w:val="24"/>
                <w:szCs w:val="24"/>
              </w:rPr>
            </w:pPr>
            <w:r w:rsidRPr="00152671">
              <w:rPr>
                <w:rFonts w:cstheme="minorHAnsi"/>
                <w:sz w:val="24"/>
                <w:szCs w:val="24"/>
              </w:rPr>
              <w:t>Adresaci działań</w:t>
            </w:r>
          </w:p>
        </w:tc>
        <w:tc>
          <w:tcPr>
            <w:tcW w:w="7261" w:type="dxa"/>
          </w:tcPr>
          <w:p w14:paraId="5CD6893B" w14:textId="77777777" w:rsidR="007862F3" w:rsidRPr="00152671" w:rsidRDefault="007862F3" w:rsidP="00152671">
            <w:pPr>
              <w:numPr>
                <w:ilvl w:val="0"/>
                <w:numId w:val="8"/>
              </w:numPr>
              <w:rPr>
                <w:rFonts w:cstheme="minorHAnsi"/>
                <w:sz w:val="24"/>
                <w:szCs w:val="24"/>
              </w:rPr>
            </w:pPr>
            <w:r w:rsidRPr="00152671">
              <w:rPr>
                <w:rFonts w:cstheme="minorHAnsi"/>
                <w:sz w:val="24"/>
                <w:szCs w:val="24"/>
              </w:rPr>
              <w:t>kadry oraz instytucje i organizacje zaangażowane w przeciwdzi</w:t>
            </w:r>
            <w:r w:rsidRPr="00152671">
              <w:rPr>
                <w:rFonts w:cstheme="minorHAnsi"/>
                <w:sz w:val="24"/>
                <w:szCs w:val="24"/>
              </w:rPr>
              <w:t>a</w:t>
            </w:r>
            <w:r w:rsidRPr="00152671">
              <w:rPr>
                <w:rFonts w:cstheme="minorHAnsi"/>
                <w:sz w:val="24"/>
                <w:szCs w:val="24"/>
              </w:rPr>
              <w:t xml:space="preserve">łanie przemocy w rodzinie </w:t>
            </w:r>
          </w:p>
        </w:tc>
      </w:tr>
    </w:tbl>
    <w:p w14:paraId="616DC524" w14:textId="0DEA31E1" w:rsidR="007862F3" w:rsidRPr="00776E3E" w:rsidRDefault="00580796" w:rsidP="00E71D94">
      <w:pPr>
        <w:pStyle w:val="Nagwek1"/>
        <w:spacing w:after="120"/>
        <w:rPr>
          <w:color w:val="auto"/>
        </w:rPr>
      </w:pPr>
      <w:bookmarkStart w:id="89" w:name="_Toc88829246"/>
      <w:r w:rsidRPr="00776E3E">
        <w:rPr>
          <w:color w:val="auto"/>
        </w:rPr>
        <w:t xml:space="preserve">VI. </w:t>
      </w:r>
      <w:r w:rsidR="00676FE5" w:rsidRPr="00776E3E">
        <w:rPr>
          <w:color w:val="auto"/>
        </w:rPr>
        <w:t>REALIZATORZY PROGRAMU</w:t>
      </w:r>
      <w:bookmarkEnd w:id="89"/>
    </w:p>
    <w:p w14:paraId="4B30E798" w14:textId="3EE8358F" w:rsidR="007862F3" w:rsidRPr="00F848AA" w:rsidRDefault="007862F3" w:rsidP="007862F3">
      <w:pPr>
        <w:spacing w:after="120"/>
        <w:rPr>
          <w:rFonts w:cstheme="minorHAnsi"/>
          <w:color w:val="00B050"/>
          <w:sz w:val="24"/>
          <w:szCs w:val="24"/>
        </w:rPr>
      </w:pPr>
      <w:r>
        <w:rPr>
          <w:rFonts w:ascii="Times New Roman" w:hAnsi="Times New Roman" w:cs="Times New Roman"/>
          <w:sz w:val="24"/>
          <w:szCs w:val="24"/>
        </w:rPr>
        <w:tab/>
      </w:r>
      <w:r w:rsidRPr="00F848AA">
        <w:rPr>
          <w:rFonts w:cstheme="minorHAnsi"/>
          <w:sz w:val="24"/>
          <w:szCs w:val="24"/>
        </w:rPr>
        <w:t>Realizatorem Małopolskiego Programu Przeciwdziałania Przemocy w Rodzinie do 202</w:t>
      </w:r>
      <w:r w:rsidR="00CD4ADB" w:rsidRPr="004F3564">
        <w:rPr>
          <w:rFonts w:cstheme="minorHAnsi"/>
          <w:sz w:val="24"/>
          <w:szCs w:val="24"/>
        </w:rPr>
        <w:t>3</w:t>
      </w:r>
      <w:r w:rsidRPr="00F848AA">
        <w:rPr>
          <w:rFonts w:cstheme="minorHAnsi"/>
          <w:sz w:val="24"/>
          <w:szCs w:val="24"/>
        </w:rPr>
        <w:t xml:space="preserve"> r. jest Regionalny Ośrodek Polityki Społecznej w Krakowie</w:t>
      </w:r>
      <w:r w:rsidR="00501FC6">
        <w:rPr>
          <w:rFonts w:cstheme="minorHAnsi"/>
          <w:sz w:val="24"/>
          <w:szCs w:val="24"/>
        </w:rPr>
        <w:t xml:space="preserve"> wraz </w:t>
      </w:r>
      <w:r w:rsidR="00491445">
        <w:rPr>
          <w:rFonts w:cstheme="minorHAnsi"/>
          <w:sz w:val="24"/>
          <w:szCs w:val="24"/>
        </w:rPr>
        <w:t>z Partnerami</w:t>
      </w:r>
      <w:r w:rsidRPr="00F848AA">
        <w:rPr>
          <w:rFonts w:cstheme="minorHAnsi"/>
          <w:sz w:val="24"/>
          <w:szCs w:val="24"/>
        </w:rPr>
        <w:t>. W real</w:t>
      </w:r>
      <w:r w:rsidRPr="00F848AA">
        <w:rPr>
          <w:rFonts w:cstheme="minorHAnsi"/>
          <w:sz w:val="24"/>
          <w:szCs w:val="24"/>
        </w:rPr>
        <w:t>i</w:t>
      </w:r>
      <w:r w:rsidRPr="00F848AA">
        <w:rPr>
          <w:rFonts w:cstheme="minorHAnsi"/>
          <w:sz w:val="24"/>
          <w:szCs w:val="24"/>
        </w:rPr>
        <w:t>zacji zaplanowanych zadań ROPS będzie współpracował w szczególności z:</w:t>
      </w:r>
    </w:p>
    <w:p w14:paraId="2E31932D" w14:textId="77777777" w:rsidR="007862F3" w:rsidRPr="00F848AA" w:rsidRDefault="007862F3" w:rsidP="006054E6">
      <w:pPr>
        <w:numPr>
          <w:ilvl w:val="0"/>
          <w:numId w:val="21"/>
        </w:numPr>
        <w:spacing w:after="120"/>
        <w:rPr>
          <w:rFonts w:cstheme="minorHAnsi"/>
          <w:sz w:val="24"/>
          <w:szCs w:val="24"/>
        </w:rPr>
      </w:pPr>
      <w:r w:rsidRPr="00F848AA">
        <w:rPr>
          <w:rFonts w:cstheme="minorHAnsi"/>
          <w:sz w:val="24"/>
          <w:szCs w:val="24"/>
        </w:rPr>
        <w:t xml:space="preserve">jednostkami samorządu terytorialnego na szczeblu wojewódzkim, powiatowym </w:t>
      </w:r>
      <w:r w:rsidRPr="00F848AA">
        <w:rPr>
          <w:rFonts w:cstheme="minorHAnsi"/>
          <w:sz w:val="24"/>
          <w:szCs w:val="24"/>
        </w:rPr>
        <w:br/>
        <w:t>i gminnym,</w:t>
      </w:r>
    </w:p>
    <w:p w14:paraId="3EE800D6" w14:textId="77777777" w:rsidR="007862F3" w:rsidRPr="00F848AA" w:rsidRDefault="007862F3" w:rsidP="006054E6">
      <w:pPr>
        <w:numPr>
          <w:ilvl w:val="0"/>
          <w:numId w:val="21"/>
        </w:numPr>
        <w:spacing w:after="120"/>
        <w:rPr>
          <w:rFonts w:cstheme="minorHAnsi"/>
          <w:sz w:val="24"/>
          <w:szCs w:val="24"/>
        </w:rPr>
      </w:pPr>
      <w:r w:rsidRPr="00F848AA">
        <w:rPr>
          <w:rFonts w:cstheme="minorHAnsi"/>
          <w:sz w:val="24"/>
          <w:szCs w:val="24"/>
        </w:rPr>
        <w:t>jednostkami organizacyjnymi pomocy społecznej na szczeblu gminnym i powiat</w:t>
      </w:r>
      <w:r w:rsidRPr="00F848AA">
        <w:rPr>
          <w:rFonts w:cstheme="minorHAnsi"/>
          <w:sz w:val="24"/>
          <w:szCs w:val="24"/>
        </w:rPr>
        <w:t>o</w:t>
      </w:r>
      <w:r w:rsidRPr="00F848AA">
        <w:rPr>
          <w:rFonts w:cstheme="minorHAnsi"/>
          <w:sz w:val="24"/>
          <w:szCs w:val="24"/>
        </w:rPr>
        <w:t>wym,</w:t>
      </w:r>
    </w:p>
    <w:p w14:paraId="6574E343" w14:textId="77777777" w:rsidR="007862F3" w:rsidRPr="00F848AA" w:rsidRDefault="007862F3" w:rsidP="006054E6">
      <w:pPr>
        <w:numPr>
          <w:ilvl w:val="0"/>
          <w:numId w:val="21"/>
        </w:numPr>
        <w:spacing w:after="120"/>
        <w:rPr>
          <w:rFonts w:cstheme="minorHAnsi"/>
          <w:sz w:val="24"/>
          <w:szCs w:val="24"/>
        </w:rPr>
      </w:pPr>
      <w:r w:rsidRPr="00F848AA">
        <w:rPr>
          <w:rFonts w:cstheme="minorHAnsi"/>
          <w:sz w:val="24"/>
          <w:szCs w:val="24"/>
        </w:rPr>
        <w:t>administracją rządową, w szczególności Wojewodą Małopolskim,</w:t>
      </w:r>
    </w:p>
    <w:p w14:paraId="503F7328" w14:textId="77777777" w:rsidR="007862F3" w:rsidRPr="00F848AA" w:rsidRDefault="007862F3" w:rsidP="006054E6">
      <w:pPr>
        <w:numPr>
          <w:ilvl w:val="0"/>
          <w:numId w:val="21"/>
        </w:numPr>
        <w:spacing w:after="120"/>
        <w:rPr>
          <w:rFonts w:cstheme="minorHAnsi"/>
          <w:sz w:val="24"/>
          <w:szCs w:val="24"/>
        </w:rPr>
      </w:pPr>
      <w:r w:rsidRPr="00F848AA">
        <w:rPr>
          <w:rFonts w:cstheme="minorHAnsi"/>
          <w:sz w:val="24"/>
          <w:szCs w:val="24"/>
        </w:rPr>
        <w:t xml:space="preserve">organizacjami pozarządowymi, </w:t>
      </w:r>
    </w:p>
    <w:p w14:paraId="2D319C00" w14:textId="77777777" w:rsidR="007862F3" w:rsidRPr="00F848AA" w:rsidRDefault="007862F3" w:rsidP="006054E6">
      <w:pPr>
        <w:numPr>
          <w:ilvl w:val="0"/>
          <w:numId w:val="21"/>
        </w:numPr>
        <w:spacing w:after="120"/>
        <w:rPr>
          <w:rFonts w:cstheme="minorHAnsi"/>
          <w:sz w:val="24"/>
          <w:szCs w:val="24"/>
        </w:rPr>
      </w:pPr>
      <w:r w:rsidRPr="00F848AA">
        <w:rPr>
          <w:rFonts w:cstheme="minorHAnsi"/>
          <w:sz w:val="24"/>
          <w:szCs w:val="24"/>
        </w:rPr>
        <w:t xml:space="preserve">Komendą Wojewódzką Policji i jednostkami podległymi, </w:t>
      </w:r>
    </w:p>
    <w:p w14:paraId="633A7700" w14:textId="77777777" w:rsidR="007862F3" w:rsidRPr="00F848AA" w:rsidRDefault="007862F3" w:rsidP="006054E6">
      <w:pPr>
        <w:numPr>
          <w:ilvl w:val="0"/>
          <w:numId w:val="21"/>
        </w:numPr>
        <w:spacing w:after="120"/>
        <w:rPr>
          <w:rFonts w:cstheme="minorHAnsi"/>
          <w:sz w:val="24"/>
          <w:szCs w:val="24"/>
        </w:rPr>
      </w:pPr>
      <w:r w:rsidRPr="00F848AA">
        <w:rPr>
          <w:rFonts w:cstheme="minorHAnsi"/>
          <w:sz w:val="24"/>
          <w:szCs w:val="24"/>
        </w:rPr>
        <w:t xml:space="preserve">instytucjami i organizacjami oświatowymi, </w:t>
      </w:r>
    </w:p>
    <w:p w14:paraId="54F43462" w14:textId="588228E9" w:rsidR="007862F3" w:rsidRPr="00F848AA" w:rsidRDefault="007862F3" w:rsidP="006054E6">
      <w:pPr>
        <w:numPr>
          <w:ilvl w:val="0"/>
          <w:numId w:val="21"/>
        </w:numPr>
        <w:spacing w:after="120"/>
        <w:rPr>
          <w:rFonts w:cstheme="minorHAnsi"/>
          <w:sz w:val="24"/>
          <w:szCs w:val="24"/>
        </w:rPr>
      </w:pPr>
      <w:r w:rsidRPr="00F848AA">
        <w:rPr>
          <w:rFonts w:cstheme="minorHAnsi"/>
          <w:sz w:val="24"/>
          <w:szCs w:val="24"/>
        </w:rPr>
        <w:t>instytucjami służby zdrowia</w:t>
      </w:r>
      <w:r w:rsidR="00CD4ADB">
        <w:rPr>
          <w:rFonts w:cstheme="minorHAnsi"/>
          <w:sz w:val="24"/>
          <w:szCs w:val="24"/>
        </w:rPr>
        <w:t>,</w:t>
      </w:r>
    </w:p>
    <w:p w14:paraId="6CC025C1" w14:textId="77777777" w:rsidR="00491445" w:rsidRDefault="007862F3" w:rsidP="006054E6">
      <w:pPr>
        <w:numPr>
          <w:ilvl w:val="0"/>
          <w:numId w:val="21"/>
        </w:numPr>
        <w:spacing w:after="120"/>
        <w:rPr>
          <w:rFonts w:cstheme="minorHAnsi"/>
          <w:sz w:val="24"/>
          <w:szCs w:val="24"/>
        </w:rPr>
      </w:pPr>
      <w:r w:rsidRPr="00F848AA">
        <w:rPr>
          <w:rFonts w:cstheme="minorHAnsi"/>
          <w:sz w:val="24"/>
          <w:szCs w:val="24"/>
        </w:rPr>
        <w:t>kościołami i związkami wyznaniowymi</w:t>
      </w:r>
      <w:r w:rsidR="00491445">
        <w:rPr>
          <w:rFonts w:cstheme="minorHAnsi"/>
          <w:sz w:val="24"/>
          <w:szCs w:val="24"/>
        </w:rPr>
        <w:t>,</w:t>
      </w:r>
    </w:p>
    <w:p w14:paraId="0965E57C" w14:textId="63065C94" w:rsidR="00491445" w:rsidRDefault="00491445" w:rsidP="006054E6">
      <w:pPr>
        <w:numPr>
          <w:ilvl w:val="0"/>
          <w:numId w:val="21"/>
        </w:numPr>
        <w:spacing w:after="120"/>
        <w:rPr>
          <w:rFonts w:cstheme="minorHAnsi"/>
          <w:sz w:val="24"/>
          <w:szCs w:val="24"/>
        </w:rPr>
      </w:pPr>
      <w:r>
        <w:rPr>
          <w:rFonts w:cstheme="minorHAnsi"/>
          <w:sz w:val="24"/>
          <w:szCs w:val="24"/>
        </w:rPr>
        <w:t>instytucjami szkoleniowymi,</w:t>
      </w:r>
    </w:p>
    <w:p w14:paraId="378A7755" w14:textId="0354B091" w:rsidR="007862F3" w:rsidRPr="00F848AA" w:rsidRDefault="00491445" w:rsidP="006054E6">
      <w:pPr>
        <w:numPr>
          <w:ilvl w:val="0"/>
          <w:numId w:val="21"/>
        </w:numPr>
        <w:spacing w:after="120"/>
        <w:rPr>
          <w:rFonts w:cstheme="minorHAnsi"/>
          <w:sz w:val="24"/>
          <w:szCs w:val="24"/>
        </w:rPr>
      </w:pPr>
      <w:r>
        <w:rPr>
          <w:rFonts w:cstheme="minorHAnsi"/>
          <w:sz w:val="24"/>
          <w:szCs w:val="24"/>
        </w:rPr>
        <w:t>jednostkami badawczymi i środowiskami naukowymi</w:t>
      </w:r>
      <w:r w:rsidR="007862F3" w:rsidRPr="00F848AA">
        <w:rPr>
          <w:rFonts w:cstheme="minorHAnsi"/>
          <w:sz w:val="24"/>
          <w:szCs w:val="24"/>
        </w:rPr>
        <w:t>.</w:t>
      </w:r>
    </w:p>
    <w:p w14:paraId="5610C8A7" w14:textId="422463B2" w:rsidR="007862F3" w:rsidRPr="000969BE" w:rsidRDefault="00580796" w:rsidP="00E71D94">
      <w:pPr>
        <w:pStyle w:val="Nagwek1"/>
        <w:spacing w:after="120"/>
        <w:rPr>
          <w:color w:val="auto"/>
        </w:rPr>
      </w:pPr>
      <w:bookmarkStart w:id="90" w:name="_Toc88829247"/>
      <w:r w:rsidRPr="000969BE">
        <w:rPr>
          <w:color w:val="auto"/>
        </w:rPr>
        <w:t xml:space="preserve">VII. </w:t>
      </w:r>
      <w:r w:rsidR="00676FE5" w:rsidRPr="000969BE">
        <w:rPr>
          <w:color w:val="auto"/>
        </w:rPr>
        <w:t>SYSTEM REALIZACJI, FINANSOWANIA, MONITORINGU I EWALUACJI</w:t>
      </w:r>
      <w:bookmarkEnd w:id="90"/>
    </w:p>
    <w:p w14:paraId="5CEE812A" w14:textId="7B1ED379" w:rsidR="007862F3" w:rsidRPr="00491445" w:rsidRDefault="00580796" w:rsidP="00E71D94">
      <w:pPr>
        <w:pStyle w:val="Nagwek1"/>
        <w:spacing w:after="120"/>
        <w:rPr>
          <w:rFonts w:asciiTheme="minorHAnsi" w:hAnsiTheme="minorHAnsi" w:cstheme="minorHAnsi"/>
          <w:color w:val="auto"/>
        </w:rPr>
      </w:pPr>
      <w:bookmarkStart w:id="91" w:name="_Toc88829248"/>
      <w:r w:rsidRPr="00491445">
        <w:rPr>
          <w:rFonts w:asciiTheme="minorHAnsi" w:hAnsiTheme="minorHAnsi" w:cstheme="minorHAnsi"/>
          <w:color w:val="auto"/>
        </w:rPr>
        <w:t xml:space="preserve">VII.1. </w:t>
      </w:r>
      <w:r w:rsidR="007862F3" w:rsidRPr="00491445">
        <w:rPr>
          <w:rFonts w:asciiTheme="minorHAnsi" w:hAnsiTheme="minorHAnsi" w:cstheme="minorHAnsi"/>
          <w:color w:val="auto"/>
        </w:rPr>
        <w:t>Realizacja i zarządzanie Programem</w:t>
      </w:r>
      <w:bookmarkEnd w:id="91"/>
    </w:p>
    <w:p w14:paraId="44DE0193" w14:textId="7FE08137" w:rsidR="007862F3" w:rsidRPr="00F848AA" w:rsidRDefault="007862F3" w:rsidP="004F3564">
      <w:pPr>
        <w:ind w:firstLine="709"/>
        <w:rPr>
          <w:rFonts w:cstheme="minorHAnsi"/>
          <w:sz w:val="24"/>
          <w:szCs w:val="24"/>
        </w:rPr>
      </w:pPr>
      <w:r w:rsidRPr="00F848AA">
        <w:rPr>
          <w:rFonts w:cstheme="minorHAnsi"/>
          <w:sz w:val="24"/>
          <w:szCs w:val="24"/>
        </w:rPr>
        <w:t xml:space="preserve">Zakłada się, że Małopolski Program Przeciwdziałania Przemocy w Rodzinie </w:t>
      </w:r>
      <w:r w:rsidRPr="00F848AA">
        <w:rPr>
          <w:rFonts w:cstheme="minorHAnsi"/>
          <w:sz w:val="24"/>
          <w:szCs w:val="24"/>
        </w:rPr>
        <w:br/>
        <w:t>do 202</w:t>
      </w:r>
      <w:r w:rsidR="00DA5D67" w:rsidRPr="004F3564">
        <w:rPr>
          <w:rFonts w:cstheme="minorHAnsi"/>
          <w:sz w:val="24"/>
          <w:szCs w:val="24"/>
        </w:rPr>
        <w:t xml:space="preserve">3 </w:t>
      </w:r>
      <w:r w:rsidRPr="00F848AA">
        <w:rPr>
          <w:rFonts w:cstheme="minorHAnsi"/>
          <w:sz w:val="24"/>
          <w:szCs w:val="24"/>
        </w:rPr>
        <w:t>r. będzie interdyscyplinarną strategią działań na rzecz zwiększenia jakości i skutec</w:t>
      </w:r>
      <w:r w:rsidRPr="00F848AA">
        <w:rPr>
          <w:rFonts w:cstheme="minorHAnsi"/>
          <w:sz w:val="24"/>
          <w:szCs w:val="24"/>
        </w:rPr>
        <w:t>z</w:t>
      </w:r>
      <w:r w:rsidRPr="00F848AA">
        <w:rPr>
          <w:rFonts w:cstheme="minorHAnsi"/>
          <w:sz w:val="24"/>
          <w:szCs w:val="24"/>
        </w:rPr>
        <w:lastRenderedPageBreak/>
        <w:t>ności usług realizowanych przez instytucje i organizacje zaangażowane w przeciwdziałanie przemocy w rodzinie, co z kolei ma prowadzić do zmniejszenia</w:t>
      </w:r>
      <w:r w:rsidR="00491445">
        <w:rPr>
          <w:rFonts w:cstheme="minorHAnsi"/>
          <w:sz w:val="24"/>
          <w:szCs w:val="24"/>
        </w:rPr>
        <w:t xml:space="preserve"> skali</w:t>
      </w:r>
      <w:r w:rsidRPr="00F848AA">
        <w:rPr>
          <w:rFonts w:cstheme="minorHAnsi"/>
          <w:sz w:val="24"/>
          <w:szCs w:val="24"/>
        </w:rPr>
        <w:t xml:space="preserve"> zjawiska przemocy w rodzinie w województwie małopolskim.</w:t>
      </w:r>
    </w:p>
    <w:p w14:paraId="13EF2BAA" w14:textId="77777777" w:rsidR="007862F3" w:rsidRPr="00F848AA" w:rsidRDefault="007862F3" w:rsidP="00E71D94">
      <w:pPr>
        <w:spacing w:after="240"/>
        <w:ind w:firstLine="709"/>
        <w:rPr>
          <w:rFonts w:cstheme="minorHAnsi"/>
          <w:sz w:val="24"/>
          <w:szCs w:val="24"/>
        </w:rPr>
      </w:pPr>
      <w:r w:rsidRPr="00F848AA">
        <w:rPr>
          <w:rFonts w:cstheme="minorHAnsi"/>
          <w:sz w:val="24"/>
          <w:szCs w:val="24"/>
        </w:rPr>
        <w:t>Program będzie zarządzany przez Regionalny Ośrodek Polityki Społecznej w Krakowie, a poszczególne zadania realizowane będą przy współpracy ekspertów oraz przedstawicieli instytucji i organizacji zaangażowanych w przeciwdziałanie przemocy w rodzinie.</w:t>
      </w:r>
    </w:p>
    <w:p w14:paraId="071946BD" w14:textId="017A8793" w:rsidR="007862F3" w:rsidRPr="00491445" w:rsidRDefault="00580796" w:rsidP="006054E6">
      <w:pPr>
        <w:pStyle w:val="Nagwek1"/>
        <w:spacing w:before="0" w:after="120"/>
        <w:rPr>
          <w:rFonts w:asciiTheme="minorHAnsi" w:hAnsiTheme="minorHAnsi" w:cstheme="minorHAnsi"/>
          <w:color w:val="auto"/>
        </w:rPr>
      </w:pPr>
      <w:bookmarkStart w:id="92" w:name="_Toc88829249"/>
      <w:r w:rsidRPr="00491445">
        <w:rPr>
          <w:rFonts w:asciiTheme="minorHAnsi" w:hAnsiTheme="minorHAnsi" w:cstheme="minorHAnsi"/>
          <w:color w:val="auto"/>
        </w:rPr>
        <w:t xml:space="preserve">VII.2. </w:t>
      </w:r>
      <w:r w:rsidR="008826F6" w:rsidRPr="00491445">
        <w:rPr>
          <w:rFonts w:asciiTheme="minorHAnsi" w:hAnsiTheme="minorHAnsi" w:cstheme="minorHAnsi"/>
          <w:color w:val="auto"/>
        </w:rPr>
        <w:t xml:space="preserve">Finansowanie </w:t>
      </w:r>
      <w:r w:rsidR="00706BAF">
        <w:rPr>
          <w:rFonts w:asciiTheme="minorHAnsi" w:hAnsiTheme="minorHAnsi" w:cstheme="minorHAnsi"/>
          <w:color w:val="auto"/>
        </w:rPr>
        <w:t>P</w:t>
      </w:r>
      <w:r w:rsidR="008826F6" w:rsidRPr="00491445">
        <w:rPr>
          <w:rFonts w:asciiTheme="minorHAnsi" w:hAnsiTheme="minorHAnsi" w:cstheme="minorHAnsi"/>
          <w:color w:val="auto"/>
        </w:rPr>
        <w:t>rogramu</w:t>
      </w:r>
      <w:bookmarkEnd w:id="92"/>
    </w:p>
    <w:p w14:paraId="6FBB7B54" w14:textId="4CFF018C" w:rsidR="007862F3" w:rsidRPr="00F848AA" w:rsidRDefault="007862F3" w:rsidP="004F3564">
      <w:pPr>
        <w:ind w:firstLine="708"/>
        <w:rPr>
          <w:rFonts w:cstheme="minorHAnsi"/>
          <w:sz w:val="24"/>
          <w:szCs w:val="24"/>
        </w:rPr>
      </w:pPr>
      <w:r w:rsidRPr="00F848AA">
        <w:rPr>
          <w:rFonts w:cstheme="minorHAnsi"/>
          <w:sz w:val="24"/>
          <w:szCs w:val="24"/>
        </w:rPr>
        <w:t>Zadania realizowane w ramach Małopolskiego Programu Przeciwdziałania Przemocy w Rodzinie do 202</w:t>
      </w:r>
      <w:r w:rsidR="00DA5D67" w:rsidRPr="004F3564">
        <w:rPr>
          <w:rFonts w:cstheme="minorHAnsi"/>
          <w:sz w:val="24"/>
          <w:szCs w:val="24"/>
        </w:rPr>
        <w:t>3</w:t>
      </w:r>
      <w:r w:rsidRPr="00F848AA">
        <w:rPr>
          <w:rFonts w:cstheme="minorHAnsi"/>
          <w:sz w:val="24"/>
          <w:szCs w:val="24"/>
        </w:rPr>
        <w:t xml:space="preserve"> r. finansowane będą z następujących źródeł:</w:t>
      </w:r>
    </w:p>
    <w:p w14:paraId="067727FA" w14:textId="77777777" w:rsidR="007862F3" w:rsidRPr="00F848AA" w:rsidRDefault="007862F3" w:rsidP="00A301BD">
      <w:pPr>
        <w:numPr>
          <w:ilvl w:val="0"/>
          <w:numId w:val="22"/>
        </w:numPr>
        <w:ind w:left="284" w:right="-2" w:hanging="218"/>
        <w:rPr>
          <w:rFonts w:cstheme="minorHAnsi"/>
          <w:sz w:val="24"/>
          <w:szCs w:val="24"/>
        </w:rPr>
      </w:pPr>
      <w:r w:rsidRPr="00F848AA">
        <w:rPr>
          <w:rFonts w:cstheme="minorHAnsi"/>
          <w:sz w:val="24"/>
          <w:szCs w:val="24"/>
        </w:rPr>
        <w:t>budżet samorządu województwa, w zakresie finansowania zadań samorządu wojewód</w:t>
      </w:r>
      <w:r w:rsidRPr="00F848AA">
        <w:rPr>
          <w:rFonts w:cstheme="minorHAnsi"/>
          <w:sz w:val="24"/>
          <w:szCs w:val="24"/>
        </w:rPr>
        <w:t>z</w:t>
      </w:r>
      <w:r w:rsidRPr="00F848AA">
        <w:rPr>
          <w:rFonts w:cstheme="minorHAnsi"/>
          <w:sz w:val="24"/>
          <w:szCs w:val="24"/>
        </w:rPr>
        <w:t>twa wynikających z ustawy o przeciwdziałaniu przemocy w rodzinie oraz wspierania org</w:t>
      </w:r>
      <w:r w:rsidRPr="00F848AA">
        <w:rPr>
          <w:rFonts w:cstheme="minorHAnsi"/>
          <w:sz w:val="24"/>
          <w:szCs w:val="24"/>
        </w:rPr>
        <w:t>a</w:t>
      </w:r>
      <w:r w:rsidRPr="00F848AA">
        <w:rPr>
          <w:rFonts w:cstheme="minorHAnsi"/>
          <w:sz w:val="24"/>
          <w:szCs w:val="24"/>
        </w:rPr>
        <w:t>nizacji pozarządowych,</w:t>
      </w:r>
    </w:p>
    <w:p w14:paraId="24454903" w14:textId="77777777" w:rsidR="007862F3" w:rsidRPr="00F848AA" w:rsidRDefault="007862F3" w:rsidP="00A301BD">
      <w:pPr>
        <w:numPr>
          <w:ilvl w:val="0"/>
          <w:numId w:val="22"/>
        </w:numPr>
        <w:ind w:left="284" w:right="-286" w:hanging="218"/>
        <w:rPr>
          <w:rFonts w:cstheme="minorHAnsi"/>
          <w:sz w:val="24"/>
          <w:szCs w:val="24"/>
        </w:rPr>
      </w:pPr>
      <w:r w:rsidRPr="00F848AA">
        <w:rPr>
          <w:rFonts w:cstheme="minorHAnsi"/>
          <w:sz w:val="24"/>
          <w:szCs w:val="24"/>
        </w:rPr>
        <w:t>budżet państwa, w zakresie finansowania zadań zleconych z zakresu administracji rządowej,</w:t>
      </w:r>
    </w:p>
    <w:p w14:paraId="110EAB7E" w14:textId="1F0AAFD8" w:rsidR="007862F3" w:rsidRPr="00F848AA" w:rsidRDefault="007862F3" w:rsidP="00A301BD">
      <w:pPr>
        <w:numPr>
          <w:ilvl w:val="0"/>
          <w:numId w:val="22"/>
        </w:numPr>
        <w:ind w:left="284" w:right="-2" w:hanging="218"/>
        <w:rPr>
          <w:rFonts w:cstheme="minorHAnsi"/>
          <w:sz w:val="24"/>
          <w:szCs w:val="24"/>
        </w:rPr>
      </w:pPr>
      <w:r w:rsidRPr="00F848AA">
        <w:rPr>
          <w:rFonts w:cstheme="minorHAnsi"/>
          <w:sz w:val="24"/>
          <w:szCs w:val="24"/>
        </w:rPr>
        <w:t>wkłady własne instytucji i organizacji w przeciwdziałanie przemocy w rodzinie</w:t>
      </w:r>
      <w:r w:rsidR="00491445">
        <w:rPr>
          <w:rFonts w:cstheme="minorHAnsi"/>
          <w:sz w:val="24"/>
          <w:szCs w:val="24"/>
        </w:rPr>
        <w:t>.</w:t>
      </w:r>
      <w:r w:rsidRPr="00F848AA">
        <w:rPr>
          <w:rFonts w:cstheme="minorHAnsi"/>
          <w:sz w:val="24"/>
          <w:szCs w:val="24"/>
        </w:rPr>
        <w:t xml:space="preserve"> </w:t>
      </w:r>
    </w:p>
    <w:p w14:paraId="4054DFC8" w14:textId="7835842A" w:rsidR="007862F3" w:rsidRPr="00491445" w:rsidRDefault="00580796" w:rsidP="00E71D94">
      <w:pPr>
        <w:pStyle w:val="Nagwek1"/>
        <w:spacing w:before="240" w:after="120"/>
        <w:rPr>
          <w:rFonts w:asciiTheme="minorHAnsi" w:hAnsiTheme="minorHAnsi" w:cstheme="minorHAnsi"/>
          <w:color w:val="auto"/>
        </w:rPr>
      </w:pPr>
      <w:bookmarkStart w:id="93" w:name="_Toc88829250"/>
      <w:r w:rsidRPr="00491445">
        <w:rPr>
          <w:rFonts w:asciiTheme="minorHAnsi" w:hAnsiTheme="minorHAnsi" w:cstheme="minorHAnsi"/>
          <w:color w:val="auto"/>
        </w:rPr>
        <w:t xml:space="preserve">VII.3. </w:t>
      </w:r>
      <w:r w:rsidR="008826F6" w:rsidRPr="00491445">
        <w:rPr>
          <w:rFonts w:asciiTheme="minorHAnsi" w:hAnsiTheme="minorHAnsi" w:cstheme="minorHAnsi"/>
          <w:color w:val="auto"/>
        </w:rPr>
        <w:t xml:space="preserve">Monitoring </w:t>
      </w:r>
      <w:r w:rsidR="00706BAF">
        <w:rPr>
          <w:rFonts w:asciiTheme="minorHAnsi" w:hAnsiTheme="minorHAnsi" w:cstheme="minorHAnsi"/>
          <w:color w:val="auto"/>
        </w:rPr>
        <w:t>P</w:t>
      </w:r>
      <w:r w:rsidR="008826F6" w:rsidRPr="00491445">
        <w:rPr>
          <w:rFonts w:asciiTheme="minorHAnsi" w:hAnsiTheme="minorHAnsi" w:cstheme="minorHAnsi"/>
          <w:color w:val="auto"/>
        </w:rPr>
        <w:t>rogramu</w:t>
      </w:r>
      <w:bookmarkEnd w:id="93"/>
    </w:p>
    <w:p w14:paraId="1319E336" w14:textId="77777777" w:rsidR="007862F3" w:rsidRPr="00F848AA" w:rsidRDefault="007862F3" w:rsidP="007862F3">
      <w:pPr>
        <w:spacing w:after="120"/>
        <w:ind w:firstLine="709"/>
        <w:rPr>
          <w:rFonts w:cstheme="minorHAnsi"/>
          <w:sz w:val="24"/>
          <w:szCs w:val="24"/>
        </w:rPr>
      </w:pPr>
      <w:r w:rsidRPr="00F848AA">
        <w:rPr>
          <w:rFonts w:cstheme="minorHAnsi"/>
          <w:sz w:val="24"/>
          <w:szCs w:val="24"/>
        </w:rPr>
        <w:t>Program będzie poddawany corocznemu monitoringowi w celu sprawdzenia stanu realizacji zaplanowanych w nim zadań. Systematyczny monitoring pozwoli na rejestrację p</w:t>
      </w:r>
      <w:r w:rsidRPr="00F848AA">
        <w:rPr>
          <w:rFonts w:cstheme="minorHAnsi"/>
          <w:sz w:val="24"/>
          <w:szCs w:val="24"/>
        </w:rPr>
        <w:t>o</w:t>
      </w:r>
      <w:r w:rsidRPr="00F848AA">
        <w:rPr>
          <w:rFonts w:cstheme="minorHAnsi"/>
          <w:sz w:val="24"/>
          <w:szCs w:val="24"/>
        </w:rPr>
        <w:t>stępów w realizacji Programu i rezultatów podejmowanych działań oraz zweryfikowanie tempa i kierunku realizowanych zadań.</w:t>
      </w:r>
    </w:p>
    <w:p w14:paraId="632E4324" w14:textId="1B3727A8" w:rsidR="007862F3" w:rsidRPr="00F848AA" w:rsidRDefault="007862F3" w:rsidP="00A301BD">
      <w:pPr>
        <w:spacing w:after="120"/>
        <w:ind w:firstLine="709"/>
        <w:rPr>
          <w:rFonts w:cstheme="minorHAnsi"/>
          <w:sz w:val="24"/>
          <w:szCs w:val="24"/>
        </w:rPr>
      </w:pPr>
      <w:r w:rsidRPr="00F848AA">
        <w:rPr>
          <w:rFonts w:cstheme="minorHAnsi"/>
          <w:sz w:val="24"/>
          <w:szCs w:val="24"/>
        </w:rPr>
        <w:t>Monitorowanie Programu będzie prowadzone w oparciu o matrycę monitoringu, z</w:t>
      </w:r>
      <w:r w:rsidRPr="00F848AA">
        <w:rPr>
          <w:rFonts w:cstheme="minorHAnsi"/>
          <w:sz w:val="24"/>
          <w:szCs w:val="24"/>
        </w:rPr>
        <w:t>a</w:t>
      </w:r>
      <w:r w:rsidRPr="00F848AA">
        <w:rPr>
          <w:rFonts w:cstheme="minorHAnsi"/>
          <w:sz w:val="24"/>
          <w:szCs w:val="24"/>
        </w:rPr>
        <w:t>mieszczoną poniżej, w której dla każdego celu operacyjnego określono kluczowe wskaźniki programu oraz</w:t>
      </w:r>
      <w:r w:rsidR="00E4573E" w:rsidRPr="00F848AA">
        <w:rPr>
          <w:rFonts w:cstheme="minorHAnsi"/>
          <w:sz w:val="24"/>
          <w:szCs w:val="24"/>
        </w:rPr>
        <w:t xml:space="preserve"> </w:t>
      </w:r>
      <w:r w:rsidRPr="00F848AA">
        <w:rPr>
          <w:rFonts w:cstheme="minorHAnsi"/>
          <w:sz w:val="24"/>
          <w:szCs w:val="24"/>
        </w:rPr>
        <w:t>dla każdego z zaplanowanych zadań określono wskaźniki bieżącego monit</w:t>
      </w:r>
      <w:r w:rsidRPr="00F848AA">
        <w:rPr>
          <w:rFonts w:cstheme="minorHAnsi"/>
          <w:sz w:val="24"/>
          <w:szCs w:val="24"/>
        </w:rPr>
        <w:t>o</w:t>
      </w:r>
      <w:r w:rsidRPr="00F848AA">
        <w:rPr>
          <w:rFonts w:cstheme="minorHAnsi"/>
          <w:sz w:val="24"/>
          <w:szCs w:val="24"/>
        </w:rPr>
        <w:t>rowania. Kluczowe wskaźniki programu odnoszą się do jakościowych rezultatów programu</w:t>
      </w:r>
      <w:r w:rsidR="006158D8" w:rsidRPr="004F3564">
        <w:rPr>
          <w:rFonts w:cstheme="minorHAnsi"/>
          <w:sz w:val="24"/>
          <w:szCs w:val="24"/>
        </w:rPr>
        <w:t xml:space="preserve">. </w:t>
      </w:r>
      <w:r w:rsidR="00CD4ADB">
        <w:rPr>
          <w:rFonts w:cstheme="minorHAnsi"/>
          <w:sz w:val="24"/>
          <w:szCs w:val="24"/>
        </w:rPr>
        <w:t>W</w:t>
      </w:r>
      <w:r w:rsidRPr="00F848AA">
        <w:rPr>
          <w:rFonts w:cstheme="minorHAnsi"/>
          <w:sz w:val="24"/>
          <w:szCs w:val="24"/>
        </w:rPr>
        <w:t>skaźniki bieżącego monitorowania odnoszą się do produktowych efektów programu i będą podlegały corocznemu monitoringowi.</w:t>
      </w:r>
    </w:p>
    <w:p w14:paraId="00D2A296" w14:textId="77777777" w:rsidR="007862F3" w:rsidRPr="00F848AA" w:rsidRDefault="007862F3" w:rsidP="007862F3">
      <w:pPr>
        <w:spacing w:after="120"/>
        <w:ind w:firstLine="709"/>
        <w:rPr>
          <w:rFonts w:cstheme="minorHAnsi"/>
          <w:sz w:val="24"/>
          <w:szCs w:val="24"/>
        </w:rPr>
      </w:pPr>
      <w:r w:rsidRPr="00F848AA">
        <w:rPr>
          <w:rFonts w:cstheme="minorHAnsi"/>
          <w:sz w:val="24"/>
          <w:szCs w:val="24"/>
        </w:rPr>
        <w:t>W ramach monitoringu zostaną wykorzystane opracowane w tym celu narzędzia. D</w:t>
      </w:r>
      <w:r w:rsidRPr="00F848AA">
        <w:rPr>
          <w:rFonts w:cstheme="minorHAnsi"/>
          <w:sz w:val="24"/>
          <w:szCs w:val="24"/>
        </w:rPr>
        <w:t>a</w:t>
      </w:r>
      <w:r w:rsidRPr="00F848AA">
        <w:rPr>
          <w:rFonts w:cstheme="minorHAnsi"/>
          <w:sz w:val="24"/>
          <w:szCs w:val="24"/>
        </w:rPr>
        <w:t>ne do monitoringu będą gromadzone w postaci dokumentacji realizacji zadań zaplanow</w:t>
      </w:r>
      <w:r w:rsidRPr="00F848AA">
        <w:rPr>
          <w:rFonts w:cstheme="minorHAnsi"/>
          <w:sz w:val="24"/>
          <w:szCs w:val="24"/>
        </w:rPr>
        <w:t>a</w:t>
      </w:r>
      <w:r w:rsidRPr="00F848AA">
        <w:rPr>
          <w:rFonts w:cstheme="minorHAnsi"/>
          <w:sz w:val="24"/>
          <w:szCs w:val="24"/>
        </w:rPr>
        <w:t xml:space="preserve">nych w ramach Programu, w szczególności w formie: list obecności, protokołów, sprawozdań </w:t>
      </w:r>
      <w:r w:rsidRPr="00F848AA">
        <w:rPr>
          <w:rFonts w:cstheme="minorHAnsi"/>
          <w:sz w:val="24"/>
          <w:szCs w:val="24"/>
        </w:rPr>
        <w:br/>
        <w:t>i raportów, rekomendacji, faktur i rachunków za realizację usług.</w:t>
      </w:r>
    </w:p>
    <w:p w14:paraId="70532965" w14:textId="13F8D503" w:rsidR="007862F3" w:rsidRDefault="007862F3" w:rsidP="00A301BD">
      <w:pPr>
        <w:spacing w:after="120"/>
        <w:ind w:firstLine="709"/>
      </w:pPr>
      <w:r w:rsidRPr="00F848AA">
        <w:rPr>
          <w:rFonts w:cstheme="minorHAnsi"/>
          <w:sz w:val="24"/>
          <w:szCs w:val="24"/>
        </w:rPr>
        <w:lastRenderedPageBreak/>
        <w:t>Monitoring będzie prowadzony przez Regionalny Ośrodek Polityki Społecznej w Kr</w:t>
      </w:r>
      <w:r w:rsidRPr="00F848AA">
        <w:rPr>
          <w:rFonts w:cstheme="minorHAnsi"/>
          <w:sz w:val="24"/>
          <w:szCs w:val="24"/>
        </w:rPr>
        <w:t>a</w:t>
      </w:r>
      <w:r w:rsidRPr="00F848AA">
        <w:rPr>
          <w:rFonts w:cstheme="minorHAnsi"/>
          <w:sz w:val="24"/>
          <w:szCs w:val="24"/>
        </w:rPr>
        <w:t>kowie, a jego wyniki, w formie sporządzonego za każdy rok realizacji Programu raportu, będą publikowane na stronie internetowej ROPS. Raport zawierał będzie podsumowanie i wnioski płynące z działań podejmowanych w danym roku sprawozdawczym, co pozwoli na określenie priorytetów i trendów w zakresie przyszłych zadań.</w:t>
      </w:r>
      <w:r w:rsidR="002E2A16">
        <w:rPr>
          <w:rFonts w:cstheme="minorHAnsi"/>
          <w:sz w:val="24"/>
          <w:szCs w:val="24"/>
        </w:rPr>
        <w:t xml:space="preserve"> </w:t>
      </w:r>
    </w:p>
    <w:p w14:paraId="4167F084" w14:textId="77777777" w:rsidR="007862F3" w:rsidRDefault="007862F3" w:rsidP="007862F3">
      <w:pPr>
        <w:spacing w:after="120"/>
        <w:sectPr w:rsidR="007862F3" w:rsidSect="0013379E">
          <w:pgSz w:w="11906" w:h="16838" w:code="9"/>
          <w:pgMar w:top="1418" w:right="1418" w:bottom="1418" w:left="1418" w:header="709" w:footer="709" w:gutter="0"/>
          <w:cols w:space="708"/>
          <w:docGrid w:linePitch="360"/>
        </w:sectPr>
      </w:pPr>
    </w:p>
    <w:tbl>
      <w:tblP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Monitoring programu"/>
        <w:tblDescription w:val="Tabela zawiera wskaźniki bieżącego monitorowania przypisane do poszczególnych celów operacyjnych, kierunków działań i zadań Programnu."/>
      </w:tblPr>
      <w:tblGrid>
        <w:gridCol w:w="2581"/>
        <w:gridCol w:w="2350"/>
        <w:gridCol w:w="2848"/>
        <w:gridCol w:w="3602"/>
        <w:gridCol w:w="3454"/>
      </w:tblGrid>
      <w:tr w:rsidR="00D66679" w:rsidRPr="006158D8" w14:paraId="60C15A37" w14:textId="77777777" w:rsidTr="00FB103C">
        <w:trPr>
          <w:tblHeader/>
        </w:trPr>
        <w:tc>
          <w:tcPr>
            <w:tcW w:w="870" w:type="pct"/>
            <w:shd w:val="clear" w:color="auto" w:fill="D9D9D9" w:themeFill="background1" w:themeFillShade="D9"/>
          </w:tcPr>
          <w:p w14:paraId="4B82D64A" w14:textId="77777777" w:rsidR="007862F3" w:rsidRPr="0092483E" w:rsidRDefault="007862F3" w:rsidP="000B1693">
            <w:pPr>
              <w:jc w:val="center"/>
              <w:rPr>
                <w:rFonts w:cstheme="minorHAnsi"/>
                <w:b/>
                <w:sz w:val="24"/>
                <w:szCs w:val="24"/>
              </w:rPr>
            </w:pPr>
            <w:r w:rsidRPr="0092483E">
              <w:rPr>
                <w:rFonts w:cstheme="minorHAnsi"/>
                <w:b/>
                <w:sz w:val="24"/>
                <w:szCs w:val="24"/>
              </w:rPr>
              <w:lastRenderedPageBreak/>
              <w:t>Cel operacyjny</w:t>
            </w:r>
          </w:p>
        </w:tc>
        <w:tc>
          <w:tcPr>
            <w:tcW w:w="792" w:type="pct"/>
            <w:shd w:val="clear" w:color="auto" w:fill="D9D9D9" w:themeFill="background1" w:themeFillShade="D9"/>
          </w:tcPr>
          <w:p w14:paraId="7563A2A8" w14:textId="77777777" w:rsidR="007862F3" w:rsidRPr="0092483E" w:rsidRDefault="007862F3" w:rsidP="000B1693">
            <w:pPr>
              <w:jc w:val="center"/>
              <w:rPr>
                <w:rFonts w:cstheme="minorHAnsi"/>
                <w:b/>
                <w:sz w:val="24"/>
                <w:szCs w:val="24"/>
              </w:rPr>
            </w:pPr>
            <w:r w:rsidRPr="0092483E">
              <w:rPr>
                <w:rFonts w:cstheme="minorHAnsi"/>
                <w:b/>
                <w:sz w:val="24"/>
                <w:szCs w:val="24"/>
              </w:rPr>
              <w:t>Kluczowe wskaźniki programu</w:t>
            </w:r>
          </w:p>
        </w:tc>
        <w:tc>
          <w:tcPr>
            <w:tcW w:w="960" w:type="pct"/>
            <w:shd w:val="clear" w:color="auto" w:fill="D9D9D9" w:themeFill="background1" w:themeFillShade="D9"/>
          </w:tcPr>
          <w:p w14:paraId="0A63F5B4" w14:textId="77777777" w:rsidR="007862F3" w:rsidRPr="0092483E" w:rsidRDefault="007862F3" w:rsidP="000B1693">
            <w:pPr>
              <w:jc w:val="center"/>
              <w:rPr>
                <w:rFonts w:cstheme="minorHAnsi"/>
                <w:b/>
                <w:sz w:val="24"/>
                <w:szCs w:val="24"/>
              </w:rPr>
            </w:pPr>
            <w:r w:rsidRPr="0092483E">
              <w:rPr>
                <w:rFonts w:cstheme="minorHAnsi"/>
                <w:b/>
                <w:sz w:val="24"/>
                <w:szCs w:val="24"/>
              </w:rPr>
              <w:t>Kierunek działań</w:t>
            </w:r>
          </w:p>
        </w:tc>
        <w:tc>
          <w:tcPr>
            <w:tcW w:w="1214" w:type="pct"/>
            <w:shd w:val="clear" w:color="auto" w:fill="D9D9D9" w:themeFill="background1" w:themeFillShade="D9"/>
          </w:tcPr>
          <w:p w14:paraId="37D5B8CF" w14:textId="77777777" w:rsidR="007862F3" w:rsidRPr="0092483E" w:rsidRDefault="007862F3" w:rsidP="000B1693">
            <w:pPr>
              <w:jc w:val="center"/>
              <w:rPr>
                <w:rFonts w:cstheme="minorHAnsi"/>
                <w:b/>
                <w:sz w:val="24"/>
                <w:szCs w:val="24"/>
              </w:rPr>
            </w:pPr>
            <w:r w:rsidRPr="0092483E">
              <w:rPr>
                <w:rFonts w:cstheme="minorHAnsi"/>
                <w:b/>
                <w:sz w:val="24"/>
                <w:szCs w:val="24"/>
              </w:rPr>
              <w:t>Zadania</w:t>
            </w:r>
          </w:p>
        </w:tc>
        <w:tc>
          <w:tcPr>
            <w:tcW w:w="1164" w:type="pct"/>
            <w:shd w:val="clear" w:color="auto" w:fill="D9D9D9" w:themeFill="background1" w:themeFillShade="D9"/>
          </w:tcPr>
          <w:p w14:paraId="1D1F9C71" w14:textId="707C8FEC" w:rsidR="007862F3" w:rsidRPr="0092483E" w:rsidRDefault="007862F3" w:rsidP="000B1693">
            <w:pPr>
              <w:jc w:val="center"/>
              <w:rPr>
                <w:rFonts w:cstheme="minorHAnsi"/>
                <w:b/>
                <w:sz w:val="24"/>
                <w:szCs w:val="24"/>
              </w:rPr>
            </w:pPr>
            <w:r w:rsidRPr="0092483E">
              <w:rPr>
                <w:rFonts w:cstheme="minorHAnsi"/>
                <w:b/>
                <w:sz w:val="24"/>
                <w:szCs w:val="24"/>
              </w:rPr>
              <w:t>Wskaźniki bieżącego monitor</w:t>
            </w:r>
            <w:r w:rsidR="00861583" w:rsidRPr="0092483E">
              <w:rPr>
                <w:rFonts w:cstheme="minorHAnsi"/>
                <w:b/>
                <w:sz w:val="24"/>
                <w:szCs w:val="24"/>
              </w:rPr>
              <w:t>o</w:t>
            </w:r>
            <w:r w:rsidR="00861583" w:rsidRPr="0092483E">
              <w:rPr>
                <w:rFonts w:cstheme="minorHAnsi"/>
                <w:b/>
                <w:sz w:val="24"/>
                <w:szCs w:val="24"/>
              </w:rPr>
              <w:t>wania</w:t>
            </w:r>
          </w:p>
        </w:tc>
      </w:tr>
      <w:tr w:rsidR="00FB103C" w:rsidRPr="006158D8" w14:paraId="00DC359F" w14:textId="77777777" w:rsidTr="00FB103C">
        <w:trPr>
          <w:trHeight w:val="603"/>
        </w:trPr>
        <w:tc>
          <w:tcPr>
            <w:tcW w:w="870" w:type="pct"/>
            <w:vMerge w:val="restart"/>
          </w:tcPr>
          <w:p w14:paraId="74AECE89" w14:textId="77777777" w:rsidR="007862F3" w:rsidRPr="0092483E" w:rsidRDefault="007862F3" w:rsidP="0092483E">
            <w:pPr>
              <w:numPr>
                <w:ilvl w:val="0"/>
                <w:numId w:val="23"/>
              </w:numPr>
              <w:jc w:val="left"/>
              <w:rPr>
                <w:rFonts w:cstheme="minorHAnsi"/>
                <w:sz w:val="24"/>
                <w:szCs w:val="24"/>
              </w:rPr>
            </w:pPr>
            <w:r w:rsidRPr="0092483E">
              <w:rPr>
                <w:rFonts w:cstheme="minorHAnsi"/>
                <w:sz w:val="24"/>
                <w:szCs w:val="24"/>
              </w:rPr>
              <w:t xml:space="preserve">Upowszechnienie postaw i </w:t>
            </w:r>
            <w:proofErr w:type="spellStart"/>
            <w:r w:rsidRPr="0092483E">
              <w:rPr>
                <w:rFonts w:cstheme="minorHAnsi"/>
                <w:sz w:val="24"/>
                <w:szCs w:val="24"/>
              </w:rPr>
              <w:t>zachowań</w:t>
            </w:r>
            <w:proofErr w:type="spellEnd"/>
            <w:r w:rsidRPr="0092483E">
              <w:rPr>
                <w:rFonts w:cstheme="minorHAnsi"/>
                <w:sz w:val="24"/>
                <w:szCs w:val="24"/>
              </w:rPr>
              <w:t xml:space="preserve"> wolnych od prz</w:t>
            </w:r>
            <w:r w:rsidRPr="0092483E">
              <w:rPr>
                <w:rFonts w:cstheme="minorHAnsi"/>
                <w:sz w:val="24"/>
                <w:szCs w:val="24"/>
              </w:rPr>
              <w:t>e</w:t>
            </w:r>
            <w:r w:rsidRPr="0092483E">
              <w:rPr>
                <w:rFonts w:cstheme="minorHAnsi"/>
                <w:sz w:val="24"/>
                <w:szCs w:val="24"/>
              </w:rPr>
              <w:t>mocy</w:t>
            </w:r>
          </w:p>
        </w:tc>
        <w:tc>
          <w:tcPr>
            <w:tcW w:w="792" w:type="pct"/>
            <w:vMerge w:val="restart"/>
          </w:tcPr>
          <w:p w14:paraId="713666D0" w14:textId="77777777" w:rsidR="007862F3" w:rsidRPr="0092483E" w:rsidRDefault="007862F3" w:rsidP="00EC6BAD">
            <w:pPr>
              <w:jc w:val="left"/>
              <w:rPr>
                <w:rFonts w:cstheme="minorHAnsi"/>
                <w:sz w:val="24"/>
                <w:szCs w:val="24"/>
              </w:rPr>
            </w:pPr>
            <w:r w:rsidRPr="0092483E">
              <w:rPr>
                <w:rFonts w:cstheme="minorHAnsi"/>
                <w:sz w:val="24"/>
                <w:szCs w:val="24"/>
              </w:rPr>
              <w:t>Odsetek osób reag</w:t>
            </w:r>
            <w:r w:rsidRPr="0092483E">
              <w:rPr>
                <w:rFonts w:cstheme="minorHAnsi"/>
                <w:sz w:val="24"/>
                <w:szCs w:val="24"/>
              </w:rPr>
              <w:t>u</w:t>
            </w:r>
            <w:r w:rsidRPr="0092483E">
              <w:rPr>
                <w:rFonts w:cstheme="minorHAnsi"/>
                <w:sz w:val="24"/>
                <w:szCs w:val="24"/>
              </w:rPr>
              <w:t>jących w sytuacji b</w:t>
            </w:r>
            <w:r w:rsidRPr="0092483E">
              <w:rPr>
                <w:rFonts w:cstheme="minorHAnsi"/>
                <w:sz w:val="24"/>
                <w:szCs w:val="24"/>
              </w:rPr>
              <w:t>y</w:t>
            </w:r>
            <w:r w:rsidRPr="0092483E">
              <w:rPr>
                <w:rFonts w:cstheme="minorHAnsi"/>
                <w:sz w:val="24"/>
                <w:szCs w:val="24"/>
              </w:rPr>
              <w:t>cia świadkiem prz</w:t>
            </w:r>
            <w:r w:rsidRPr="0092483E">
              <w:rPr>
                <w:rFonts w:cstheme="minorHAnsi"/>
                <w:sz w:val="24"/>
                <w:szCs w:val="24"/>
              </w:rPr>
              <w:t>e</w:t>
            </w:r>
            <w:r w:rsidRPr="0092483E">
              <w:rPr>
                <w:rFonts w:cstheme="minorHAnsi"/>
                <w:sz w:val="24"/>
                <w:szCs w:val="24"/>
              </w:rPr>
              <w:t>mocy</w:t>
            </w:r>
          </w:p>
        </w:tc>
        <w:tc>
          <w:tcPr>
            <w:tcW w:w="960" w:type="pct"/>
            <w:vMerge w:val="restart"/>
          </w:tcPr>
          <w:p w14:paraId="4F131BF1" w14:textId="77777777" w:rsidR="007862F3" w:rsidRPr="0092483E" w:rsidRDefault="007862F3" w:rsidP="00681274">
            <w:pPr>
              <w:numPr>
                <w:ilvl w:val="1"/>
                <w:numId w:val="23"/>
              </w:numPr>
              <w:ind w:hanging="370"/>
              <w:jc w:val="left"/>
              <w:rPr>
                <w:rFonts w:cstheme="minorHAnsi"/>
                <w:color w:val="00B050"/>
                <w:sz w:val="24"/>
                <w:szCs w:val="24"/>
              </w:rPr>
            </w:pPr>
            <w:r w:rsidRPr="0092483E">
              <w:rPr>
                <w:rFonts w:cstheme="minorHAnsi"/>
                <w:sz w:val="24"/>
                <w:szCs w:val="24"/>
              </w:rPr>
              <w:t>Prowadzenie działań upowszechniających postawy wolne od przemocy</w:t>
            </w:r>
          </w:p>
        </w:tc>
        <w:tc>
          <w:tcPr>
            <w:tcW w:w="1214" w:type="pct"/>
            <w:vMerge w:val="restart"/>
          </w:tcPr>
          <w:p w14:paraId="2B23D96C" w14:textId="77777777" w:rsidR="007862F3" w:rsidRPr="0092483E" w:rsidRDefault="007862F3" w:rsidP="0092483E">
            <w:pPr>
              <w:numPr>
                <w:ilvl w:val="2"/>
                <w:numId w:val="23"/>
              </w:numPr>
              <w:jc w:val="left"/>
              <w:rPr>
                <w:rFonts w:cstheme="minorHAnsi"/>
                <w:sz w:val="24"/>
                <w:szCs w:val="24"/>
              </w:rPr>
            </w:pPr>
            <w:r w:rsidRPr="0092483E">
              <w:rPr>
                <w:rFonts w:cstheme="minorHAnsi"/>
                <w:sz w:val="24"/>
                <w:szCs w:val="24"/>
              </w:rPr>
              <w:t>Prowadzenie działalności informacyjno-edukacyjnej, w tym opracowywanie m</w:t>
            </w:r>
            <w:r w:rsidRPr="0092483E">
              <w:rPr>
                <w:rFonts w:cstheme="minorHAnsi"/>
                <w:sz w:val="24"/>
                <w:szCs w:val="24"/>
              </w:rPr>
              <w:t>a</w:t>
            </w:r>
            <w:r w:rsidRPr="0092483E">
              <w:rPr>
                <w:rFonts w:cstheme="minorHAnsi"/>
                <w:sz w:val="24"/>
                <w:szCs w:val="24"/>
              </w:rPr>
              <w:t>teriałów informacyjno-edukacyjnych w zakresie przemocy w rodzinie</w:t>
            </w:r>
          </w:p>
        </w:tc>
        <w:tc>
          <w:tcPr>
            <w:tcW w:w="1164" w:type="pct"/>
          </w:tcPr>
          <w:p w14:paraId="1958DB27" w14:textId="77777777" w:rsidR="007862F3" w:rsidRPr="0092483E" w:rsidRDefault="007862F3" w:rsidP="00EC6BAD">
            <w:pPr>
              <w:ind w:left="22"/>
              <w:jc w:val="left"/>
              <w:rPr>
                <w:rFonts w:cstheme="minorHAnsi"/>
                <w:sz w:val="24"/>
                <w:szCs w:val="24"/>
              </w:rPr>
            </w:pPr>
            <w:r w:rsidRPr="0092483E">
              <w:rPr>
                <w:rFonts w:cstheme="minorHAnsi"/>
                <w:sz w:val="24"/>
                <w:szCs w:val="24"/>
              </w:rPr>
              <w:t>Liczba zrealizowanych inicjatyw</w:t>
            </w:r>
          </w:p>
        </w:tc>
      </w:tr>
      <w:tr w:rsidR="00FB103C" w:rsidRPr="006158D8" w14:paraId="3A21010D" w14:textId="77777777" w:rsidTr="00FB103C">
        <w:tc>
          <w:tcPr>
            <w:tcW w:w="870" w:type="pct"/>
            <w:vMerge/>
          </w:tcPr>
          <w:p w14:paraId="1B01CF0F" w14:textId="77777777" w:rsidR="007862F3" w:rsidRPr="0092483E" w:rsidRDefault="007862F3" w:rsidP="0092483E">
            <w:pPr>
              <w:jc w:val="left"/>
              <w:rPr>
                <w:rFonts w:cstheme="minorHAnsi"/>
                <w:sz w:val="24"/>
                <w:szCs w:val="24"/>
              </w:rPr>
            </w:pPr>
          </w:p>
        </w:tc>
        <w:tc>
          <w:tcPr>
            <w:tcW w:w="792" w:type="pct"/>
            <w:vMerge/>
          </w:tcPr>
          <w:p w14:paraId="2F713211" w14:textId="77777777" w:rsidR="007862F3" w:rsidRPr="0092483E" w:rsidRDefault="007862F3" w:rsidP="00EC6BAD">
            <w:pPr>
              <w:jc w:val="left"/>
              <w:rPr>
                <w:rFonts w:cstheme="minorHAnsi"/>
                <w:sz w:val="24"/>
                <w:szCs w:val="24"/>
              </w:rPr>
            </w:pPr>
          </w:p>
        </w:tc>
        <w:tc>
          <w:tcPr>
            <w:tcW w:w="960" w:type="pct"/>
            <w:vMerge/>
          </w:tcPr>
          <w:p w14:paraId="249A7D52" w14:textId="77777777" w:rsidR="007862F3" w:rsidRPr="0092483E" w:rsidRDefault="007862F3" w:rsidP="0092483E">
            <w:pPr>
              <w:jc w:val="left"/>
              <w:rPr>
                <w:rFonts w:cstheme="minorHAnsi"/>
                <w:color w:val="00B050"/>
                <w:sz w:val="24"/>
                <w:szCs w:val="24"/>
              </w:rPr>
            </w:pPr>
          </w:p>
        </w:tc>
        <w:tc>
          <w:tcPr>
            <w:tcW w:w="1214" w:type="pct"/>
            <w:vMerge/>
          </w:tcPr>
          <w:p w14:paraId="55C68B64" w14:textId="77777777" w:rsidR="007862F3" w:rsidRPr="0092483E" w:rsidRDefault="007862F3" w:rsidP="0092483E">
            <w:pPr>
              <w:jc w:val="left"/>
              <w:rPr>
                <w:rFonts w:cstheme="minorHAnsi"/>
                <w:sz w:val="24"/>
                <w:szCs w:val="24"/>
              </w:rPr>
            </w:pPr>
          </w:p>
        </w:tc>
        <w:tc>
          <w:tcPr>
            <w:tcW w:w="1164" w:type="pct"/>
          </w:tcPr>
          <w:p w14:paraId="3CDE604B" w14:textId="77777777" w:rsidR="007862F3" w:rsidRPr="0092483E" w:rsidRDefault="007862F3" w:rsidP="00EC6BAD">
            <w:pPr>
              <w:ind w:left="22"/>
              <w:jc w:val="left"/>
              <w:rPr>
                <w:rFonts w:cstheme="minorHAnsi"/>
                <w:sz w:val="24"/>
                <w:szCs w:val="24"/>
              </w:rPr>
            </w:pPr>
            <w:r w:rsidRPr="0092483E">
              <w:rPr>
                <w:rFonts w:cstheme="minorHAnsi"/>
                <w:sz w:val="24"/>
                <w:szCs w:val="24"/>
              </w:rPr>
              <w:t>Liczba opracowanych materi</w:t>
            </w:r>
            <w:r w:rsidRPr="0092483E">
              <w:rPr>
                <w:rFonts w:cstheme="minorHAnsi"/>
                <w:sz w:val="24"/>
                <w:szCs w:val="24"/>
              </w:rPr>
              <w:t>a</w:t>
            </w:r>
            <w:r w:rsidRPr="0092483E">
              <w:rPr>
                <w:rFonts w:cstheme="minorHAnsi"/>
                <w:sz w:val="24"/>
                <w:szCs w:val="24"/>
              </w:rPr>
              <w:t>łów informacyjno-edukacyjnych</w:t>
            </w:r>
          </w:p>
        </w:tc>
      </w:tr>
      <w:tr w:rsidR="00FB103C" w:rsidRPr="006158D8" w14:paraId="7A02DDEF" w14:textId="77777777" w:rsidTr="00FB103C">
        <w:tc>
          <w:tcPr>
            <w:tcW w:w="870" w:type="pct"/>
            <w:vMerge/>
          </w:tcPr>
          <w:p w14:paraId="1F322777" w14:textId="77777777" w:rsidR="007862F3" w:rsidRPr="0092483E" w:rsidRDefault="007862F3" w:rsidP="0092483E">
            <w:pPr>
              <w:jc w:val="left"/>
              <w:rPr>
                <w:rFonts w:cstheme="minorHAnsi"/>
                <w:sz w:val="24"/>
                <w:szCs w:val="24"/>
              </w:rPr>
            </w:pPr>
          </w:p>
        </w:tc>
        <w:tc>
          <w:tcPr>
            <w:tcW w:w="792" w:type="pct"/>
            <w:vMerge w:val="restart"/>
          </w:tcPr>
          <w:p w14:paraId="6220CE9B" w14:textId="77777777" w:rsidR="007862F3" w:rsidRPr="0092483E" w:rsidRDefault="007862F3" w:rsidP="00EC6BAD">
            <w:pPr>
              <w:jc w:val="left"/>
              <w:rPr>
                <w:rFonts w:cstheme="minorHAnsi"/>
                <w:sz w:val="24"/>
                <w:szCs w:val="24"/>
              </w:rPr>
            </w:pPr>
            <w:r w:rsidRPr="0092483E">
              <w:rPr>
                <w:rFonts w:cstheme="minorHAnsi"/>
                <w:sz w:val="24"/>
                <w:szCs w:val="24"/>
              </w:rPr>
              <w:t>Odsetek osób akce</w:t>
            </w:r>
            <w:r w:rsidRPr="0092483E">
              <w:rPr>
                <w:rFonts w:cstheme="minorHAnsi"/>
                <w:sz w:val="24"/>
                <w:szCs w:val="24"/>
              </w:rPr>
              <w:t>p</w:t>
            </w:r>
            <w:r w:rsidRPr="0092483E">
              <w:rPr>
                <w:rFonts w:cstheme="minorHAnsi"/>
                <w:sz w:val="24"/>
                <w:szCs w:val="24"/>
              </w:rPr>
              <w:t>tujących stosowanie kar cielesnych wobec dzieci</w:t>
            </w:r>
          </w:p>
        </w:tc>
        <w:tc>
          <w:tcPr>
            <w:tcW w:w="960" w:type="pct"/>
            <w:vMerge/>
          </w:tcPr>
          <w:p w14:paraId="1FA2EA00" w14:textId="77777777" w:rsidR="007862F3" w:rsidRPr="0092483E" w:rsidRDefault="007862F3" w:rsidP="0092483E">
            <w:pPr>
              <w:jc w:val="left"/>
              <w:rPr>
                <w:rFonts w:cstheme="minorHAnsi"/>
                <w:color w:val="00B050"/>
                <w:sz w:val="24"/>
                <w:szCs w:val="24"/>
              </w:rPr>
            </w:pPr>
          </w:p>
        </w:tc>
        <w:tc>
          <w:tcPr>
            <w:tcW w:w="1214" w:type="pct"/>
          </w:tcPr>
          <w:p w14:paraId="47F7C5BC" w14:textId="2DF90BA9" w:rsidR="007862F3" w:rsidRPr="0092483E" w:rsidRDefault="007862F3" w:rsidP="0092483E">
            <w:pPr>
              <w:numPr>
                <w:ilvl w:val="2"/>
                <w:numId w:val="23"/>
              </w:numPr>
              <w:jc w:val="left"/>
              <w:rPr>
                <w:rFonts w:cstheme="minorHAnsi"/>
                <w:sz w:val="24"/>
                <w:szCs w:val="24"/>
              </w:rPr>
            </w:pPr>
            <w:r w:rsidRPr="0092483E">
              <w:rPr>
                <w:rFonts w:cstheme="minorHAnsi"/>
                <w:sz w:val="24"/>
                <w:szCs w:val="24"/>
              </w:rPr>
              <w:t>Prowadzenie kampanii społecznych dotyczących przemocy w rodzinie</w:t>
            </w:r>
          </w:p>
        </w:tc>
        <w:tc>
          <w:tcPr>
            <w:tcW w:w="1164" w:type="pct"/>
          </w:tcPr>
          <w:p w14:paraId="07699EEF" w14:textId="6BD32181" w:rsidR="007862F3" w:rsidRPr="0092483E" w:rsidRDefault="007862F3" w:rsidP="00EC6BAD">
            <w:pPr>
              <w:ind w:left="22"/>
              <w:jc w:val="left"/>
              <w:rPr>
                <w:rFonts w:cstheme="minorHAnsi"/>
                <w:sz w:val="24"/>
                <w:szCs w:val="24"/>
              </w:rPr>
            </w:pPr>
            <w:r w:rsidRPr="0092483E">
              <w:rPr>
                <w:rFonts w:cstheme="minorHAnsi"/>
                <w:sz w:val="24"/>
                <w:szCs w:val="24"/>
              </w:rPr>
              <w:t>Liczba zrealizowanych kampanii społecznych</w:t>
            </w:r>
            <w:r w:rsidR="00DE4FAD">
              <w:rPr>
                <w:rFonts w:cstheme="minorHAnsi"/>
                <w:sz w:val="24"/>
                <w:szCs w:val="24"/>
              </w:rPr>
              <w:t xml:space="preserve"> lub innych działań podobnego rodzaju</w:t>
            </w:r>
          </w:p>
        </w:tc>
      </w:tr>
      <w:tr w:rsidR="00FB103C" w:rsidRPr="006158D8" w14:paraId="3CBC77A6" w14:textId="77777777" w:rsidTr="00FB103C">
        <w:trPr>
          <w:trHeight w:val="2931"/>
        </w:trPr>
        <w:tc>
          <w:tcPr>
            <w:tcW w:w="870" w:type="pct"/>
            <w:vMerge/>
          </w:tcPr>
          <w:p w14:paraId="5B0912FB" w14:textId="77777777" w:rsidR="007862F3" w:rsidRPr="0092483E" w:rsidRDefault="007862F3" w:rsidP="0092483E">
            <w:pPr>
              <w:jc w:val="left"/>
              <w:rPr>
                <w:rFonts w:cstheme="minorHAnsi"/>
                <w:color w:val="00B050"/>
                <w:sz w:val="24"/>
                <w:szCs w:val="24"/>
              </w:rPr>
            </w:pPr>
          </w:p>
        </w:tc>
        <w:tc>
          <w:tcPr>
            <w:tcW w:w="792" w:type="pct"/>
            <w:vMerge/>
          </w:tcPr>
          <w:p w14:paraId="062A1C73" w14:textId="77777777" w:rsidR="007862F3" w:rsidRPr="0092483E" w:rsidRDefault="007862F3" w:rsidP="0092483E">
            <w:pPr>
              <w:jc w:val="left"/>
              <w:rPr>
                <w:rFonts w:cstheme="minorHAnsi"/>
                <w:color w:val="00B050"/>
                <w:sz w:val="24"/>
                <w:szCs w:val="24"/>
              </w:rPr>
            </w:pPr>
          </w:p>
        </w:tc>
        <w:tc>
          <w:tcPr>
            <w:tcW w:w="960" w:type="pct"/>
            <w:vMerge/>
          </w:tcPr>
          <w:p w14:paraId="18922585" w14:textId="77777777" w:rsidR="007862F3" w:rsidRPr="0092483E" w:rsidRDefault="007862F3" w:rsidP="0092483E">
            <w:pPr>
              <w:jc w:val="left"/>
              <w:rPr>
                <w:rFonts w:cstheme="minorHAnsi"/>
                <w:color w:val="00B050"/>
                <w:sz w:val="24"/>
                <w:szCs w:val="24"/>
              </w:rPr>
            </w:pPr>
          </w:p>
        </w:tc>
        <w:tc>
          <w:tcPr>
            <w:tcW w:w="1214" w:type="pct"/>
          </w:tcPr>
          <w:p w14:paraId="39B62C91" w14:textId="77777777" w:rsidR="007862F3" w:rsidRPr="0092483E" w:rsidRDefault="007862F3" w:rsidP="0092483E">
            <w:pPr>
              <w:numPr>
                <w:ilvl w:val="2"/>
                <w:numId w:val="23"/>
              </w:numPr>
              <w:jc w:val="left"/>
              <w:rPr>
                <w:rFonts w:cstheme="minorHAnsi"/>
                <w:sz w:val="24"/>
                <w:szCs w:val="24"/>
              </w:rPr>
            </w:pPr>
            <w:r w:rsidRPr="0092483E">
              <w:rPr>
                <w:rFonts w:cstheme="minorHAnsi"/>
                <w:sz w:val="24"/>
                <w:szCs w:val="24"/>
              </w:rPr>
              <w:t>Realizacja i upowszechni</w:t>
            </w:r>
            <w:r w:rsidRPr="0092483E">
              <w:rPr>
                <w:rFonts w:cstheme="minorHAnsi"/>
                <w:sz w:val="24"/>
                <w:szCs w:val="24"/>
              </w:rPr>
              <w:t>a</w:t>
            </w:r>
            <w:r w:rsidRPr="0092483E">
              <w:rPr>
                <w:rFonts w:cstheme="minorHAnsi"/>
                <w:sz w:val="24"/>
                <w:szCs w:val="24"/>
              </w:rPr>
              <w:t>nie działań służących wzmacnianiu więzi rodzi</w:t>
            </w:r>
            <w:r w:rsidRPr="0092483E">
              <w:rPr>
                <w:rFonts w:cstheme="minorHAnsi"/>
                <w:sz w:val="24"/>
                <w:szCs w:val="24"/>
              </w:rPr>
              <w:t>n</w:t>
            </w:r>
            <w:r w:rsidRPr="0092483E">
              <w:rPr>
                <w:rFonts w:cstheme="minorHAnsi"/>
                <w:sz w:val="24"/>
                <w:szCs w:val="24"/>
              </w:rPr>
              <w:t>nych</w:t>
            </w:r>
          </w:p>
        </w:tc>
        <w:tc>
          <w:tcPr>
            <w:tcW w:w="1164" w:type="pct"/>
          </w:tcPr>
          <w:p w14:paraId="1CD89AEF" w14:textId="77777777" w:rsidR="007862F3" w:rsidRPr="0092483E" w:rsidRDefault="007862F3" w:rsidP="00EC6BAD">
            <w:pPr>
              <w:ind w:left="22"/>
              <w:jc w:val="left"/>
              <w:rPr>
                <w:rFonts w:cstheme="minorHAnsi"/>
                <w:sz w:val="24"/>
                <w:szCs w:val="24"/>
              </w:rPr>
            </w:pPr>
            <w:r w:rsidRPr="0092483E">
              <w:rPr>
                <w:rFonts w:cstheme="minorHAnsi"/>
                <w:sz w:val="24"/>
                <w:szCs w:val="24"/>
              </w:rPr>
              <w:t>Liczba zrealizowanych inicjatyw</w:t>
            </w:r>
          </w:p>
        </w:tc>
      </w:tr>
      <w:tr w:rsidR="00FB103C" w:rsidRPr="006158D8" w14:paraId="33CFA88C" w14:textId="77777777" w:rsidTr="00FB103C">
        <w:tc>
          <w:tcPr>
            <w:tcW w:w="870" w:type="pct"/>
            <w:vMerge w:val="restart"/>
          </w:tcPr>
          <w:p w14:paraId="2546F752" w14:textId="46410BA4" w:rsidR="007862F3" w:rsidRPr="0092483E" w:rsidRDefault="007862F3" w:rsidP="0092483E">
            <w:pPr>
              <w:numPr>
                <w:ilvl w:val="0"/>
                <w:numId w:val="23"/>
              </w:numPr>
              <w:jc w:val="left"/>
              <w:rPr>
                <w:rFonts w:cstheme="minorHAnsi"/>
                <w:sz w:val="24"/>
                <w:szCs w:val="24"/>
              </w:rPr>
            </w:pPr>
            <w:r w:rsidRPr="0092483E">
              <w:rPr>
                <w:rFonts w:cstheme="minorHAnsi"/>
                <w:sz w:val="24"/>
                <w:szCs w:val="24"/>
              </w:rPr>
              <w:t>Upowszechnieni</w:t>
            </w:r>
            <w:r w:rsidR="00480585" w:rsidRPr="0092483E">
              <w:rPr>
                <w:rFonts w:cstheme="minorHAnsi"/>
                <w:sz w:val="24"/>
                <w:szCs w:val="24"/>
              </w:rPr>
              <w:t xml:space="preserve">e </w:t>
            </w:r>
            <w:r w:rsidRPr="0092483E">
              <w:rPr>
                <w:rFonts w:cstheme="minorHAnsi"/>
                <w:sz w:val="24"/>
                <w:szCs w:val="24"/>
              </w:rPr>
              <w:t xml:space="preserve">praktyki celowego </w:t>
            </w:r>
            <w:r w:rsidRPr="0092483E">
              <w:rPr>
                <w:rFonts w:cstheme="minorHAnsi"/>
                <w:sz w:val="24"/>
                <w:szCs w:val="24"/>
              </w:rPr>
              <w:lastRenderedPageBreak/>
              <w:t xml:space="preserve">działania opartego </w:t>
            </w:r>
            <w:r w:rsidRPr="0092483E">
              <w:rPr>
                <w:rFonts w:cstheme="minorHAnsi"/>
                <w:sz w:val="24"/>
                <w:szCs w:val="24"/>
              </w:rPr>
              <w:br/>
              <w:t xml:space="preserve">o diagnozę, plan </w:t>
            </w:r>
            <w:r w:rsidRPr="0092483E">
              <w:rPr>
                <w:rFonts w:cstheme="minorHAnsi"/>
                <w:sz w:val="24"/>
                <w:szCs w:val="24"/>
              </w:rPr>
              <w:br/>
              <w:t>i ewaluację</w:t>
            </w:r>
          </w:p>
        </w:tc>
        <w:tc>
          <w:tcPr>
            <w:tcW w:w="792" w:type="pct"/>
            <w:vMerge w:val="restart"/>
          </w:tcPr>
          <w:p w14:paraId="2E8ABA5D" w14:textId="55C908B6" w:rsidR="007862F3" w:rsidRPr="0092483E" w:rsidRDefault="005F2306" w:rsidP="00EC6BAD">
            <w:pPr>
              <w:jc w:val="left"/>
              <w:rPr>
                <w:rFonts w:cstheme="minorHAnsi"/>
                <w:sz w:val="24"/>
                <w:szCs w:val="24"/>
              </w:rPr>
            </w:pPr>
            <w:r>
              <w:rPr>
                <w:rFonts w:cstheme="minorHAnsi"/>
                <w:sz w:val="24"/>
                <w:szCs w:val="24"/>
              </w:rPr>
              <w:lastRenderedPageBreak/>
              <w:t>Odsetek w</w:t>
            </w:r>
            <w:r w:rsidR="00D92020">
              <w:rPr>
                <w:rFonts w:cstheme="minorHAnsi"/>
                <w:sz w:val="24"/>
                <w:szCs w:val="24"/>
              </w:rPr>
              <w:t>drożon</w:t>
            </w:r>
            <w:r>
              <w:rPr>
                <w:rFonts w:cstheme="minorHAnsi"/>
                <w:sz w:val="24"/>
                <w:szCs w:val="24"/>
              </w:rPr>
              <w:t>ych</w:t>
            </w:r>
            <w:r w:rsidR="00DA1EEA">
              <w:rPr>
                <w:rFonts w:cstheme="minorHAnsi"/>
                <w:sz w:val="24"/>
                <w:szCs w:val="24"/>
              </w:rPr>
              <w:t xml:space="preserve"> w praktyce</w:t>
            </w:r>
            <w:r>
              <w:rPr>
                <w:rFonts w:cstheme="minorHAnsi"/>
                <w:sz w:val="24"/>
                <w:szCs w:val="24"/>
              </w:rPr>
              <w:t xml:space="preserve"> wniosków </w:t>
            </w:r>
            <w:r>
              <w:rPr>
                <w:rFonts w:cstheme="minorHAnsi"/>
                <w:sz w:val="24"/>
                <w:szCs w:val="24"/>
              </w:rPr>
              <w:lastRenderedPageBreak/>
              <w:t xml:space="preserve">i </w:t>
            </w:r>
            <w:r w:rsidR="00D92020">
              <w:rPr>
                <w:rFonts w:cstheme="minorHAnsi"/>
                <w:sz w:val="24"/>
                <w:szCs w:val="24"/>
              </w:rPr>
              <w:t>rekomendacj</w:t>
            </w:r>
            <w:r>
              <w:rPr>
                <w:rFonts w:cstheme="minorHAnsi"/>
                <w:sz w:val="24"/>
                <w:szCs w:val="24"/>
              </w:rPr>
              <w:t xml:space="preserve">i z przeprowadzonych </w:t>
            </w:r>
            <w:r w:rsidR="00D92020">
              <w:rPr>
                <w:rFonts w:cstheme="minorHAnsi"/>
                <w:sz w:val="24"/>
                <w:szCs w:val="24"/>
              </w:rPr>
              <w:t>diagnoz, badań i an</w:t>
            </w:r>
            <w:r w:rsidR="00D92020">
              <w:rPr>
                <w:rFonts w:cstheme="minorHAnsi"/>
                <w:sz w:val="24"/>
                <w:szCs w:val="24"/>
              </w:rPr>
              <w:t>a</w:t>
            </w:r>
            <w:r w:rsidR="00D92020">
              <w:rPr>
                <w:rFonts w:cstheme="minorHAnsi"/>
                <w:sz w:val="24"/>
                <w:szCs w:val="24"/>
              </w:rPr>
              <w:t>liz</w:t>
            </w:r>
          </w:p>
        </w:tc>
        <w:tc>
          <w:tcPr>
            <w:tcW w:w="960" w:type="pct"/>
            <w:vMerge w:val="restart"/>
          </w:tcPr>
          <w:p w14:paraId="1B1C56C2" w14:textId="486863BA" w:rsidR="007862F3" w:rsidRPr="0092483E" w:rsidRDefault="007862F3" w:rsidP="00681274">
            <w:pPr>
              <w:numPr>
                <w:ilvl w:val="1"/>
                <w:numId w:val="23"/>
              </w:numPr>
              <w:jc w:val="left"/>
              <w:rPr>
                <w:rFonts w:cstheme="minorHAnsi"/>
                <w:color w:val="00B050"/>
                <w:sz w:val="24"/>
                <w:szCs w:val="24"/>
              </w:rPr>
            </w:pPr>
            <w:r w:rsidRPr="0092483E">
              <w:rPr>
                <w:rFonts w:cstheme="minorHAnsi"/>
                <w:sz w:val="24"/>
                <w:szCs w:val="24"/>
              </w:rPr>
              <w:lastRenderedPageBreak/>
              <w:t>Prowadzenie sy</w:t>
            </w:r>
            <w:r w:rsidRPr="0092483E">
              <w:rPr>
                <w:rFonts w:cstheme="minorHAnsi"/>
                <w:sz w:val="24"/>
                <w:szCs w:val="24"/>
              </w:rPr>
              <w:t>s</w:t>
            </w:r>
            <w:r w:rsidRPr="0092483E">
              <w:rPr>
                <w:rFonts w:cstheme="minorHAnsi"/>
                <w:sz w:val="24"/>
                <w:szCs w:val="24"/>
              </w:rPr>
              <w:t xml:space="preserve">tematycznych diagnoz </w:t>
            </w:r>
            <w:r w:rsidRPr="0092483E">
              <w:rPr>
                <w:rFonts w:cstheme="minorHAnsi"/>
                <w:sz w:val="24"/>
                <w:szCs w:val="24"/>
              </w:rPr>
              <w:lastRenderedPageBreak/>
              <w:t>w obszarze przemocy w rodzinie</w:t>
            </w:r>
          </w:p>
        </w:tc>
        <w:tc>
          <w:tcPr>
            <w:tcW w:w="1214" w:type="pct"/>
          </w:tcPr>
          <w:p w14:paraId="29390334" w14:textId="67C6A58B" w:rsidR="007862F3" w:rsidRPr="0092483E" w:rsidRDefault="007862F3" w:rsidP="0092483E">
            <w:pPr>
              <w:numPr>
                <w:ilvl w:val="2"/>
                <w:numId w:val="23"/>
              </w:numPr>
              <w:jc w:val="left"/>
              <w:rPr>
                <w:rFonts w:cstheme="minorHAnsi"/>
                <w:sz w:val="24"/>
                <w:szCs w:val="24"/>
              </w:rPr>
            </w:pPr>
            <w:r w:rsidRPr="0092483E">
              <w:rPr>
                <w:rFonts w:cstheme="minorHAnsi"/>
                <w:sz w:val="24"/>
                <w:szCs w:val="24"/>
              </w:rPr>
              <w:lastRenderedPageBreak/>
              <w:t xml:space="preserve">Diagnozowanie zjawisk i problemów w obszarze </w:t>
            </w:r>
            <w:r w:rsidRPr="0092483E">
              <w:rPr>
                <w:rFonts w:cstheme="minorHAnsi"/>
                <w:sz w:val="24"/>
                <w:szCs w:val="24"/>
              </w:rPr>
              <w:lastRenderedPageBreak/>
              <w:t>przemocy w rodzinie</w:t>
            </w:r>
          </w:p>
        </w:tc>
        <w:tc>
          <w:tcPr>
            <w:tcW w:w="1164" w:type="pct"/>
          </w:tcPr>
          <w:p w14:paraId="0B3CBA9C" w14:textId="77777777" w:rsidR="007862F3" w:rsidRPr="0092483E" w:rsidRDefault="007862F3" w:rsidP="00EC6BAD">
            <w:pPr>
              <w:ind w:left="22"/>
              <w:jc w:val="left"/>
              <w:rPr>
                <w:rFonts w:cstheme="minorHAnsi"/>
                <w:sz w:val="24"/>
                <w:szCs w:val="24"/>
              </w:rPr>
            </w:pPr>
            <w:r w:rsidRPr="0092483E">
              <w:rPr>
                <w:rFonts w:cstheme="minorHAnsi"/>
                <w:sz w:val="24"/>
                <w:szCs w:val="24"/>
              </w:rPr>
              <w:lastRenderedPageBreak/>
              <w:t>Liczba opracowanych diagnoz dot. przemocy w rodzinie</w:t>
            </w:r>
          </w:p>
        </w:tc>
      </w:tr>
      <w:tr w:rsidR="00FB103C" w:rsidRPr="006158D8" w14:paraId="6E6F26E6" w14:textId="77777777" w:rsidTr="00FB103C">
        <w:tc>
          <w:tcPr>
            <w:tcW w:w="870" w:type="pct"/>
            <w:vMerge/>
          </w:tcPr>
          <w:p w14:paraId="4081CD57" w14:textId="77777777" w:rsidR="007862F3" w:rsidRPr="0092483E" w:rsidRDefault="007862F3" w:rsidP="0092483E">
            <w:pPr>
              <w:jc w:val="left"/>
              <w:rPr>
                <w:rFonts w:cstheme="minorHAnsi"/>
                <w:color w:val="00B050"/>
                <w:sz w:val="24"/>
                <w:szCs w:val="24"/>
              </w:rPr>
            </w:pPr>
          </w:p>
        </w:tc>
        <w:tc>
          <w:tcPr>
            <w:tcW w:w="792" w:type="pct"/>
            <w:vMerge/>
          </w:tcPr>
          <w:p w14:paraId="4EAF4B36" w14:textId="77777777" w:rsidR="007862F3" w:rsidRPr="0092483E" w:rsidRDefault="007862F3" w:rsidP="0092483E">
            <w:pPr>
              <w:jc w:val="left"/>
              <w:rPr>
                <w:rFonts w:cstheme="minorHAnsi"/>
                <w:color w:val="00B050"/>
                <w:sz w:val="24"/>
                <w:szCs w:val="24"/>
              </w:rPr>
            </w:pPr>
          </w:p>
        </w:tc>
        <w:tc>
          <w:tcPr>
            <w:tcW w:w="960" w:type="pct"/>
            <w:vMerge/>
          </w:tcPr>
          <w:p w14:paraId="35E530D5" w14:textId="77777777" w:rsidR="007862F3" w:rsidRPr="0092483E" w:rsidRDefault="007862F3" w:rsidP="0092483E">
            <w:pPr>
              <w:jc w:val="left"/>
              <w:rPr>
                <w:rFonts w:cstheme="minorHAnsi"/>
                <w:color w:val="00B050"/>
                <w:sz w:val="24"/>
                <w:szCs w:val="24"/>
              </w:rPr>
            </w:pPr>
          </w:p>
        </w:tc>
        <w:tc>
          <w:tcPr>
            <w:tcW w:w="1214" w:type="pct"/>
          </w:tcPr>
          <w:p w14:paraId="348F2988" w14:textId="77777777" w:rsidR="007862F3" w:rsidRPr="0092483E" w:rsidRDefault="007862F3" w:rsidP="0092483E">
            <w:pPr>
              <w:numPr>
                <w:ilvl w:val="2"/>
                <w:numId w:val="23"/>
              </w:numPr>
              <w:jc w:val="left"/>
              <w:rPr>
                <w:rFonts w:cstheme="minorHAnsi"/>
                <w:sz w:val="24"/>
                <w:szCs w:val="24"/>
              </w:rPr>
            </w:pPr>
            <w:r w:rsidRPr="0092483E">
              <w:rPr>
                <w:rFonts w:cstheme="minorHAnsi"/>
                <w:sz w:val="24"/>
                <w:szCs w:val="24"/>
              </w:rPr>
              <w:t>Diagnozowanie zasobów instytucjonalnych</w:t>
            </w:r>
          </w:p>
        </w:tc>
        <w:tc>
          <w:tcPr>
            <w:tcW w:w="1164" w:type="pct"/>
          </w:tcPr>
          <w:p w14:paraId="73390B30" w14:textId="1C60155F" w:rsidR="007862F3" w:rsidRPr="0092483E" w:rsidRDefault="007862F3" w:rsidP="00EC6BAD">
            <w:pPr>
              <w:ind w:left="22"/>
              <w:jc w:val="left"/>
              <w:rPr>
                <w:rFonts w:cstheme="minorHAnsi"/>
                <w:sz w:val="24"/>
                <w:szCs w:val="24"/>
              </w:rPr>
            </w:pPr>
            <w:r w:rsidRPr="0092483E">
              <w:rPr>
                <w:rFonts w:cstheme="minorHAnsi"/>
                <w:sz w:val="24"/>
                <w:szCs w:val="24"/>
              </w:rPr>
              <w:t xml:space="preserve">Liczba opracowanych diagnoz </w:t>
            </w:r>
            <w:r w:rsidR="00DA1EEA">
              <w:rPr>
                <w:rFonts w:cstheme="minorHAnsi"/>
                <w:sz w:val="24"/>
                <w:szCs w:val="24"/>
              </w:rPr>
              <w:t>-</w:t>
            </w:r>
            <w:r w:rsidRPr="0092483E">
              <w:rPr>
                <w:rFonts w:cstheme="minorHAnsi"/>
                <w:sz w:val="24"/>
                <w:szCs w:val="24"/>
              </w:rPr>
              <w:t>Ocena Zasobów Pomocy Sp</w:t>
            </w:r>
            <w:r w:rsidRPr="0092483E">
              <w:rPr>
                <w:rFonts w:cstheme="minorHAnsi"/>
                <w:sz w:val="24"/>
                <w:szCs w:val="24"/>
              </w:rPr>
              <w:t>o</w:t>
            </w:r>
            <w:r w:rsidRPr="0092483E">
              <w:rPr>
                <w:rFonts w:cstheme="minorHAnsi"/>
                <w:sz w:val="24"/>
                <w:szCs w:val="24"/>
              </w:rPr>
              <w:t>łecznej</w:t>
            </w:r>
          </w:p>
        </w:tc>
      </w:tr>
      <w:tr w:rsidR="00FB103C" w:rsidRPr="006158D8" w14:paraId="0FE58E76" w14:textId="77777777" w:rsidTr="00FB103C">
        <w:tc>
          <w:tcPr>
            <w:tcW w:w="870" w:type="pct"/>
            <w:vMerge/>
          </w:tcPr>
          <w:p w14:paraId="39342623" w14:textId="77777777" w:rsidR="007862F3" w:rsidRPr="0092483E" w:rsidRDefault="007862F3" w:rsidP="0092483E">
            <w:pPr>
              <w:jc w:val="left"/>
              <w:rPr>
                <w:rFonts w:cstheme="minorHAnsi"/>
                <w:color w:val="00B050"/>
                <w:sz w:val="24"/>
                <w:szCs w:val="24"/>
              </w:rPr>
            </w:pPr>
          </w:p>
        </w:tc>
        <w:tc>
          <w:tcPr>
            <w:tcW w:w="792" w:type="pct"/>
            <w:vMerge/>
          </w:tcPr>
          <w:p w14:paraId="20A7EBCD" w14:textId="77777777" w:rsidR="007862F3" w:rsidRPr="0092483E" w:rsidRDefault="007862F3" w:rsidP="0092483E">
            <w:pPr>
              <w:jc w:val="left"/>
              <w:rPr>
                <w:rFonts w:cstheme="minorHAnsi"/>
                <w:color w:val="00B050"/>
                <w:sz w:val="24"/>
                <w:szCs w:val="24"/>
              </w:rPr>
            </w:pPr>
          </w:p>
        </w:tc>
        <w:tc>
          <w:tcPr>
            <w:tcW w:w="960" w:type="pct"/>
            <w:vMerge/>
          </w:tcPr>
          <w:p w14:paraId="650DDE34" w14:textId="77777777" w:rsidR="007862F3" w:rsidRPr="0092483E" w:rsidRDefault="007862F3" w:rsidP="0092483E">
            <w:pPr>
              <w:jc w:val="left"/>
              <w:rPr>
                <w:rFonts w:cstheme="minorHAnsi"/>
                <w:color w:val="00B050"/>
                <w:sz w:val="24"/>
                <w:szCs w:val="24"/>
              </w:rPr>
            </w:pPr>
          </w:p>
        </w:tc>
        <w:tc>
          <w:tcPr>
            <w:tcW w:w="1214" w:type="pct"/>
          </w:tcPr>
          <w:p w14:paraId="60125CB6" w14:textId="4AC9B091" w:rsidR="007862F3" w:rsidRPr="0092483E" w:rsidRDefault="007862F3" w:rsidP="0092483E">
            <w:pPr>
              <w:numPr>
                <w:ilvl w:val="2"/>
                <w:numId w:val="23"/>
              </w:numPr>
              <w:jc w:val="left"/>
              <w:rPr>
                <w:rFonts w:cstheme="minorHAnsi"/>
                <w:sz w:val="24"/>
                <w:szCs w:val="24"/>
              </w:rPr>
            </w:pPr>
            <w:r w:rsidRPr="0092483E">
              <w:rPr>
                <w:rFonts w:cstheme="minorHAnsi"/>
                <w:sz w:val="24"/>
                <w:szCs w:val="24"/>
              </w:rPr>
              <w:t>Diagnozowanie potrzeb szkoleniowych kadr zaa</w:t>
            </w:r>
            <w:r w:rsidRPr="0092483E">
              <w:rPr>
                <w:rFonts w:cstheme="minorHAnsi"/>
                <w:sz w:val="24"/>
                <w:szCs w:val="24"/>
              </w:rPr>
              <w:t>n</w:t>
            </w:r>
            <w:r w:rsidRPr="0092483E">
              <w:rPr>
                <w:rFonts w:cstheme="minorHAnsi"/>
                <w:sz w:val="24"/>
                <w:szCs w:val="24"/>
              </w:rPr>
              <w:t>gażowanych w przeci</w:t>
            </w:r>
            <w:r w:rsidRPr="0092483E">
              <w:rPr>
                <w:rFonts w:cstheme="minorHAnsi"/>
                <w:sz w:val="24"/>
                <w:szCs w:val="24"/>
              </w:rPr>
              <w:t>w</w:t>
            </w:r>
            <w:r w:rsidRPr="0092483E">
              <w:rPr>
                <w:rFonts w:cstheme="minorHAnsi"/>
                <w:sz w:val="24"/>
                <w:szCs w:val="24"/>
              </w:rPr>
              <w:t>działanie przemocy w r</w:t>
            </w:r>
            <w:r w:rsidRPr="0092483E">
              <w:rPr>
                <w:rFonts w:cstheme="minorHAnsi"/>
                <w:sz w:val="24"/>
                <w:szCs w:val="24"/>
              </w:rPr>
              <w:t>o</w:t>
            </w:r>
            <w:r w:rsidRPr="0092483E">
              <w:rPr>
                <w:rFonts w:cstheme="minorHAnsi"/>
                <w:sz w:val="24"/>
                <w:szCs w:val="24"/>
              </w:rPr>
              <w:t>dzinie</w:t>
            </w:r>
          </w:p>
        </w:tc>
        <w:tc>
          <w:tcPr>
            <w:tcW w:w="1164" w:type="pct"/>
          </w:tcPr>
          <w:p w14:paraId="3B7B9A91" w14:textId="16B45FA0" w:rsidR="007862F3" w:rsidRPr="0092483E" w:rsidRDefault="007862F3" w:rsidP="00EC6BAD">
            <w:pPr>
              <w:ind w:left="22"/>
              <w:jc w:val="left"/>
              <w:rPr>
                <w:rFonts w:cstheme="minorHAnsi"/>
                <w:sz w:val="24"/>
                <w:szCs w:val="24"/>
              </w:rPr>
            </w:pPr>
            <w:r w:rsidRPr="0092483E">
              <w:rPr>
                <w:rFonts w:cstheme="minorHAnsi"/>
                <w:sz w:val="24"/>
                <w:szCs w:val="24"/>
              </w:rPr>
              <w:t>Liczba opracowanych diagnoz potrzeb szkoleniowych</w:t>
            </w:r>
            <w:r w:rsidR="00DA1EEA">
              <w:rPr>
                <w:rFonts w:cstheme="minorHAnsi"/>
                <w:sz w:val="24"/>
                <w:szCs w:val="24"/>
              </w:rPr>
              <w:t xml:space="preserve"> kadr sy</w:t>
            </w:r>
            <w:r w:rsidR="00DA1EEA">
              <w:rPr>
                <w:rFonts w:cstheme="minorHAnsi"/>
                <w:sz w:val="24"/>
                <w:szCs w:val="24"/>
              </w:rPr>
              <w:t>s</w:t>
            </w:r>
            <w:r w:rsidR="00DA1EEA">
              <w:rPr>
                <w:rFonts w:cstheme="minorHAnsi"/>
                <w:sz w:val="24"/>
                <w:szCs w:val="24"/>
              </w:rPr>
              <w:t>temu</w:t>
            </w:r>
          </w:p>
        </w:tc>
      </w:tr>
      <w:tr w:rsidR="005F2306" w:rsidRPr="006158D8" w14:paraId="61BDBF21" w14:textId="77777777" w:rsidTr="00FB103C">
        <w:trPr>
          <w:trHeight w:val="1292"/>
        </w:trPr>
        <w:tc>
          <w:tcPr>
            <w:tcW w:w="870" w:type="pct"/>
            <w:vMerge/>
          </w:tcPr>
          <w:p w14:paraId="6AB24F2A" w14:textId="77777777" w:rsidR="005F2306" w:rsidRPr="0092483E" w:rsidRDefault="005F2306" w:rsidP="0092483E">
            <w:pPr>
              <w:jc w:val="left"/>
              <w:rPr>
                <w:rFonts w:cstheme="minorHAnsi"/>
                <w:color w:val="00B050"/>
                <w:sz w:val="24"/>
                <w:szCs w:val="24"/>
              </w:rPr>
            </w:pPr>
          </w:p>
        </w:tc>
        <w:tc>
          <w:tcPr>
            <w:tcW w:w="792" w:type="pct"/>
            <w:vMerge/>
          </w:tcPr>
          <w:p w14:paraId="5593EF40" w14:textId="77777777" w:rsidR="005F2306" w:rsidRPr="0092483E" w:rsidRDefault="005F2306" w:rsidP="0092483E">
            <w:pPr>
              <w:jc w:val="left"/>
              <w:rPr>
                <w:rFonts w:cstheme="minorHAnsi"/>
                <w:color w:val="00B050"/>
                <w:sz w:val="24"/>
                <w:szCs w:val="24"/>
              </w:rPr>
            </w:pPr>
          </w:p>
        </w:tc>
        <w:tc>
          <w:tcPr>
            <w:tcW w:w="960" w:type="pct"/>
            <w:vMerge/>
          </w:tcPr>
          <w:p w14:paraId="274E40CB" w14:textId="77777777" w:rsidR="005F2306" w:rsidRPr="0092483E" w:rsidRDefault="005F2306" w:rsidP="0092483E">
            <w:pPr>
              <w:jc w:val="left"/>
              <w:rPr>
                <w:rFonts w:cstheme="minorHAnsi"/>
                <w:color w:val="00B050"/>
                <w:sz w:val="24"/>
                <w:szCs w:val="24"/>
              </w:rPr>
            </w:pPr>
          </w:p>
        </w:tc>
        <w:tc>
          <w:tcPr>
            <w:tcW w:w="1214" w:type="pct"/>
          </w:tcPr>
          <w:p w14:paraId="00187DB9" w14:textId="7209FFFE" w:rsidR="005F2306" w:rsidRPr="0092483E" w:rsidRDefault="005F2306" w:rsidP="0092483E">
            <w:pPr>
              <w:numPr>
                <w:ilvl w:val="2"/>
                <w:numId w:val="23"/>
              </w:numPr>
              <w:jc w:val="left"/>
              <w:rPr>
                <w:rFonts w:cstheme="minorHAnsi"/>
                <w:sz w:val="24"/>
                <w:szCs w:val="24"/>
              </w:rPr>
            </w:pPr>
            <w:r w:rsidRPr="0092483E">
              <w:rPr>
                <w:rFonts w:cstheme="minorHAnsi"/>
                <w:sz w:val="24"/>
                <w:szCs w:val="24"/>
              </w:rPr>
              <w:t>Diagnozowanie probl</w:t>
            </w:r>
            <w:r w:rsidRPr="0092483E">
              <w:rPr>
                <w:rFonts w:cstheme="minorHAnsi"/>
                <w:sz w:val="24"/>
                <w:szCs w:val="24"/>
              </w:rPr>
              <w:t>e</w:t>
            </w:r>
            <w:r w:rsidRPr="0092483E">
              <w:rPr>
                <w:rFonts w:cstheme="minorHAnsi"/>
                <w:sz w:val="24"/>
                <w:szCs w:val="24"/>
              </w:rPr>
              <w:t>mów, potrzeb i rozwiązań dla systemu przeciwdział</w:t>
            </w:r>
            <w:r w:rsidRPr="0092483E">
              <w:rPr>
                <w:rFonts w:cstheme="minorHAnsi"/>
                <w:sz w:val="24"/>
                <w:szCs w:val="24"/>
              </w:rPr>
              <w:t>a</w:t>
            </w:r>
            <w:r w:rsidRPr="0092483E">
              <w:rPr>
                <w:rFonts w:cstheme="minorHAnsi"/>
                <w:sz w:val="24"/>
                <w:szCs w:val="24"/>
              </w:rPr>
              <w:t>nia przemocy w rodzinie</w:t>
            </w:r>
          </w:p>
        </w:tc>
        <w:tc>
          <w:tcPr>
            <w:tcW w:w="1164" w:type="pct"/>
            <w:vMerge w:val="restart"/>
          </w:tcPr>
          <w:p w14:paraId="365E8293" w14:textId="782711D2" w:rsidR="005F2306" w:rsidRPr="0092483E" w:rsidRDefault="005F2306" w:rsidP="00EC6BAD">
            <w:pPr>
              <w:ind w:left="22"/>
              <w:jc w:val="left"/>
              <w:rPr>
                <w:rFonts w:cstheme="minorHAnsi"/>
                <w:sz w:val="24"/>
                <w:szCs w:val="24"/>
              </w:rPr>
            </w:pPr>
            <w:r w:rsidRPr="0092483E">
              <w:rPr>
                <w:rFonts w:cstheme="minorHAnsi"/>
                <w:sz w:val="24"/>
                <w:szCs w:val="24"/>
              </w:rPr>
              <w:t>Liczba opracowanych diagnoz</w:t>
            </w:r>
            <w:r>
              <w:rPr>
                <w:rFonts w:cstheme="minorHAnsi"/>
                <w:sz w:val="24"/>
                <w:szCs w:val="24"/>
              </w:rPr>
              <w:t xml:space="preserve"> i badań</w:t>
            </w:r>
          </w:p>
          <w:p w14:paraId="469BCABE" w14:textId="230A96EB" w:rsidR="005F2306" w:rsidRPr="0092483E" w:rsidRDefault="005F2306" w:rsidP="00EC6BAD">
            <w:pPr>
              <w:ind w:left="22"/>
              <w:jc w:val="left"/>
              <w:rPr>
                <w:rFonts w:cstheme="minorHAnsi"/>
                <w:sz w:val="24"/>
                <w:szCs w:val="24"/>
              </w:rPr>
            </w:pPr>
          </w:p>
        </w:tc>
      </w:tr>
      <w:tr w:rsidR="005F2306" w:rsidRPr="006158D8" w14:paraId="50028BC1" w14:textId="77777777" w:rsidTr="00FB103C">
        <w:trPr>
          <w:trHeight w:val="1292"/>
        </w:trPr>
        <w:tc>
          <w:tcPr>
            <w:tcW w:w="870" w:type="pct"/>
            <w:vMerge/>
          </w:tcPr>
          <w:p w14:paraId="7CC65A83" w14:textId="77777777" w:rsidR="005F2306" w:rsidRPr="0092483E" w:rsidRDefault="005F2306" w:rsidP="0092483E">
            <w:pPr>
              <w:jc w:val="left"/>
              <w:rPr>
                <w:rFonts w:cstheme="minorHAnsi"/>
                <w:color w:val="00B050"/>
                <w:sz w:val="24"/>
                <w:szCs w:val="24"/>
              </w:rPr>
            </w:pPr>
          </w:p>
        </w:tc>
        <w:tc>
          <w:tcPr>
            <w:tcW w:w="792" w:type="pct"/>
            <w:vMerge/>
          </w:tcPr>
          <w:p w14:paraId="608B4F25" w14:textId="77777777" w:rsidR="005F2306" w:rsidRPr="0092483E" w:rsidRDefault="005F2306" w:rsidP="0092483E">
            <w:pPr>
              <w:jc w:val="left"/>
              <w:rPr>
                <w:rFonts w:cstheme="minorHAnsi"/>
                <w:color w:val="00B050"/>
                <w:sz w:val="24"/>
                <w:szCs w:val="24"/>
              </w:rPr>
            </w:pPr>
          </w:p>
        </w:tc>
        <w:tc>
          <w:tcPr>
            <w:tcW w:w="960" w:type="pct"/>
            <w:vMerge/>
          </w:tcPr>
          <w:p w14:paraId="5B682C82" w14:textId="77777777" w:rsidR="005F2306" w:rsidRPr="0092483E" w:rsidRDefault="005F2306" w:rsidP="0092483E">
            <w:pPr>
              <w:jc w:val="left"/>
              <w:rPr>
                <w:rFonts w:cstheme="minorHAnsi"/>
                <w:color w:val="00B050"/>
                <w:sz w:val="24"/>
                <w:szCs w:val="24"/>
              </w:rPr>
            </w:pPr>
          </w:p>
        </w:tc>
        <w:tc>
          <w:tcPr>
            <w:tcW w:w="1214" w:type="pct"/>
          </w:tcPr>
          <w:p w14:paraId="468070E9" w14:textId="01D1A0A2" w:rsidR="005F2306" w:rsidRPr="00AB362D" w:rsidRDefault="005F2306" w:rsidP="00AB362D">
            <w:pPr>
              <w:numPr>
                <w:ilvl w:val="2"/>
                <w:numId w:val="23"/>
              </w:numPr>
              <w:rPr>
                <w:rFonts w:ascii="Calibri" w:hAnsi="Calibri" w:cs="Calibri"/>
                <w:sz w:val="24"/>
                <w:szCs w:val="24"/>
              </w:rPr>
            </w:pPr>
            <w:r>
              <w:rPr>
                <w:rFonts w:ascii="Calibri" w:hAnsi="Calibri" w:cs="Calibri"/>
                <w:sz w:val="24"/>
                <w:szCs w:val="24"/>
              </w:rPr>
              <w:t>Przeprowadzenie badania opinii mieszkańców Mał</w:t>
            </w:r>
            <w:r>
              <w:rPr>
                <w:rFonts w:ascii="Calibri" w:hAnsi="Calibri" w:cs="Calibri"/>
                <w:sz w:val="24"/>
                <w:szCs w:val="24"/>
              </w:rPr>
              <w:t>o</w:t>
            </w:r>
            <w:r>
              <w:rPr>
                <w:rFonts w:ascii="Calibri" w:hAnsi="Calibri" w:cs="Calibri"/>
                <w:sz w:val="24"/>
                <w:szCs w:val="24"/>
              </w:rPr>
              <w:t>polski</w:t>
            </w:r>
          </w:p>
        </w:tc>
        <w:tc>
          <w:tcPr>
            <w:tcW w:w="1164" w:type="pct"/>
            <w:vMerge/>
          </w:tcPr>
          <w:p w14:paraId="487873E2" w14:textId="77777777" w:rsidR="005F2306" w:rsidRPr="0092483E" w:rsidRDefault="005F2306" w:rsidP="0092483E">
            <w:pPr>
              <w:jc w:val="left"/>
              <w:rPr>
                <w:rFonts w:cstheme="minorHAnsi"/>
                <w:sz w:val="24"/>
                <w:szCs w:val="24"/>
              </w:rPr>
            </w:pPr>
          </w:p>
        </w:tc>
      </w:tr>
      <w:tr w:rsidR="00FB103C" w:rsidRPr="006158D8" w14:paraId="43004BB6" w14:textId="77777777" w:rsidTr="00FB103C">
        <w:trPr>
          <w:trHeight w:val="811"/>
        </w:trPr>
        <w:tc>
          <w:tcPr>
            <w:tcW w:w="870" w:type="pct"/>
            <w:vMerge/>
          </w:tcPr>
          <w:p w14:paraId="7496F9EA" w14:textId="77777777" w:rsidR="009339A1" w:rsidRPr="0092483E" w:rsidRDefault="009339A1" w:rsidP="0092483E">
            <w:pPr>
              <w:jc w:val="left"/>
              <w:rPr>
                <w:rFonts w:cstheme="minorHAnsi"/>
                <w:color w:val="00B050"/>
                <w:sz w:val="24"/>
                <w:szCs w:val="24"/>
              </w:rPr>
            </w:pPr>
          </w:p>
        </w:tc>
        <w:tc>
          <w:tcPr>
            <w:tcW w:w="792" w:type="pct"/>
            <w:vMerge/>
          </w:tcPr>
          <w:p w14:paraId="5EFE76EC" w14:textId="77777777" w:rsidR="009339A1" w:rsidRPr="0092483E" w:rsidRDefault="009339A1" w:rsidP="0092483E">
            <w:pPr>
              <w:jc w:val="left"/>
              <w:rPr>
                <w:rFonts w:cstheme="minorHAnsi"/>
                <w:color w:val="00B050"/>
                <w:sz w:val="24"/>
                <w:szCs w:val="24"/>
              </w:rPr>
            </w:pPr>
          </w:p>
        </w:tc>
        <w:tc>
          <w:tcPr>
            <w:tcW w:w="960" w:type="pct"/>
            <w:vMerge/>
          </w:tcPr>
          <w:p w14:paraId="632531BF" w14:textId="77777777" w:rsidR="009339A1" w:rsidRPr="0092483E" w:rsidRDefault="009339A1" w:rsidP="0092483E">
            <w:pPr>
              <w:jc w:val="left"/>
              <w:rPr>
                <w:rFonts w:cstheme="minorHAnsi"/>
                <w:color w:val="00B050"/>
                <w:sz w:val="24"/>
                <w:szCs w:val="24"/>
              </w:rPr>
            </w:pPr>
          </w:p>
        </w:tc>
        <w:tc>
          <w:tcPr>
            <w:tcW w:w="1214" w:type="pct"/>
          </w:tcPr>
          <w:p w14:paraId="24F24973" w14:textId="595BBC1A" w:rsidR="009339A1" w:rsidRPr="0092483E" w:rsidRDefault="009339A1" w:rsidP="0092483E">
            <w:pPr>
              <w:numPr>
                <w:ilvl w:val="2"/>
                <w:numId w:val="23"/>
              </w:numPr>
              <w:jc w:val="left"/>
              <w:rPr>
                <w:rFonts w:cstheme="minorHAnsi"/>
                <w:color w:val="FF0000"/>
                <w:sz w:val="24"/>
                <w:szCs w:val="24"/>
              </w:rPr>
            </w:pPr>
            <w:r w:rsidRPr="0092483E">
              <w:rPr>
                <w:rFonts w:cstheme="minorHAnsi"/>
                <w:sz w:val="24"/>
                <w:szCs w:val="24"/>
              </w:rPr>
              <w:t>Upowszechnianie rek</w:t>
            </w:r>
            <w:r w:rsidRPr="0092483E">
              <w:rPr>
                <w:rFonts w:cstheme="minorHAnsi"/>
                <w:sz w:val="24"/>
                <w:szCs w:val="24"/>
              </w:rPr>
              <w:t>o</w:t>
            </w:r>
            <w:r w:rsidRPr="0092483E">
              <w:rPr>
                <w:rFonts w:cstheme="minorHAnsi"/>
                <w:sz w:val="24"/>
                <w:szCs w:val="24"/>
              </w:rPr>
              <w:t>mendacji z przeprowadz</w:t>
            </w:r>
            <w:r w:rsidRPr="0092483E">
              <w:rPr>
                <w:rFonts w:cstheme="minorHAnsi"/>
                <w:sz w:val="24"/>
                <w:szCs w:val="24"/>
              </w:rPr>
              <w:t>o</w:t>
            </w:r>
            <w:r w:rsidRPr="0092483E">
              <w:rPr>
                <w:rFonts w:cstheme="minorHAnsi"/>
                <w:sz w:val="24"/>
                <w:szCs w:val="24"/>
              </w:rPr>
              <w:lastRenderedPageBreak/>
              <w:t>nych badań, analiz itp.</w:t>
            </w:r>
          </w:p>
        </w:tc>
        <w:tc>
          <w:tcPr>
            <w:tcW w:w="1164" w:type="pct"/>
          </w:tcPr>
          <w:p w14:paraId="7DF88B2D" w14:textId="33834520" w:rsidR="009339A1" w:rsidRPr="0092483E" w:rsidRDefault="005F2306" w:rsidP="00EC6BAD">
            <w:pPr>
              <w:ind w:left="22"/>
              <w:jc w:val="left"/>
              <w:rPr>
                <w:rFonts w:cstheme="minorHAnsi"/>
                <w:color w:val="FF0000"/>
                <w:sz w:val="24"/>
                <w:szCs w:val="24"/>
              </w:rPr>
            </w:pPr>
            <w:r w:rsidRPr="005F2306">
              <w:rPr>
                <w:rFonts w:cstheme="minorHAnsi"/>
                <w:sz w:val="24"/>
                <w:szCs w:val="24"/>
              </w:rPr>
              <w:lastRenderedPageBreak/>
              <w:t>Lista działań upowszechniaj</w:t>
            </w:r>
            <w:r w:rsidRPr="005F2306">
              <w:rPr>
                <w:rFonts w:cstheme="minorHAnsi"/>
                <w:sz w:val="24"/>
                <w:szCs w:val="24"/>
              </w:rPr>
              <w:t>ą</w:t>
            </w:r>
            <w:r w:rsidRPr="005F2306">
              <w:rPr>
                <w:rFonts w:cstheme="minorHAnsi"/>
                <w:sz w:val="24"/>
                <w:szCs w:val="24"/>
              </w:rPr>
              <w:t>cych</w:t>
            </w:r>
          </w:p>
        </w:tc>
      </w:tr>
      <w:tr w:rsidR="004278A2" w:rsidRPr="006158D8" w14:paraId="19DBB9F9" w14:textId="77777777" w:rsidTr="00FB103C">
        <w:trPr>
          <w:trHeight w:val="680"/>
        </w:trPr>
        <w:tc>
          <w:tcPr>
            <w:tcW w:w="870" w:type="pct"/>
            <w:vMerge w:val="restart"/>
          </w:tcPr>
          <w:p w14:paraId="0B84D62E" w14:textId="0A735EC5" w:rsidR="004278A2" w:rsidRPr="00A0168B" w:rsidRDefault="004278A2" w:rsidP="00A0168B">
            <w:pPr>
              <w:numPr>
                <w:ilvl w:val="0"/>
                <w:numId w:val="23"/>
              </w:numPr>
              <w:jc w:val="left"/>
              <w:rPr>
                <w:rFonts w:cstheme="minorHAnsi"/>
                <w:color w:val="000000" w:themeColor="text1"/>
                <w:sz w:val="24"/>
                <w:szCs w:val="24"/>
              </w:rPr>
            </w:pPr>
            <w:r w:rsidRPr="0092483E">
              <w:rPr>
                <w:rFonts w:cstheme="minorHAnsi"/>
                <w:color w:val="000000" w:themeColor="text1"/>
                <w:sz w:val="24"/>
                <w:szCs w:val="24"/>
              </w:rPr>
              <w:lastRenderedPageBreak/>
              <w:t>Profesjonalizacja służb zaangażow</w:t>
            </w:r>
            <w:r w:rsidRPr="0092483E">
              <w:rPr>
                <w:rFonts w:cstheme="minorHAnsi"/>
                <w:color w:val="000000" w:themeColor="text1"/>
                <w:sz w:val="24"/>
                <w:szCs w:val="24"/>
              </w:rPr>
              <w:t>a</w:t>
            </w:r>
            <w:r w:rsidRPr="0092483E">
              <w:rPr>
                <w:rFonts w:cstheme="minorHAnsi"/>
                <w:color w:val="000000" w:themeColor="text1"/>
                <w:sz w:val="24"/>
                <w:szCs w:val="24"/>
              </w:rPr>
              <w:t>nych w przeciwdzi</w:t>
            </w:r>
            <w:r w:rsidRPr="0092483E">
              <w:rPr>
                <w:rFonts w:cstheme="minorHAnsi"/>
                <w:color w:val="000000" w:themeColor="text1"/>
                <w:sz w:val="24"/>
                <w:szCs w:val="24"/>
              </w:rPr>
              <w:t>a</w:t>
            </w:r>
            <w:r w:rsidRPr="0092483E">
              <w:rPr>
                <w:rFonts w:cstheme="minorHAnsi"/>
                <w:color w:val="000000" w:themeColor="text1"/>
                <w:sz w:val="24"/>
                <w:szCs w:val="24"/>
              </w:rPr>
              <w:t>łanie przemocy w rodzinie</w:t>
            </w:r>
          </w:p>
        </w:tc>
        <w:tc>
          <w:tcPr>
            <w:tcW w:w="792" w:type="pct"/>
            <w:vMerge w:val="restart"/>
          </w:tcPr>
          <w:p w14:paraId="021963C1" w14:textId="42510C29" w:rsidR="004278A2" w:rsidRPr="0092483E" w:rsidRDefault="004278A2" w:rsidP="00EC6BAD">
            <w:pPr>
              <w:ind w:left="50"/>
              <w:jc w:val="left"/>
              <w:rPr>
                <w:rFonts w:cstheme="minorHAnsi"/>
                <w:color w:val="00B050"/>
                <w:sz w:val="24"/>
                <w:szCs w:val="24"/>
              </w:rPr>
            </w:pPr>
            <w:r w:rsidRPr="0092483E">
              <w:rPr>
                <w:rFonts w:cstheme="minorHAnsi"/>
                <w:color w:val="000000" w:themeColor="text1"/>
                <w:sz w:val="24"/>
                <w:szCs w:val="24"/>
              </w:rPr>
              <w:t>Odsetek jednostek samorządu teryt</w:t>
            </w:r>
            <w:r w:rsidRPr="0092483E">
              <w:rPr>
                <w:rFonts w:cstheme="minorHAnsi"/>
                <w:color w:val="000000" w:themeColor="text1"/>
                <w:sz w:val="24"/>
                <w:szCs w:val="24"/>
              </w:rPr>
              <w:t>o</w:t>
            </w:r>
            <w:r w:rsidRPr="0092483E">
              <w:rPr>
                <w:rFonts w:cstheme="minorHAnsi"/>
                <w:color w:val="000000" w:themeColor="text1"/>
                <w:sz w:val="24"/>
                <w:szCs w:val="24"/>
              </w:rPr>
              <w:t xml:space="preserve">rialnego, </w:t>
            </w:r>
            <w:r>
              <w:rPr>
                <w:rFonts w:cstheme="minorHAnsi"/>
                <w:color w:val="000000" w:themeColor="text1"/>
                <w:sz w:val="24"/>
                <w:szCs w:val="24"/>
              </w:rPr>
              <w:t>z</w:t>
            </w:r>
            <w:r w:rsidRPr="0092483E">
              <w:rPr>
                <w:rFonts w:cstheme="minorHAnsi"/>
                <w:color w:val="000000" w:themeColor="text1"/>
                <w:sz w:val="24"/>
                <w:szCs w:val="24"/>
              </w:rPr>
              <w:t xml:space="preserve"> których pracownicy jedn</w:t>
            </w:r>
            <w:r w:rsidRPr="0092483E">
              <w:rPr>
                <w:rFonts w:cstheme="minorHAnsi"/>
                <w:color w:val="000000" w:themeColor="text1"/>
                <w:sz w:val="24"/>
                <w:szCs w:val="24"/>
              </w:rPr>
              <w:t>o</w:t>
            </w:r>
            <w:r w:rsidRPr="0092483E">
              <w:rPr>
                <w:rFonts w:cstheme="minorHAnsi"/>
                <w:color w:val="000000" w:themeColor="text1"/>
                <w:sz w:val="24"/>
                <w:szCs w:val="24"/>
              </w:rPr>
              <w:t>stek organizacyjnych pomocy społecznej podnoszą swoje kw</w:t>
            </w:r>
            <w:r w:rsidRPr="0092483E">
              <w:rPr>
                <w:rFonts w:cstheme="minorHAnsi"/>
                <w:color w:val="000000" w:themeColor="text1"/>
                <w:sz w:val="24"/>
                <w:szCs w:val="24"/>
              </w:rPr>
              <w:t>a</w:t>
            </w:r>
            <w:r w:rsidRPr="0092483E">
              <w:rPr>
                <w:rFonts w:cstheme="minorHAnsi"/>
                <w:color w:val="000000" w:themeColor="text1"/>
                <w:sz w:val="24"/>
                <w:szCs w:val="24"/>
              </w:rPr>
              <w:t>lifikacje w obszarze przeciwdziałania przemocy w rodzinie</w:t>
            </w:r>
            <w:r>
              <w:rPr>
                <w:rFonts w:cstheme="minorHAnsi"/>
                <w:color w:val="000000" w:themeColor="text1"/>
                <w:sz w:val="24"/>
                <w:szCs w:val="24"/>
              </w:rPr>
              <w:t xml:space="preserve"> poprzez udział w formach szkoleni</w:t>
            </w:r>
            <w:r>
              <w:rPr>
                <w:rFonts w:cstheme="minorHAnsi"/>
                <w:color w:val="000000" w:themeColor="text1"/>
                <w:sz w:val="24"/>
                <w:szCs w:val="24"/>
              </w:rPr>
              <w:t>o</w:t>
            </w:r>
            <w:r>
              <w:rPr>
                <w:rFonts w:cstheme="minorHAnsi"/>
                <w:color w:val="000000" w:themeColor="text1"/>
                <w:sz w:val="24"/>
                <w:szCs w:val="24"/>
              </w:rPr>
              <w:t>wych oferowanych przez ROPS w Kr</w:t>
            </w:r>
            <w:r>
              <w:rPr>
                <w:rFonts w:cstheme="minorHAnsi"/>
                <w:color w:val="000000" w:themeColor="text1"/>
                <w:sz w:val="24"/>
                <w:szCs w:val="24"/>
              </w:rPr>
              <w:t>a</w:t>
            </w:r>
            <w:r>
              <w:rPr>
                <w:rFonts w:cstheme="minorHAnsi"/>
                <w:color w:val="000000" w:themeColor="text1"/>
                <w:sz w:val="24"/>
                <w:szCs w:val="24"/>
              </w:rPr>
              <w:t>kowie</w:t>
            </w:r>
          </w:p>
        </w:tc>
        <w:tc>
          <w:tcPr>
            <w:tcW w:w="960" w:type="pct"/>
            <w:vMerge w:val="restart"/>
          </w:tcPr>
          <w:p w14:paraId="231489B4" w14:textId="0B77F5D1" w:rsidR="004278A2" w:rsidRPr="0092483E" w:rsidRDefault="004278A2" w:rsidP="00681274">
            <w:pPr>
              <w:numPr>
                <w:ilvl w:val="1"/>
                <w:numId w:val="23"/>
              </w:numPr>
              <w:ind w:hanging="370"/>
              <w:jc w:val="left"/>
              <w:rPr>
                <w:rFonts w:cstheme="minorHAnsi"/>
                <w:color w:val="00B050"/>
                <w:sz w:val="24"/>
                <w:szCs w:val="24"/>
              </w:rPr>
            </w:pPr>
            <w:r w:rsidRPr="0092483E">
              <w:rPr>
                <w:rFonts w:cstheme="minorHAnsi"/>
                <w:color w:val="000000" w:themeColor="text1"/>
                <w:sz w:val="24"/>
                <w:szCs w:val="24"/>
              </w:rPr>
              <w:t>Zwiększenie komp</w:t>
            </w:r>
            <w:r w:rsidRPr="0092483E">
              <w:rPr>
                <w:rFonts w:cstheme="minorHAnsi"/>
                <w:color w:val="000000" w:themeColor="text1"/>
                <w:sz w:val="24"/>
                <w:szCs w:val="24"/>
              </w:rPr>
              <w:t>e</w:t>
            </w:r>
            <w:r w:rsidRPr="0092483E">
              <w:rPr>
                <w:rFonts w:cstheme="minorHAnsi"/>
                <w:color w:val="000000" w:themeColor="text1"/>
                <w:sz w:val="24"/>
                <w:szCs w:val="24"/>
              </w:rPr>
              <w:t>tencji i umiejętności przedstawicieli inst</w:t>
            </w:r>
            <w:r w:rsidRPr="0092483E">
              <w:rPr>
                <w:rFonts w:cstheme="minorHAnsi"/>
                <w:color w:val="000000" w:themeColor="text1"/>
                <w:sz w:val="24"/>
                <w:szCs w:val="24"/>
              </w:rPr>
              <w:t>y</w:t>
            </w:r>
            <w:r w:rsidRPr="0092483E">
              <w:rPr>
                <w:rFonts w:cstheme="minorHAnsi"/>
                <w:color w:val="000000" w:themeColor="text1"/>
                <w:sz w:val="24"/>
                <w:szCs w:val="24"/>
              </w:rPr>
              <w:t>tucji i organizacji zaa</w:t>
            </w:r>
            <w:r w:rsidRPr="0092483E">
              <w:rPr>
                <w:rFonts w:cstheme="minorHAnsi"/>
                <w:color w:val="000000" w:themeColor="text1"/>
                <w:sz w:val="24"/>
                <w:szCs w:val="24"/>
              </w:rPr>
              <w:t>n</w:t>
            </w:r>
            <w:r w:rsidRPr="0092483E">
              <w:rPr>
                <w:rFonts w:cstheme="minorHAnsi"/>
                <w:color w:val="000000" w:themeColor="text1"/>
                <w:sz w:val="24"/>
                <w:szCs w:val="24"/>
              </w:rPr>
              <w:t>gażowanych w prz</w:t>
            </w:r>
            <w:r w:rsidRPr="0092483E">
              <w:rPr>
                <w:rFonts w:cstheme="minorHAnsi"/>
                <w:color w:val="000000" w:themeColor="text1"/>
                <w:sz w:val="24"/>
                <w:szCs w:val="24"/>
              </w:rPr>
              <w:t>e</w:t>
            </w:r>
            <w:r w:rsidRPr="0092483E">
              <w:rPr>
                <w:rFonts w:cstheme="minorHAnsi"/>
                <w:color w:val="000000" w:themeColor="text1"/>
                <w:sz w:val="24"/>
                <w:szCs w:val="24"/>
              </w:rPr>
              <w:t>ciwdziałanie przemocy w rodzinie</w:t>
            </w:r>
          </w:p>
        </w:tc>
        <w:tc>
          <w:tcPr>
            <w:tcW w:w="1214" w:type="pct"/>
            <w:vMerge w:val="restart"/>
          </w:tcPr>
          <w:p w14:paraId="65F386C6" w14:textId="77777777" w:rsidR="004278A2" w:rsidRPr="0092483E" w:rsidRDefault="004278A2" w:rsidP="0092483E">
            <w:pPr>
              <w:numPr>
                <w:ilvl w:val="2"/>
                <w:numId w:val="23"/>
              </w:numPr>
              <w:jc w:val="left"/>
              <w:rPr>
                <w:rFonts w:cstheme="minorHAnsi"/>
                <w:color w:val="000000" w:themeColor="text1"/>
                <w:sz w:val="24"/>
                <w:szCs w:val="24"/>
              </w:rPr>
            </w:pPr>
            <w:r w:rsidRPr="0092483E">
              <w:rPr>
                <w:rFonts w:cstheme="minorHAnsi"/>
                <w:color w:val="000000" w:themeColor="text1"/>
                <w:sz w:val="24"/>
                <w:szCs w:val="24"/>
              </w:rPr>
              <w:t>Prowadzenie działalności informacyjno-edukacyjnej, w tym opracowywanie m</w:t>
            </w:r>
            <w:r w:rsidRPr="0092483E">
              <w:rPr>
                <w:rFonts w:cstheme="minorHAnsi"/>
                <w:color w:val="000000" w:themeColor="text1"/>
                <w:sz w:val="24"/>
                <w:szCs w:val="24"/>
              </w:rPr>
              <w:t>a</w:t>
            </w:r>
            <w:r w:rsidRPr="0092483E">
              <w:rPr>
                <w:rFonts w:cstheme="minorHAnsi"/>
                <w:color w:val="000000" w:themeColor="text1"/>
                <w:sz w:val="24"/>
                <w:szCs w:val="24"/>
              </w:rPr>
              <w:t>teriałów informacyjno-edukacyjnych w zakresie przemocy w rodzinie</w:t>
            </w:r>
          </w:p>
        </w:tc>
        <w:tc>
          <w:tcPr>
            <w:tcW w:w="1164" w:type="pct"/>
          </w:tcPr>
          <w:p w14:paraId="4A86363E" w14:textId="77777777" w:rsidR="004278A2" w:rsidRPr="0092483E" w:rsidRDefault="004278A2" w:rsidP="00EC6BAD">
            <w:pPr>
              <w:ind w:left="22"/>
              <w:jc w:val="left"/>
              <w:rPr>
                <w:rFonts w:cstheme="minorHAnsi"/>
                <w:color w:val="000000" w:themeColor="text1"/>
                <w:sz w:val="24"/>
                <w:szCs w:val="24"/>
              </w:rPr>
            </w:pPr>
            <w:r w:rsidRPr="0092483E">
              <w:rPr>
                <w:rFonts w:cstheme="minorHAnsi"/>
                <w:color w:val="000000" w:themeColor="text1"/>
                <w:sz w:val="24"/>
                <w:szCs w:val="24"/>
              </w:rPr>
              <w:t>Liczba zrealizowanych inicjatyw</w:t>
            </w:r>
          </w:p>
        </w:tc>
      </w:tr>
      <w:tr w:rsidR="004278A2" w:rsidRPr="006158D8" w14:paraId="7D71822D" w14:textId="77777777" w:rsidTr="00FB103C">
        <w:tc>
          <w:tcPr>
            <w:tcW w:w="870" w:type="pct"/>
            <w:vMerge/>
          </w:tcPr>
          <w:p w14:paraId="1D7A49F2" w14:textId="77777777" w:rsidR="004278A2" w:rsidRPr="0092483E" w:rsidRDefault="004278A2" w:rsidP="0092483E">
            <w:pPr>
              <w:jc w:val="left"/>
              <w:rPr>
                <w:rFonts w:cstheme="minorHAnsi"/>
                <w:color w:val="00B050"/>
                <w:sz w:val="24"/>
                <w:szCs w:val="24"/>
              </w:rPr>
            </w:pPr>
          </w:p>
        </w:tc>
        <w:tc>
          <w:tcPr>
            <w:tcW w:w="792" w:type="pct"/>
            <w:vMerge/>
          </w:tcPr>
          <w:p w14:paraId="77737D23" w14:textId="77777777" w:rsidR="004278A2" w:rsidRPr="0092483E" w:rsidRDefault="004278A2" w:rsidP="0092483E">
            <w:pPr>
              <w:jc w:val="left"/>
              <w:rPr>
                <w:rFonts w:cstheme="minorHAnsi"/>
                <w:color w:val="00B050"/>
                <w:sz w:val="24"/>
                <w:szCs w:val="24"/>
              </w:rPr>
            </w:pPr>
          </w:p>
        </w:tc>
        <w:tc>
          <w:tcPr>
            <w:tcW w:w="960" w:type="pct"/>
            <w:vMerge/>
          </w:tcPr>
          <w:p w14:paraId="249498B5" w14:textId="77777777" w:rsidR="004278A2" w:rsidRPr="0092483E" w:rsidRDefault="004278A2" w:rsidP="0092483E">
            <w:pPr>
              <w:jc w:val="left"/>
              <w:rPr>
                <w:rFonts w:cstheme="minorHAnsi"/>
                <w:color w:val="00B050"/>
                <w:sz w:val="24"/>
                <w:szCs w:val="24"/>
              </w:rPr>
            </w:pPr>
          </w:p>
        </w:tc>
        <w:tc>
          <w:tcPr>
            <w:tcW w:w="1214" w:type="pct"/>
            <w:vMerge/>
          </w:tcPr>
          <w:p w14:paraId="73B32E4B" w14:textId="77777777" w:rsidR="004278A2" w:rsidRPr="0092483E" w:rsidRDefault="004278A2" w:rsidP="0092483E">
            <w:pPr>
              <w:jc w:val="left"/>
              <w:rPr>
                <w:rFonts w:cstheme="minorHAnsi"/>
                <w:color w:val="000000" w:themeColor="text1"/>
                <w:sz w:val="24"/>
                <w:szCs w:val="24"/>
              </w:rPr>
            </w:pPr>
          </w:p>
        </w:tc>
        <w:tc>
          <w:tcPr>
            <w:tcW w:w="1164" w:type="pct"/>
          </w:tcPr>
          <w:p w14:paraId="3C03EB95" w14:textId="77777777" w:rsidR="004278A2" w:rsidRPr="0092483E" w:rsidRDefault="004278A2" w:rsidP="00EC6BAD">
            <w:pPr>
              <w:ind w:left="22"/>
              <w:jc w:val="left"/>
              <w:rPr>
                <w:rFonts w:cstheme="minorHAnsi"/>
                <w:color w:val="000000" w:themeColor="text1"/>
                <w:sz w:val="24"/>
                <w:szCs w:val="24"/>
              </w:rPr>
            </w:pPr>
            <w:r w:rsidRPr="0092483E">
              <w:rPr>
                <w:rFonts w:cstheme="minorHAnsi"/>
                <w:color w:val="000000" w:themeColor="text1"/>
                <w:sz w:val="24"/>
                <w:szCs w:val="24"/>
              </w:rPr>
              <w:t>Liczba opracowanych materi</w:t>
            </w:r>
            <w:r w:rsidRPr="0092483E">
              <w:rPr>
                <w:rFonts w:cstheme="minorHAnsi"/>
                <w:color w:val="000000" w:themeColor="text1"/>
                <w:sz w:val="24"/>
                <w:szCs w:val="24"/>
              </w:rPr>
              <w:t>a</w:t>
            </w:r>
            <w:r w:rsidRPr="0092483E">
              <w:rPr>
                <w:rFonts w:cstheme="minorHAnsi"/>
                <w:color w:val="000000" w:themeColor="text1"/>
                <w:sz w:val="24"/>
                <w:szCs w:val="24"/>
              </w:rPr>
              <w:t>łów informacyjno-edukacyjnych</w:t>
            </w:r>
          </w:p>
        </w:tc>
      </w:tr>
      <w:tr w:rsidR="004278A2" w:rsidRPr="006158D8" w14:paraId="5CE3C4D4" w14:textId="77777777" w:rsidTr="00FB103C">
        <w:trPr>
          <w:trHeight w:val="561"/>
        </w:trPr>
        <w:tc>
          <w:tcPr>
            <w:tcW w:w="870" w:type="pct"/>
            <w:vMerge/>
          </w:tcPr>
          <w:p w14:paraId="069BEA64" w14:textId="77777777" w:rsidR="004278A2" w:rsidRPr="0092483E" w:rsidRDefault="004278A2" w:rsidP="0092483E">
            <w:pPr>
              <w:jc w:val="left"/>
              <w:rPr>
                <w:rFonts w:cstheme="minorHAnsi"/>
                <w:color w:val="00B050"/>
                <w:sz w:val="24"/>
                <w:szCs w:val="24"/>
              </w:rPr>
            </w:pPr>
          </w:p>
        </w:tc>
        <w:tc>
          <w:tcPr>
            <w:tcW w:w="792" w:type="pct"/>
            <w:vMerge/>
          </w:tcPr>
          <w:p w14:paraId="267BC37D" w14:textId="77777777" w:rsidR="004278A2" w:rsidRPr="0092483E" w:rsidRDefault="004278A2" w:rsidP="0092483E">
            <w:pPr>
              <w:jc w:val="left"/>
              <w:rPr>
                <w:rFonts w:cstheme="minorHAnsi"/>
                <w:color w:val="00B050"/>
                <w:sz w:val="24"/>
                <w:szCs w:val="24"/>
              </w:rPr>
            </w:pPr>
          </w:p>
        </w:tc>
        <w:tc>
          <w:tcPr>
            <w:tcW w:w="960" w:type="pct"/>
            <w:vMerge/>
          </w:tcPr>
          <w:p w14:paraId="75075EFC" w14:textId="77777777" w:rsidR="004278A2" w:rsidRPr="0092483E" w:rsidRDefault="004278A2" w:rsidP="0092483E">
            <w:pPr>
              <w:jc w:val="left"/>
              <w:rPr>
                <w:rFonts w:cstheme="minorHAnsi"/>
                <w:color w:val="00B050"/>
                <w:sz w:val="24"/>
                <w:szCs w:val="24"/>
              </w:rPr>
            </w:pPr>
          </w:p>
        </w:tc>
        <w:tc>
          <w:tcPr>
            <w:tcW w:w="1214" w:type="pct"/>
            <w:vMerge w:val="restart"/>
          </w:tcPr>
          <w:p w14:paraId="36D3DBD0" w14:textId="63297A47" w:rsidR="004278A2" w:rsidRPr="0092483E" w:rsidRDefault="004278A2" w:rsidP="0092483E">
            <w:pPr>
              <w:numPr>
                <w:ilvl w:val="2"/>
                <w:numId w:val="23"/>
              </w:numPr>
              <w:jc w:val="left"/>
              <w:rPr>
                <w:rFonts w:cstheme="minorHAnsi"/>
                <w:color w:val="000000" w:themeColor="text1"/>
                <w:sz w:val="24"/>
                <w:szCs w:val="24"/>
              </w:rPr>
            </w:pPr>
            <w:r w:rsidRPr="0092483E">
              <w:rPr>
                <w:rFonts w:cstheme="minorHAnsi"/>
                <w:color w:val="000000" w:themeColor="text1"/>
                <w:sz w:val="24"/>
                <w:szCs w:val="24"/>
              </w:rPr>
              <w:t>Organizowanie szkoleń</w:t>
            </w:r>
            <w:r>
              <w:rPr>
                <w:rFonts w:cstheme="minorHAnsi"/>
                <w:color w:val="000000" w:themeColor="text1"/>
                <w:sz w:val="24"/>
                <w:szCs w:val="24"/>
              </w:rPr>
              <w:t>, w tym</w:t>
            </w:r>
            <w:r w:rsidRPr="0092483E">
              <w:rPr>
                <w:rFonts w:cstheme="minorHAnsi"/>
                <w:color w:val="000000" w:themeColor="text1"/>
                <w:sz w:val="24"/>
                <w:szCs w:val="24"/>
              </w:rPr>
              <w:t xml:space="preserve"> w oparciu o wytyczne Ministerstwa </w:t>
            </w:r>
          </w:p>
        </w:tc>
        <w:tc>
          <w:tcPr>
            <w:tcW w:w="1164" w:type="pct"/>
          </w:tcPr>
          <w:p w14:paraId="78A4948C" w14:textId="77777777" w:rsidR="004278A2" w:rsidRPr="0092483E" w:rsidRDefault="004278A2" w:rsidP="00EC6BAD">
            <w:pPr>
              <w:ind w:left="22"/>
              <w:jc w:val="left"/>
              <w:rPr>
                <w:rFonts w:cstheme="minorHAnsi"/>
                <w:color w:val="000000" w:themeColor="text1"/>
                <w:sz w:val="24"/>
                <w:szCs w:val="24"/>
              </w:rPr>
            </w:pPr>
            <w:r w:rsidRPr="0092483E">
              <w:rPr>
                <w:rFonts w:cstheme="minorHAnsi"/>
                <w:color w:val="000000" w:themeColor="text1"/>
                <w:sz w:val="24"/>
                <w:szCs w:val="24"/>
              </w:rPr>
              <w:t>Liczba zrealizowanych szkoleń</w:t>
            </w:r>
          </w:p>
        </w:tc>
      </w:tr>
      <w:tr w:rsidR="004278A2" w:rsidRPr="006158D8" w14:paraId="4021E698" w14:textId="77777777" w:rsidTr="00FB103C">
        <w:trPr>
          <w:trHeight w:val="465"/>
        </w:trPr>
        <w:tc>
          <w:tcPr>
            <w:tcW w:w="870" w:type="pct"/>
            <w:vMerge/>
          </w:tcPr>
          <w:p w14:paraId="2902F087" w14:textId="77777777" w:rsidR="004278A2" w:rsidRPr="0092483E" w:rsidRDefault="004278A2" w:rsidP="0092483E">
            <w:pPr>
              <w:jc w:val="left"/>
              <w:rPr>
                <w:rFonts w:cstheme="minorHAnsi"/>
                <w:color w:val="00B050"/>
                <w:sz w:val="24"/>
                <w:szCs w:val="24"/>
              </w:rPr>
            </w:pPr>
          </w:p>
        </w:tc>
        <w:tc>
          <w:tcPr>
            <w:tcW w:w="792" w:type="pct"/>
            <w:vMerge/>
          </w:tcPr>
          <w:p w14:paraId="70D23A04" w14:textId="77777777" w:rsidR="004278A2" w:rsidRPr="0092483E" w:rsidRDefault="004278A2" w:rsidP="0092483E">
            <w:pPr>
              <w:jc w:val="left"/>
              <w:rPr>
                <w:rFonts w:cstheme="minorHAnsi"/>
                <w:color w:val="00B050"/>
                <w:sz w:val="24"/>
                <w:szCs w:val="24"/>
              </w:rPr>
            </w:pPr>
          </w:p>
        </w:tc>
        <w:tc>
          <w:tcPr>
            <w:tcW w:w="960" w:type="pct"/>
            <w:vMerge/>
          </w:tcPr>
          <w:p w14:paraId="4C089686" w14:textId="77777777" w:rsidR="004278A2" w:rsidRPr="0092483E" w:rsidRDefault="004278A2" w:rsidP="0092483E">
            <w:pPr>
              <w:jc w:val="left"/>
              <w:rPr>
                <w:rFonts w:cstheme="minorHAnsi"/>
                <w:color w:val="00B050"/>
                <w:sz w:val="24"/>
                <w:szCs w:val="24"/>
              </w:rPr>
            </w:pPr>
          </w:p>
        </w:tc>
        <w:tc>
          <w:tcPr>
            <w:tcW w:w="1214" w:type="pct"/>
            <w:vMerge/>
          </w:tcPr>
          <w:p w14:paraId="00838241" w14:textId="77777777" w:rsidR="004278A2" w:rsidRPr="0092483E" w:rsidRDefault="004278A2" w:rsidP="0092483E">
            <w:pPr>
              <w:jc w:val="left"/>
              <w:rPr>
                <w:rFonts w:cstheme="minorHAnsi"/>
                <w:color w:val="000000" w:themeColor="text1"/>
                <w:sz w:val="24"/>
                <w:szCs w:val="24"/>
              </w:rPr>
            </w:pPr>
          </w:p>
        </w:tc>
        <w:tc>
          <w:tcPr>
            <w:tcW w:w="1164" w:type="pct"/>
          </w:tcPr>
          <w:p w14:paraId="5028967C" w14:textId="77777777" w:rsidR="004278A2" w:rsidRPr="0092483E" w:rsidRDefault="004278A2" w:rsidP="00EC6BAD">
            <w:pPr>
              <w:ind w:left="22"/>
              <w:jc w:val="left"/>
              <w:rPr>
                <w:rFonts w:cstheme="minorHAnsi"/>
                <w:color w:val="000000" w:themeColor="text1"/>
                <w:sz w:val="24"/>
                <w:szCs w:val="24"/>
              </w:rPr>
            </w:pPr>
            <w:r w:rsidRPr="0092483E">
              <w:rPr>
                <w:rFonts w:cstheme="minorHAnsi"/>
                <w:color w:val="000000" w:themeColor="text1"/>
                <w:sz w:val="24"/>
                <w:szCs w:val="24"/>
              </w:rPr>
              <w:t>Liczba uczestników szkoleń</w:t>
            </w:r>
          </w:p>
        </w:tc>
      </w:tr>
      <w:tr w:rsidR="004278A2" w:rsidRPr="006158D8" w14:paraId="5E722A87" w14:textId="77777777" w:rsidTr="00FB103C">
        <w:tc>
          <w:tcPr>
            <w:tcW w:w="870" w:type="pct"/>
            <w:vMerge/>
          </w:tcPr>
          <w:p w14:paraId="6F982876" w14:textId="77777777" w:rsidR="004278A2" w:rsidRPr="0092483E" w:rsidRDefault="004278A2" w:rsidP="0092483E">
            <w:pPr>
              <w:jc w:val="left"/>
              <w:rPr>
                <w:rFonts w:cstheme="minorHAnsi"/>
                <w:color w:val="00B050"/>
                <w:sz w:val="24"/>
                <w:szCs w:val="24"/>
              </w:rPr>
            </w:pPr>
          </w:p>
        </w:tc>
        <w:tc>
          <w:tcPr>
            <w:tcW w:w="792" w:type="pct"/>
            <w:vMerge/>
          </w:tcPr>
          <w:p w14:paraId="3B552F81" w14:textId="77777777" w:rsidR="004278A2" w:rsidRPr="0092483E" w:rsidRDefault="004278A2" w:rsidP="0092483E">
            <w:pPr>
              <w:jc w:val="left"/>
              <w:rPr>
                <w:rFonts w:cstheme="minorHAnsi"/>
                <w:color w:val="00B050"/>
                <w:sz w:val="24"/>
                <w:szCs w:val="24"/>
              </w:rPr>
            </w:pPr>
          </w:p>
        </w:tc>
        <w:tc>
          <w:tcPr>
            <w:tcW w:w="960" w:type="pct"/>
            <w:vMerge/>
          </w:tcPr>
          <w:p w14:paraId="4E0C2C6C" w14:textId="77777777" w:rsidR="004278A2" w:rsidRPr="0092483E" w:rsidRDefault="004278A2" w:rsidP="0092483E">
            <w:pPr>
              <w:jc w:val="left"/>
              <w:rPr>
                <w:rFonts w:cstheme="minorHAnsi"/>
                <w:color w:val="00B050"/>
                <w:sz w:val="24"/>
                <w:szCs w:val="24"/>
              </w:rPr>
            </w:pPr>
          </w:p>
        </w:tc>
        <w:tc>
          <w:tcPr>
            <w:tcW w:w="1214" w:type="pct"/>
            <w:vMerge w:val="restart"/>
          </w:tcPr>
          <w:p w14:paraId="44110CCB" w14:textId="035BF500" w:rsidR="004278A2" w:rsidRPr="0092483E" w:rsidRDefault="004278A2" w:rsidP="0092483E">
            <w:pPr>
              <w:numPr>
                <w:ilvl w:val="2"/>
                <w:numId w:val="23"/>
              </w:numPr>
              <w:jc w:val="left"/>
              <w:rPr>
                <w:rFonts w:cstheme="minorHAnsi"/>
                <w:color w:val="00B050"/>
                <w:sz w:val="24"/>
                <w:szCs w:val="24"/>
              </w:rPr>
            </w:pPr>
            <w:r w:rsidRPr="0092483E">
              <w:rPr>
                <w:rFonts w:cstheme="minorHAnsi"/>
                <w:color w:val="000000" w:themeColor="text1"/>
                <w:sz w:val="24"/>
                <w:szCs w:val="24"/>
              </w:rPr>
              <w:t>Organizowanie warszt</w:t>
            </w:r>
            <w:r w:rsidRPr="0092483E">
              <w:rPr>
                <w:rFonts w:cstheme="minorHAnsi"/>
                <w:color w:val="000000" w:themeColor="text1"/>
                <w:sz w:val="24"/>
                <w:szCs w:val="24"/>
              </w:rPr>
              <w:t>a</w:t>
            </w:r>
            <w:r w:rsidRPr="0092483E">
              <w:rPr>
                <w:rFonts w:cstheme="minorHAnsi"/>
                <w:color w:val="000000" w:themeColor="text1"/>
                <w:sz w:val="24"/>
                <w:szCs w:val="24"/>
              </w:rPr>
              <w:t>tów, seminariów</w:t>
            </w:r>
            <w:r w:rsidRPr="0092483E">
              <w:rPr>
                <w:rFonts w:cstheme="minorHAnsi"/>
                <w:color w:val="FF0000"/>
                <w:sz w:val="24"/>
                <w:szCs w:val="24"/>
              </w:rPr>
              <w:t xml:space="preserve"> </w:t>
            </w:r>
            <w:r w:rsidRPr="0092483E">
              <w:rPr>
                <w:rFonts w:cstheme="minorHAnsi"/>
                <w:color w:val="000000" w:themeColor="text1"/>
                <w:sz w:val="24"/>
                <w:szCs w:val="24"/>
              </w:rPr>
              <w:t>dla służb zaangażowanych w prz</w:t>
            </w:r>
            <w:r w:rsidRPr="0092483E">
              <w:rPr>
                <w:rFonts w:cstheme="minorHAnsi"/>
                <w:color w:val="000000" w:themeColor="text1"/>
                <w:sz w:val="24"/>
                <w:szCs w:val="24"/>
              </w:rPr>
              <w:t>e</w:t>
            </w:r>
            <w:r w:rsidRPr="0092483E">
              <w:rPr>
                <w:rFonts w:cstheme="minorHAnsi"/>
                <w:color w:val="000000" w:themeColor="text1"/>
                <w:sz w:val="24"/>
                <w:szCs w:val="24"/>
              </w:rPr>
              <w:t>ciwdziałanie przemocy w rodzinie</w:t>
            </w:r>
          </w:p>
        </w:tc>
        <w:tc>
          <w:tcPr>
            <w:tcW w:w="1164" w:type="pct"/>
          </w:tcPr>
          <w:p w14:paraId="5D248E41" w14:textId="77777777" w:rsidR="004278A2" w:rsidRPr="0092483E" w:rsidRDefault="004278A2" w:rsidP="00EC6BAD">
            <w:pPr>
              <w:ind w:left="22"/>
              <w:jc w:val="left"/>
              <w:rPr>
                <w:rFonts w:cstheme="minorHAnsi"/>
                <w:color w:val="000000" w:themeColor="text1"/>
                <w:sz w:val="24"/>
                <w:szCs w:val="24"/>
              </w:rPr>
            </w:pPr>
            <w:r w:rsidRPr="0092483E">
              <w:rPr>
                <w:rFonts w:cstheme="minorHAnsi"/>
                <w:color w:val="000000" w:themeColor="text1"/>
                <w:sz w:val="24"/>
                <w:szCs w:val="24"/>
              </w:rPr>
              <w:t>Liczba zorganizowanych wars</w:t>
            </w:r>
            <w:r w:rsidRPr="0092483E">
              <w:rPr>
                <w:rFonts w:cstheme="minorHAnsi"/>
                <w:color w:val="000000" w:themeColor="text1"/>
                <w:sz w:val="24"/>
                <w:szCs w:val="24"/>
              </w:rPr>
              <w:t>z</w:t>
            </w:r>
            <w:r w:rsidRPr="0092483E">
              <w:rPr>
                <w:rFonts w:cstheme="minorHAnsi"/>
                <w:color w:val="000000" w:themeColor="text1"/>
                <w:sz w:val="24"/>
                <w:szCs w:val="24"/>
              </w:rPr>
              <w:t>tatów</w:t>
            </w:r>
          </w:p>
        </w:tc>
      </w:tr>
      <w:tr w:rsidR="004278A2" w:rsidRPr="006158D8" w14:paraId="7702729F" w14:textId="77777777" w:rsidTr="00FB103C">
        <w:tc>
          <w:tcPr>
            <w:tcW w:w="870" w:type="pct"/>
            <w:vMerge/>
          </w:tcPr>
          <w:p w14:paraId="5CD671DB" w14:textId="77777777" w:rsidR="004278A2" w:rsidRPr="0092483E" w:rsidRDefault="004278A2" w:rsidP="0092483E">
            <w:pPr>
              <w:jc w:val="left"/>
              <w:rPr>
                <w:rFonts w:cstheme="minorHAnsi"/>
                <w:color w:val="00B050"/>
                <w:sz w:val="24"/>
                <w:szCs w:val="24"/>
              </w:rPr>
            </w:pPr>
          </w:p>
        </w:tc>
        <w:tc>
          <w:tcPr>
            <w:tcW w:w="792" w:type="pct"/>
            <w:vMerge/>
          </w:tcPr>
          <w:p w14:paraId="29DABF38" w14:textId="77777777" w:rsidR="004278A2" w:rsidRPr="0092483E" w:rsidRDefault="004278A2" w:rsidP="0092483E">
            <w:pPr>
              <w:jc w:val="left"/>
              <w:rPr>
                <w:rFonts w:cstheme="minorHAnsi"/>
                <w:color w:val="00B050"/>
                <w:sz w:val="24"/>
                <w:szCs w:val="24"/>
              </w:rPr>
            </w:pPr>
          </w:p>
        </w:tc>
        <w:tc>
          <w:tcPr>
            <w:tcW w:w="960" w:type="pct"/>
            <w:vMerge/>
          </w:tcPr>
          <w:p w14:paraId="47E686F5" w14:textId="77777777" w:rsidR="004278A2" w:rsidRPr="0092483E" w:rsidRDefault="004278A2" w:rsidP="0092483E">
            <w:pPr>
              <w:jc w:val="left"/>
              <w:rPr>
                <w:rFonts w:cstheme="minorHAnsi"/>
                <w:color w:val="00B050"/>
                <w:sz w:val="24"/>
                <w:szCs w:val="24"/>
              </w:rPr>
            </w:pPr>
          </w:p>
        </w:tc>
        <w:tc>
          <w:tcPr>
            <w:tcW w:w="1214" w:type="pct"/>
            <w:vMerge/>
          </w:tcPr>
          <w:p w14:paraId="71D44702" w14:textId="77777777" w:rsidR="004278A2" w:rsidRPr="0092483E" w:rsidRDefault="004278A2" w:rsidP="0092483E">
            <w:pPr>
              <w:jc w:val="left"/>
              <w:rPr>
                <w:rFonts w:cstheme="minorHAnsi"/>
                <w:color w:val="00B050"/>
                <w:sz w:val="24"/>
                <w:szCs w:val="24"/>
              </w:rPr>
            </w:pPr>
          </w:p>
        </w:tc>
        <w:tc>
          <w:tcPr>
            <w:tcW w:w="1164" w:type="pct"/>
          </w:tcPr>
          <w:p w14:paraId="77B5080A" w14:textId="77777777" w:rsidR="004278A2" w:rsidRPr="0092483E" w:rsidRDefault="004278A2" w:rsidP="00EC6BAD">
            <w:pPr>
              <w:ind w:left="22"/>
              <w:jc w:val="left"/>
              <w:rPr>
                <w:rFonts w:cstheme="minorHAnsi"/>
                <w:color w:val="000000" w:themeColor="text1"/>
                <w:sz w:val="24"/>
                <w:szCs w:val="24"/>
              </w:rPr>
            </w:pPr>
            <w:r w:rsidRPr="0092483E">
              <w:rPr>
                <w:rFonts w:cstheme="minorHAnsi"/>
                <w:color w:val="000000" w:themeColor="text1"/>
                <w:sz w:val="24"/>
                <w:szCs w:val="24"/>
              </w:rPr>
              <w:t>Liczba uczestników warsztatów</w:t>
            </w:r>
          </w:p>
        </w:tc>
      </w:tr>
      <w:tr w:rsidR="004278A2" w:rsidRPr="006158D8" w14:paraId="44511C88" w14:textId="77777777" w:rsidTr="00FB103C">
        <w:tc>
          <w:tcPr>
            <w:tcW w:w="870" w:type="pct"/>
            <w:vMerge/>
          </w:tcPr>
          <w:p w14:paraId="33F43BDE" w14:textId="77777777" w:rsidR="004278A2" w:rsidRPr="0092483E" w:rsidRDefault="004278A2" w:rsidP="0092483E">
            <w:pPr>
              <w:jc w:val="left"/>
              <w:rPr>
                <w:rFonts w:cstheme="minorHAnsi"/>
                <w:color w:val="00B050"/>
                <w:sz w:val="24"/>
                <w:szCs w:val="24"/>
              </w:rPr>
            </w:pPr>
          </w:p>
        </w:tc>
        <w:tc>
          <w:tcPr>
            <w:tcW w:w="792" w:type="pct"/>
            <w:vMerge/>
          </w:tcPr>
          <w:p w14:paraId="3BA98219" w14:textId="77777777" w:rsidR="004278A2" w:rsidRPr="0092483E" w:rsidRDefault="004278A2" w:rsidP="0092483E">
            <w:pPr>
              <w:jc w:val="left"/>
              <w:rPr>
                <w:rFonts w:cstheme="minorHAnsi"/>
                <w:color w:val="00B050"/>
                <w:sz w:val="24"/>
                <w:szCs w:val="24"/>
              </w:rPr>
            </w:pPr>
          </w:p>
        </w:tc>
        <w:tc>
          <w:tcPr>
            <w:tcW w:w="960" w:type="pct"/>
            <w:vMerge/>
          </w:tcPr>
          <w:p w14:paraId="70F0D9BD" w14:textId="77777777" w:rsidR="004278A2" w:rsidRPr="0092483E" w:rsidRDefault="004278A2" w:rsidP="0092483E">
            <w:pPr>
              <w:jc w:val="left"/>
              <w:rPr>
                <w:rFonts w:cstheme="minorHAnsi"/>
                <w:color w:val="00B050"/>
                <w:sz w:val="24"/>
                <w:szCs w:val="24"/>
              </w:rPr>
            </w:pPr>
          </w:p>
        </w:tc>
        <w:tc>
          <w:tcPr>
            <w:tcW w:w="1214" w:type="pct"/>
            <w:vMerge/>
          </w:tcPr>
          <w:p w14:paraId="62DE0DA3" w14:textId="77777777" w:rsidR="004278A2" w:rsidRPr="0092483E" w:rsidRDefault="004278A2" w:rsidP="0092483E">
            <w:pPr>
              <w:jc w:val="left"/>
              <w:rPr>
                <w:rFonts w:cstheme="minorHAnsi"/>
                <w:color w:val="00B050"/>
                <w:sz w:val="24"/>
                <w:szCs w:val="24"/>
              </w:rPr>
            </w:pPr>
          </w:p>
        </w:tc>
        <w:tc>
          <w:tcPr>
            <w:tcW w:w="1164" w:type="pct"/>
          </w:tcPr>
          <w:p w14:paraId="7BBE084B" w14:textId="77777777" w:rsidR="004278A2" w:rsidRPr="0092483E" w:rsidRDefault="004278A2" w:rsidP="00EC6BAD">
            <w:pPr>
              <w:ind w:left="22"/>
              <w:jc w:val="left"/>
              <w:rPr>
                <w:rFonts w:cstheme="minorHAnsi"/>
                <w:color w:val="000000" w:themeColor="text1"/>
                <w:sz w:val="24"/>
                <w:szCs w:val="24"/>
              </w:rPr>
            </w:pPr>
            <w:r w:rsidRPr="0092483E">
              <w:rPr>
                <w:rFonts w:cstheme="minorHAnsi"/>
                <w:color w:val="000000" w:themeColor="text1"/>
                <w:sz w:val="24"/>
                <w:szCs w:val="24"/>
              </w:rPr>
              <w:t>Liczba zrealizowanych semin</w:t>
            </w:r>
            <w:r w:rsidRPr="0092483E">
              <w:rPr>
                <w:rFonts w:cstheme="minorHAnsi"/>
                <w:color w:val="000000" w:themeColor="text1"/>
                <w:sz w:val="24"/>
                <w:szCs w:val="24"/>
              </w:rPr>
              <w:t>a</w:t>
            </w:r>
            <w:r w:rsidRPr="0092483E">
              <w:rPr>
                <w:rFonts w:cstheme="minorHAnsi"/>
                <w:color w:val="000000" w:themeColor="text1"/>
                <w:sz w:val="24"/>
                <w:szCs w:val="24"/>
              </w:rPr>
              <w:t>riów</w:t>
            </w:r>
          </w:p>
        </w:tc>
      </w:tr>
      <w:tr w:rsidR="004278A2" w:rsidRPr="006158D8" w14:paraId="2EDF6E81" w14:textId="77777777" w:rsidTr="00FB103C">
        <w:trPr>
          <w:trHeight w:val="380"/>
        </w:trPr>
        <w:tc>
          <w:tcPr>
            <w:tcW w:w="870" w:type="pct"/>
            <w:vMerge/>
          </w:tcPr>
          <w:p w14:paraId="76C06DD6" w14:textId="77777777" w:rsidR="004278A2" w:rsidRPr="0092483E" w:rsidRDefault="004278A2" w:rsidP="0092483E">
            <w:pPr>
              <w:jc w:val="left"/>
              <w:rPr>
                <w:rFonts w:cstheme="minorHAnsi"/>
                <w:color w:val="00B050"/>
                <w:sz w:val="24"/>
                <w:szCs w:val="24"/>
              </w:rPr>
            </w:pPr>
          </w:p>
        </w:tc>
        <w:tc>
          <w:tcPr>
            <w:tcW w:w="792" w:type="pct"/>
            <w:vMerge/>
          </w:tcPr>
          <w:p w14:paraId="4F42A22D" w14:textId="77777777" w:rsidR="004278A2" w:rsidRPr="0092483E" w:rsidRDefault="004278A2" w:rsidP="0092483E">
            <w:pPr>
              <w:jc w:val="left"/>
              <w:rPr>
                <w:rFonts w:cstheme="minorHAnsi"/>
                <w:color w:val="00B050"/>
                <w:sz w:val="24"/>
                <w:szCs w:val="24"/>
              </w:rPr>
            </w:pPr>
          </w:p>
        </w:tc>
        <w:tc>
          <w:tcPr>
            <w:tcW w:w="960" w:type="pct"/>
            <w:vMerge/>
          </w:tcPr>
          <w:p w14:paraId="4A5486DE" w14:textId="77777777" w:rsidR="004278A2" w:rsidRPr="0092483E" w:rsidRDefault="004278A2" w:rsidP="0092483E">
            <w:pPr>
              <w:jc w:val="left"/>
              <w:rPr>
                <w:rFonts w:cstheme="minorHAnsi"/>
                <w:color w:val="00B050"/>
                <w:sz w:val="24"/>
                <w:szCs w:val="24"/>
              </w:rPr>
            </w:pPr>
          </w:p>
        </w:tc>
        <w:tc>
          <w:tcPr>
            <w:tcW w:w="1214" w:type="pct"/>
            <w:vMerge/>
          </w:tcPr>
          <w:p w14:paraId="27C6C96B" w14:textId="77777777" w:rsidR="004278A2" w:rsidRPr="0092483E" w:rsidRDefault="004278A2" w:rsidP="0092483E">
            <w:pPr>
              <w:jc w:val="left"/>
              <w:rPr>
                <w:rFonts w:cstheme="minorHAnsi"/>
                <w:color w:val="00B050"/>
                <w:sz w:val="24"/>
                <w:szCs w:val="24"/>
              </w:rPr>
            </w:pPr>
          </w:p>
        </w:tc>
        <w:tc>
          <w:tcPr>
            <w:tcW w:w="1164" w:type="pct"/>
          </w:tcPr>
          <w:p w14:paraId="1029CE63" w14:textId="77777777" w:rsidR="004278A2" w:rsidRPr="0092483E" w:rsidRDefault="004278A2" w:rsidP="00EC6BAD">
            <w:pPr>
              <w:ind w:left="22"/>
              <w:jc w:val="left"/>
              <w:rPr>
                <w:rFonts w:cstheme="minorHAnsi"/>
                <w:color w:val="000000" w:themeColor="text1"/>
                <w:sz w:val="24"/>
                <w:szCs w:val="24"/>
              </w:rPr>
            </w:pPr>
            <w:r w:rsidRPr="0092483E">
              <w:rPr>
                <w:rFonts w:cstheme="minorHAnsi"/>
                <w:color w:val="000000" w:themeColor="text1"/>
                <w:sz w:val="24"/>
                <w:szCs w:val="24"/>
              </w:rPr>
              <w:t>Liczba uczestników seminariów</w:t>
            </w:r>
          </w:p>
        </w:tc>
      </w:tr>
      <w:tr w:rsidR="004278A2" w:rsidRPr="006158D8" w14:paraId="6FCC0732" w14:textId="77777777" w:rsidTr="00FB103C">
        <w:tc>
          <w:tcPr>
            <w:tcW w:w="870" w:type="pct"/>
            <w:vMerge/>
          </w:tcPr>
          <w:p w14:paraId="6B7ECE89" w14:textId="77777777" w:rsidR="004278A2" w:rsidRPr="0092483E" w:rsidRDefault="004278A2" w:rsidP="0092483E">
            <w:pPr>
              <w:jc w:val="left"/>
              <w:rPr>
                <w:rFonts w:cstheme="minorHAnsi"/>
                <w:color w:val="00B050"/>
                <w:sz w:val="24"/>
                <w:szCs w:val="24"/>
              </w:rPr>
            </w:pPr>
          </w:p>
        </w:tc>
        <w:tc>
          <w:tcPr>
            <w:tcW w:w="792" w:type="pct"/>
            <w:vMerge/>
          </w:tcPr>
          <w:p w14:paraId="7AC65A4C" w14:textId="77777777" w:rsidR="004278A2" w:rsidRPr="0092483E" w:rsidRDefault="004278A2" w:rsidP="0092483E">
            <w:pPr>
              <w:jc w:val="left"/>
              <w:rPr>
                <w:rFonts w:cstheme="minorHAnsi"/>
                <w:color w:val="00B050"/>
                <w:sz w:val="24"/>
                <w:szCs w:val="24"/>
              </w:rPr>
            </w:pPr>
          </w:p>
        </w:tc>
        <w:tc>
          <w:tcPr>
            <w:tcW w:w="960" w:type="pct"/>
            <w:vMerge/>
          </w:tcPr>
          <w:p w14:paraId="2683119E" w14:textId="77777777" w:rsidR="004278A2" w:rsidRPr="0092483E" w:rsidRDefault="004278A2" w:rsidP="0092483E">
            <w:pPr>
              <w:jc w:val="left"/>
              <w:rPr>
                <w:rFonts w:cstheme="minorHAnsi"/>
                <w:color w:val="00B050"/>
                <w:sz w:val="24"/>
                <w:szCs w:val="24"/>
              </w:rPr>
            </w:pPr>
          </w:p>
        </w:tc>
        <w:tc>
          <w:tcPr>
            <w:tcW w:w="1214" w:type="pct"/>
            <w:vMerge w:val="restart"/>
          </w:tcPr>
          <w:p w14:paraId="0D47A58E" w14:textId="77777777" w:rsidR="004278A2" w:rsidRPr="0092483E" w:rsidRDefault="004278A2" w:rsidP="0092483E">
            <w:pPr>
              <w:numPr>
                <w:ilvl w:val="2"/>
                <w:numId w:val="23"/>
              </w:numPr>
              <w:jc w:val="left"/>
              <w:rPr>
                <w:rFonts w:cstheme="minorHAnsi"/>
                <w:color w:val="000000" w:themeColor="text1"/>
                <w:sz w:val="24"/>
                <w:szCs w:val="24"/>
              </w:rPr>
            </w:pPr>
            <w:r w:rsidRPr="0092483E">
              <w:rPr>
                <w:rFonts w:cstheme="minorHAnsi"/>
                <w:color w:val="000000" w:themeColor="text1"/>
                <w:sz w:val="24"/>
                <w:szCs w:val="24"/>
              </w:rPr>
              <w:t>Organizowanie wojewód</w:t>
            </w:r>
            <w:r w:rsidRPr="0092483E">
              <w:rPr>
                <w:rFonts w:cstheme="minorHAnsi"/>
                <w:color w:val="000000" w:themeColor="text1"/>
                <w:sz w:val="24"/>
                <w:szCs w:val="24"/>
              </w:rPr>
              <w:t>z</w:t>
            </w:r>
            <w:r w:rsidRPr="0092483E">
              <w:rPr>
                <w:rFonts w:cstheme="minorHAnsi"/>
                <w:color w:val="000000" w:themeColor="text1"/>
                <w:sz w:val="24"/>
                <w:szCs w:val="24"/>
              </w:rPr>
              <w:lastRenderedPageBreak/>
              <w:t>kiej konferencji w zakresie przeciwdziałania przemocy w rodzinie</w:t>
            </w:r>
          </w:p>
        </w:tc>
        <w:tc>
          <w:tcPr>
            <w:tcW w:w="1164" w:type="pct"/>
          </w:tcPr>
          <w:p w14:paraId="10A6F32F" w14:textId="77777777" w:rsidR="004278A2" w:rsidRPr="0092483E" w:rsidRDefault="004278A2" w:rsidP="00EC6BAD">
            <w:pPr>
              <w:ind w:left="22"/>
              <w:jc w:val="left"/>
              <w:rPr>
                <w:rFonts w:cstheme="minorHAnsi"/>
                <w:color w:val="000000" w:themeColor="text1"/>
                <w:sz w:val="24"/>
                <w:szCs w:val="24"/>
              </w:rPr>
            </w:pPr>
            <w:r w:rsidRPr="0092483E">
              <w:rPr>
                <w:rFonts w:cstheme="minorHAnsi"/>
                <w:color w:val="000000" w:themeColor="text1"/>
                <w:sz w:val="24"/>
                <w:szCs w:val="24"/>
              </w:rPr>
              <w:lastRenderedPageBreak/>
              <w:t>Liczba zorganizowanych woj</w:t>
            </w:r>
            <w:r w:rsidRPr="0092483E">
              <w:rPr>
                <w:rFonts w:cstheme="minorHAnsi"/>
                <w:color w:val="000000" w:themeColor="text1"/>
                <w:sz w:val="24"/>
                <w:szCs w:val="24"/>
              </w:rPr>
              <w:t>e</w:t>
            </w:r>
            <w:r w:rsidRPr="0092483E">
              <w:rPr>
                <w:rFonts w:cstheme="minorHAnsi"/>
                <w:color w:val="000000" w:themeColor="text1"/>
                <w:sz w:val="24"/>
                <w:szCs w:val="24"/>
              </w:rPr>
              <w:lastRenderedPageBreak/>
              <w:t>wódzkich konferencji poświęc</w:t>
            </w:r>
            <w:r w:rsidRPr="0092483E">
              <w:rPr>
                <w:rFonts w:cstheme="minorHAnsi"/>
                <w:color w:val="000000" w:themeColor="text1"/>
                <w:sz w:val="24"/>
                <w:szCs w:val="24"/>
              </w:rPr>
              <w:t>o</w:t>
            </w:r>
            <w:r w:rsidRPr="0092483E">
              <w:rPr>
                <w:rFonts w:cstheme="minorHAnsi"/>
                <w:color w:val="000000" w:themeColor="text1"/>
                <w:sz w:val="24"/>
                <w:szCs w:val="24"/>
              </w:rPr>
              <w:t>nych problematyce przemocy w rodzinie</w:t>
            </w:r>
          </w:p>
        </w:tc>
      </w:tr>
      <w:tr w:rsidR="004278A2" w:rsidRPr="006158D8" w14:paraId="4C859491" w14:textId="77777777" w:rsidTr="00FB103C">
        <w:tc>
          <w:tcPr>
            <w:tcW w:w="870" w:type="pct"/>
            <w:vMerge/>
          </w:tcPr>
          <w:p w14:paraId="013D010E" w14:textId="77777777" w:rsidR="004278A2" w:rsidRPr="0092483E" w:rsidRDefault="004278A2" w:rsidP="0092483E">
            <w:pPr>
              <w:jc w:val="left"/>
              <w:rPr>
                <w:rFonts w:cstheme="minorHAnsi"/>
                <w:color w:val="00B050"/>
                <w:sz w:val="24"/>
                <w:szCs w:val="24"/>
              </w:rPr>
            </w:pPr>
          </w:p>
        </w:tc>
        <w:tc>
          <w:tcPr>
            <w:tcW w:w="792" w:type="pct"/>
            <w:vMerge/>
          </w:tcPr>
          <w:p w14:paraId="1C5E1B2E" w14:textId="77777777" w:rsidR="004278A2" w:rsidRPr="0092483E" w:rsidRDefault="004278A2" w:rsidP="0092483E">
            <w:pPr>
              <w:jc w:val="left"/>
              <w:rPr>
                <w:rFonts w:cstheme="minorHAnsi"/>
                <w:color w:val="00B050"/>
                <w:sz w:val="24"/>
                <w:szCs w:val="24"/>
              </w:rPr>
            </w:pPr>
          </w:p>
        </w:tc>
        <w:tc>
          <w:tcPr>
            <w:tcW w:w="960" w:type="pct"/>
            <w:vMerge/>
          </w:tcPr>
          <w:p w14:paraId="614563D0" w14:textId="77777777" w:rsidR="004278A2" w:rsidRPr="0092483E" w:rsidRDefault="004278A2" w:rsidP="0092483E">
            <w:pPr>
              <w:jc w:val="left"/>
              <w:rPr>
                <w:rFonts w:cstheme="minorHAnsi"/>
                <w:color w:val="00B050"/>
                <w:sz w:val="24"/>
                <w:szCs w:val="24"/>
              </w:rPr>
            </w:pPr>
          </w:p>
        </w:tc>
        <w:tc>
          <w:tcPr>
            <w:tcW w:w="1214" w:type="pct"/>
            <w:vMerge/>
          </w:tcPr>
          <w:p w14:paraId="3E131F6E" w14:textId="77777777" w:rsidR="004278A2" w:rsidRPr="0092483E" w:rsidRDefault="004278A2" w:rsidP="0092483E">
            <w:pPr>
              <w:jc w:val="left"/>
              <w:rPr>
                <w:rFonts w:cstheme="minorHAnsi"/>
                <w:color w:val="000000" w:themeColor="text1"/>
                <w:sz w:val="24"/>
                <w:szCs w:val="24"/>
              </w:rPr>
            </w:pPr>
          </w:p>
        </w:tc>
        <w:tc>
          <w:tcPr>
            <w:tcW w:w="1164" w:type="pct"/>
          </w:tcPr>
          <w:p w14:paraId="7EA9A0AA" w14:textId="77777777" w:rsidR="004278A2" w:rsidRPr="0092483E" w:rsidRDefault="004278A2" w:rsidP="00EC6BAD">
            <w:pPr>
              <w:ind w:left="22"/>
              <w:jc w:val="left"/>
              <w:rPr>
                <w:rFonts w:cstheme="minorHAnsi"/>
                <w:color w:val="000000" w:themeColor="text1"/>
                <w:sz w:val="24"/>
                <w:szCs w:val="24"/>
              </w:rPr>
            </w:pPr>
            <w:r w:rsidRPr="0092483E">
              <w:rPr>
                <w:rFonts w:cstheme="minorHAnsi"/>
                <w:color w:val="000000" w:themeColor="text1"/>
                <w:sz w:val="24"/>
                <w:szCs w:val="24"/>
              </w:rPr>
              <w:t>Liczba uczestników konferencji</w:t>
            </w:r>
          </w:p>
        </w:tc>
      </w:tr>
      <w:tr w:rsidR="004278A2" w:rsidRPr="006158D8" w14:paraId="6155290E" w14:textId="77777777" w:rsidTr="00FB103C">
        <w:trPr>
          <w:trHeight w:val="800"/>
        </w:trPr>
        <w:tc>
          <w:tcPr>
            <w:tcW w:w="870" w:type="pct"/>
            <w:vMerge/>
          </w:tcPr>
          <w:p w14:paraId="3BA14D6D" w14:textId="77777777" w:rsidR="004278A2" w:rsidRPr="0092483E" w:rsidRDefault="004278A2" w:rsidP="0092483E">
            <w:pPr>
              <w:jc w:val="left"/>
              <w:rPr>
                <w:rFonts w:cstheme="minorHAnsi"/>
                <w:color w:val="00B050"/>
                <w:sz w:val="24"/>
                <w:szCs w:val="24"/>
              </w:rPr>
            </w:pPr>
          </w:p>
        </w:tc>
        <w:tc>
          <w:tcPr>
            <w:tcW w:w="792" w:type="pct"/>
            <w:vMerge/>
          </w:tcPr>
          <w:p w14:paraId="362424C4" w14:textId="77777777" w:rsidR="004278A2" w:rsidRPr="0092483E" w:rsidRDefault="004278A2" w:rsidP="0092483E">
            <w:pPr>
              <w:jc w:val="left"/>
              <w:rPr>
                <w:rFonts w:cstheme="minorHAnsi"/>
                <w:color w:val="00B050"/>
                <w:sz w:val="24"/>
                <w:szCs w:val="24"/>
              </w:rPr>
            </w:pPr>
          </w:p>
        </w:tc>
        <w:tc>
          <w:tcPr>
            <w:tcW w:w="960" w:type="pct"/>
            <w:vMerge/>
          </w:tcPr>
          <w:p w14:paraId="23A348B3" w14:textId="77777777" w:rsidR="004278A2" w:rsidRPr="0092483E" w:rsidRDefault="004278A2" w:rsidP="0092483E">
            <w:pPr>
              <w:jc w:val="left"/>
              <w:rPr>
                <w:rFonts w:cstheme="minorHAnsi"/>
                <w:color w:val="00B050"/>
                <w:sz w:val="24"/>
                <w:szCs w:val="24"/>
              </w:rPr>
            </w:pPr>
          </w:p>
        </w:tc>
        <w:tc>
          <w:tcPr>
            <w:tcW w:w="1214" w:type="pct"/>
            <w:vMerge w:val="restart"/>
          </w:tcPr>
          <w:p w14:paraId="4A28B82B" w14:textId="607B3B66" w:rsidR="004278A2" w:rsidRPr="0092483E" w:rsidRDefault="004278A2" w:rsidP="0092483E">
            <w:pPr>
              <w:numPr>
                <w:ilvl w:val="2"/>
                <w:numId w:val="23"/>
              </w:numPr>
              <w:jc w:val="left"/>
              <w:rPr>
                <w:rFonts w:cstheme="minorHAnsi"/>
                <w:color w:val="000000" w:themeColor="text1"/>
                <w:sz w:val="24"/>
                <w:szCs w:val="24"/>
              </w:rPr>
            </w:pPr>
            <w:r w:rsidRPr="0092483E">
              <w:rPr>
                <w:rFonts w:cstheme="minorHAnsi"/>
                <w:color w:val="000000" w:themeColor="text1"/>
                <w:sz w:val="24"/>
                <w:szCs w:val="24"/>
              </w:rPr>
              <w:t>Wdrożenie systemu wsparcia dla kadr realiz</w:t>
            </w:r>
            <w:r w:rsidRPr="0092483E">
              <w:rPr>
                <w:rFonts w:cstheme="minorHAnsi"/>
                <w:color w:val="000000" w:themeColor="text1"/>
                <w:sz w:val="24"/>
                <w:szCs w:val="24"/>
              </w:rPr>
              <w:t>u</w:t>
            </w:r>
            <w:r w:rsidRPr="0092483E">
              <w:rPr>
                <w:rFonts w:cstheme="minorHAnsi"/>
                <w:color w:val="000000" w:themeColor="text1"/>
                <w:sz w:val="24"/>
                <w:szCs w:val="24"/>
              </w:rPr>
              <w:t>jących zadania w zakresie przeciwdziałania przemocy w rodzinie</w:t>
            </w:r>
          </w:p>
        </w:tc>
        <w:tc>
          <w:tcPr>
            <w:tcW w:w="1164" w:type="pct"/>
          </w:tcPr>
          <w:p w14:paraId="172E2BDB" w14:textId="3FCE4A2C" w:rsidR="004278A2" w:rsidRPr="0092483E" w:rsidRDefault="004278A2" w:rsidP="00EC6BAD">
            <w:pPr>
              <w:ind w:left="22"/>
              <w:jc w:val="left"/>
              <w:rPr>
                <w:rFonts w:cstheme="minorHAnsi"/>
                <w:color w:val="000000" w:themeColor="text1"/>
                <w:sz w:val="24"/>
                <w:szCs w:val="24"/>
              </w:rPr>
            </w:pPr>
            <w:r w:rsidRPr="0092483E">
              <w:rPr>
                <w:rFonts w:cstheme="minorHAnsi"/>
                <w:color w:val="000000" w:themeColor="text1"/>
                <w:sz w:val="24"/>
                <w:szCs w:val="24"/>
              </w:rPr>
              <w:t>Liczba zrealizowanych edycji programów wsparcia</w:t>
            </w:r>
          </w:p>
        </w:tc>
      </w:tr>
      <w:tr w:rsidR="004278A2" w:rsidRPr="006158D8" w14:paraId="7586278C" w14:textId="77777777" w:rsidTr="00FB103C">
        <w:trPr>
          <w:trHeight w:val="1972"/>
        </w:trPr>
        <w:tc>
          <w:tcPr>
            <w:tcW w:w="870" w:type="pct"/>
            <w:vMerge/>
          </w:tcPr>
          <w:p w14:paraId="1B14D647" w14:textId="77777777" w:rsidR="004278A2" w:rsidRPr="0092483E" w:rsidRDefault="004278A2" w:rsidP="0092483E">
            <w:pPr>
              <w:jc w:val="left"/>
              <w:rPr>
                <w:rFonts w:cstheme="minorHAnsi"/>
                <w:color w:val="00B050"/>
                <w:sz w:val="24"/>
                <w:szCs w:val="24"/>
              </w:rPr>
            </w:pPr>
          </w:p>
        </w:tc>
        <w:tc>
          <w:tcPr>
            <w:tcW w:w="792" w:type="pct"/>
            <w:vMerge/>
          </w:tcPr>
          <w:p w14:paraId="096D339E" w14:textId="77777777" w:rsidR="004278A2" w:rsidRPr="0092483E" w:rsidRDefault="004278A2" w:rsidP="0092483E">
            <w:pPr>
              <w:jc w:val="left"/>
              <w:rPr>
                <w:rFonts w:cstheme="minorHAnsi"/>
                <w:color w:val="00B050"/>
                <w:sz w:val="24"/>
                <w:szCs w:val="24"/>
              </w:rPr>
            </w:pPr>
          </w:p>
        </w:tc>
        <w:tc>
          <w:tcPr>
            <w:tcW w:w="960" w:type="pct"/>
            <w:vMerge/>
          </w:tcPr>
          <w:p w14:paraId="3D61F55D" w14:textId="77777777" w:rsidR="004278A2" w:rsidRPr="0092483E" w:rsidRDefault="004278A2" w:rsidP="0092483E">
            <w:pPr>
              <w:jc w:val="left"/>
              <w:rPr>
                <w:rFonts w:cstheme="minorHAnsi"/>
                <w:color w:val="00B050"/>
                <w:sz w:val="24"/>
                <w:szCs w:val="24"/>
              </w:rPr>
            </w:pPr>
          </w:p>
        </w:tc>
        <w:tc>
          <w:tcPr>
            <w:tcW w:w="1214" w:type="pct"/>
            <w:vMerge/>
          </w:tcPr>
          <w:p w14:paraId="720EB6C4" w14:textId="77777777" w:rsidR="004278A2" w:rsidRPr="0092483E" w:rsidRDefault="004278A2" w:rsidP="0092483E">
            <w:pPr>
              <w:jc w:val="left"/>
              <w:rPr>
                <w:rFonts w:cstheme="minorHAnsi"/>
                <w:color w:val="000000" w:themeColor="text1"/>
                <w:sz w:val="24"/>
                <w:szCs w:val="24"/>
              </w:rPr>
            </w:pPr>
          </w:p>
        </w:tc>
        <w:tc>
          <w:tcPr>
            <w:tcW w:w="1164" w:type="pct"/>
          </w:tcPr>
          <w:p w14:paraId="39867012" w14:textId="77777777" w:rsidR="004278A2" w:rsidRPr="0092483E" w:rsidRDefault="004278A2" w:rsidP="0092483E">
            <w:pPr>
              <w:jc w:val="left"/>
              <w:rPr>
                <w:rFonts w:cstheme="minorHAnsi"/>
                <w:color w:val="000000" w:themeColor="text1"/>
                <w:sz w:val="24"/>
                <w:szCs w:val="24"/>
              </w:rPr>
            </w:pPr>
            <w:r w:rsidRPr="0092483E">
              <w:rPr>
                <w:rFonts w:cstheme="minorHAnsi"/>
                <w:color w:val="000000" w:themeColor="text1"/>
                <w:sz w:val="24"/>
                <w:szCs w:val="24"/>
              </w:rPr>
              <w:t xml:space="preserve">Liczba uczestników programów wsparcia </w:t>
            </w:r>
          </w:p>
        </w:tc>
      </w:tr>
      <w:tr w:rsidR="004278A2" w:rsidRPr="006158D8" w14:paraId="38DA12C8" w14:textId="77777777" w:rsidTr="00FB103C">
        <w:trPr>
          <w:trHeight w:val="552"/>
        </w:trPr>
        <w:tc>
          <w:tcPr>
            <w:tcW w:w="870" w:type="pct"/>
            <w:vMerge/>
          </w:tcPr>
          <w:p w14:paraId="36A80ADD" w14:textId="3A4C5D35" w:rsidR="004278A2" w:rsidRPr="006122FC" w:rsidRDefault="004278A2" w:rsidP="006122FC">
            <w:pPr>
              <w:jc w:val="left"/>
              <w:rPr>
                <w:rFonts w:cstheme="minorHAnsi"/>
                <w:sz w:val="24"/>
                <w:szCs w:val="24"/>
              </w:rPr>
            </w:pPr>
          </w:p>
        </w:tc>
        <w:tc>
          <w:tcPr>
            <w:tcW w:w="792" w:type="pct"/>
            <w:vMerge/>
          </w:tcPr>
          <w:p w14:paraId="67B5946D" w14:textId="77777777" w:rsidR="004278A2" w:rsidRPr="00DF3628" w:rsidRDefault="004278A2" w:rsidP="00A0168B">
            <w:pPr>
              <w:jc w:val="left"/>
              <w:rPr>
                <w:rFonts w:cstheme="minorHAnsi"/>
                <w:sz w:val="24"/>
                <w:szCs w:val="24"/>
              </w:rPr>
            </w:pPr>
          </w:p>
        </w:tc>
        <w:tc>
          <w:tcPr>
            <w:tcW w:w="960" w:type="pct"/>
            <w:vMerge w:val="restart"/>
          </w:tcPr>
          <w:p w14:paraId="3C0C1920" w14:textId="193CAC03" w:rsidR="004278A2" w:rsidRPr="006122FC" w:rsidRDefault="004278A2" w:rsidP="006122FC">
            <w:pPr>
              <w:numPr>
                <w:ilvl w:val="1"/>
                <w:numId w:val="23"/>
              </w:numPr>
              <w:ind w:left="423" w:hanging="425"/>
              <w:jc w:val="left"/>
              <w:rPr>
                <w:rFonts w:cstheme="minorHAnsi"/>
                <w:sz w:val="24"/>
                <w:szCs w:val="24"/>
              </w:rPr>
            </w:pPr>
            <w:r w:rsidRPr="006122FC">
              <w:rPr>
                <w:rFonts w:cstheme="minorHAnsi"/>
                <w:sz w:val="24"/>
                <w:szCs w:val="24"/>
              </w:rPr>
              <w:t>Wzmacnianie wspó</w:t>
            </w:r>
            <w:r w:rsidRPr="006122FC">
              <w:rPr>
                <w:rFonts w:cstheme="minorHAnsi"/>
                <w:sz w:val="24"/>
                <w:szCs w:val="24"/>
              </w:rPr>
              <w:t>ł</w:t>
            </w:r>
            <w:r w:rsidRPr="006122FC">
              <w:rPr>
                <w:rFonts w:cstheme="minorHAnsi"/>
                <w:sz w:val="24"/>
                <w:szCs w:val="24"/>
              </w:rPr>
              <w:t>pracy interdyscypl</w:t>
            </w:r>
            <w:r w:rsidRPr="006122FC">
              <w:rPr>
                <w:rFonts w:cstheme="minorHAnsi"/>
                <w:sz w:val="24"/>
                <w:szCs w:val="24"/>
              </w:rPr>
              <w:t>i</w:t>
            </w:r>
            <w:r w:rsidRPr="006122FC">
              <w:rPr>
                <w:rFonts w:cstheme="minorHAnsi"/>
                <w:sz w:val="24"/>
                <w:szCs w:val="24"/>
              </w:rPr>
              <w:t>narnej w obszarze przeciwdziałania przemocy w rodzinie</w:t>
            </w:r>
          </w:p>
        </w:tc>
        <w:tc>
          <w:tcPr>
            <w:tcW w:w="1214" w:type="pct"/>
            <w:vMerge w:val="restart"/>
          </w:tcPr>
          <w:p w14:paraId="372CC04F" w14:textId="77777777" w:rsidR="004278A2" w:rsidRPr="0092483E" w:rsidRDefault="004278A2" w:rsidP="006122FC">
            <w:pPr>
              <w:numPr>
                <w:ilvl w:val="2"/>
                <w:numId w:val="23"/>
              </w:numPr>
              <w:jc w:val="left"/>
              <w:rPr>
                <w:rFonts w:cstheme="minorHAnsi"/>
                <w:color w:val="000000" w:themeColor="text1"/>
                <w:sz w:val="24"/>
                <w:szCs w:val="24"/>
              </w:rPr>
            </w:pPr>
            <w:r w:rsidRPr="0092483E">
              <w:rPr>
                <w:rFonts w:cstheme="minorHAnsi"/>
                <w:color w:val="000000" w:themeColor="text1"/>
                <w:sz w:val="24"/>
                <w:szCs w:val="24"/>
              </w:rPr>
              <w:t>Tworzenie i funkcjonow</w:t>
            </w:r>
            <w:r w:rsidRPr="0092483E">
              <w:rPr>
                <w:rFonts w:cstheme="minorHAnsi"/>
                <w:color w:val="000000" w:themeColor="text1"/>
                <w:sz w:val="24"/>
                <w:szCs w:val="24"/>
              </w:rPr>
              <w:t>a</w:t>
            </w:r>
            <w:r w:rsidRPr="0092483E">
              <w:rPr>
                <w:rFonts w:cstheme="minorHAnsi"/>
                <w:color w:val="000000" w:themeColor="text1"/>
                <w:sz w:val="24"/>
                <w:szCs w:val="24"/>
              </w:rPr>
              <w:t>nie grup roboczych w r</w:t>
            </w:r>
            <w:r w:rsidRPr="0092483E">
              <w:rPr>
                <w:rFonts w:cstheme="minorHAnsi"/>
                <w:color w:val="000000" w:themeColor="text1"/>
                <w:sz w:val="24"/>
                <w:szCs w:val="24"/>
              </w:rPr>
              <w:t>a</w:t>
            </w:r>
            <w:r w:rsidRPr="0092483E">
              <w:rPr>
                <w:rFonts w:cstheme="minorHAnsi"/>
                <w:color w:val="000000" w:themeColor="text1"/>
                <w:sz w:val="24"/>
                <w:szCs w:val="24"/>
              </w:rPr>
              <w:t>mach Regionalnej Platfo</w:t>
            </w:r>
            <w:r w:rsidRPr="0092483E">
              <w:rPr>
                <w:rFonts w:cstheme="minorHAnsi"/>
                <w:color w:val="000000" w:themeColor="text1"/>
                <w:sz w:val="24"/>
                <w:szCs w:val="24"/>
              </w:rPr>
              <w:t>r</w:t>
            </w:r>
            <w:r w:rsidRPr="0092483E">
              <w:rPr>
                <w:rFonts w:cstheme="minorHAnsi"/>
                <w:color w:val="000000" w:themeColor="text1"/>
                <w:sz w:val="24"/>
                <w:szCs w:val="24"/>
              </w:rPr>
              <w:t xml:space="preserve">my Współpracy </w:t>
            </w:r>
          </w:p>
        </w:tc>
        <w:tc>
          <w:tcPr>
            <w:tcW w:w="1164" w:type="pct"/>
          </w:tcPr>
          <w:p w14:paraId="4ADA6ED1" w14:textId="4795BC00" w:rsidR="004278A2" w:rsidRPr="0092483E" w:rsidRDefault="004278A2" w:rsidP="00EC6BAD">
            <w:pPr>
              <w:ind w:left="22"/>
              <w:jc w:val="left"/>
              <w:rPr>
                <w:rFonts w:cstheme="minorHAnsi"/>
                <w:color w:val="000000" w:themeColor="text1"/>
                <w:sz w:val="24"/>
                <w:szCs w:val="24"/>
              </w:rPr>
            </w:pPr>
            <w:r w:rsidRPr="0092483E">
              <w:rPr>
                <w:rFonts w:cstheme="minorHAnsi"/>
                <w:color w:val="000000" w:themeColor="text1"/>
                <w:sz w:val="24"/>
                <w:szCs w:val="24"/>
              </w:rPr>
              <w:t>Liczba funkcjonujących grup r</w:t>
            </w:r>
            <w:r w:rsidRPr="0092483E">
              <w:rPr>
                <w:rFonts w:cstheme="minorHAnsi"/>
                <w:color w:val="000000" w:themeColor="text1"/>
                <w:sz w:val="24"/>
                <w:szCs w:val="24"/>
              </w:rPr>
              <w:t>o</w:t>
            </w:r>
            <w:r w:rsidRPr="0092483E">
              <w:rPr>
                <w:rFonts w:cstheme="minorHAnsi"/>
                <w:color w:val="000000" w:themeColor="text1"/>
                <w:sz w:val="24"/>
                <w:szCs w:val="24"/>
              </w:rPr>
              <w:t>boczych</w:t>
            </w:r>
            <w:r>
              <w:rPr>
                <w:rFonts w:cstheme="minorHAnsi"/>
                <w:color w:val="000000" w:themeColor="text1"/>
                <w:sz w:val="24"/>
                <w:szCs w:val="24"/>
              </w:rPr>
              <w:t xml:space="preserve"> </w:t>
            </w:r>
            <w:r w:rsidR="00DA1EEA">
              <w:rPr>
                <w:rFonts w:cstheme="minorHAnsi"/>
                <w:color w:val="000000" w:themeColor="text1"/>
                <w:sz w:val="24"/>
                <w:szCs w:val="24"/>
              </w:rPr>
              <w:t>dot. przemocy w rodz</w:t>
            </w:r>
            <w:r w:rsidR="00DA1EEA">
              <w:rPr>
                <w:rFonts w:cstheme="minorHAnsi"/>
                <w:color w:val="000000" w:themeColor="text1"/>
                <w:sz w:val="24"/>
                <w:szCs w:val="24"/>
              </w:rPr>
              <w:t>i</w:t>
            </w:r>
            <w:r w:rsidR="00DA1EEA">
              <w:rPr>
                <w:rFonts w:cstheme="minorHAnsi"/>
                <w:color w:val="000000" w:themeColor="text1"/>
                <w:sz w:val="24"/>
                <w:szCs w:val="24"/>
              </w:rPr>
              <w:t xml:space="preserve">nie </w:t>
            </w:r>
            <w:r>
              <w:rPr>
                <w:rFonts w:cstheme="minorHAnsi"/>
                <w:color w:val="000000" w:themeColor="text1"/>
                <w:sz w:val="24"/>
                <w:szCs w:val="24"/>
              </w:rPr>
              <w:t xml:space="preserve">w ramach </w:t>
            </w:r>
            <w:r w:rsidRPr="0092483E">
              <w:rPr>
                <w:rFonts w:cstheme="minorHAnsi"/>
                <w:color w:val="000000" w:themeColor="text1"/>
                <w:sz w:val="24"/>
                <w:szCs w:val="24"/>
              </w:rPr>
              <w:t>Regionalnej Pla</w:t>
            </w:r>
            <w:r w:rsidRPr="0092483E">
              <w:rPr>
                <w:rFonts w:cstheme="minorHAnsi"/>
                <w:color w:val="000000" w:themeColor="text1"/>
                <w:sz w:val="24"/>
                <w:szCs w:val="24"/>
              </w:rPr>
              <w:t>t</w:t>
            </w:r>
            <w:r w:rsidRPr="0092483E">
              <w:rPr>
                <w:rFonts w:cstheme="minorHAnsi"/>
                <w:color w:val="000000" w:themeColor="text1"/>
                <w:sz w:val="24"/>
                <w:szCs w:val="24"/>
              </w:rPr>
              <w:t>formy Współpracy</w:t>
            </w:r>
          </w:p>
        </w:tc>
      </w:tr>
      <w:tr w:rsidR="004278A2" w:rsidRPr="006158D8" w14:paraId="072D7580" w14:textId="77777777" w:rsidTr="00FB103C">
        <w:tc>
          <w:tcPr>
            <w:tcW w:w="870" w:type="pct"/>
            <w:vMerge/>
          </w:tcPr>
          <w:p w14:paraId="210F47BE" w14:textId="77777777" w:rsidR="004278A2" w:rsidRPr="00DF3628" w:rsidRDefault="004278A2" w:rsidP="0092483E">
            <w:pPr>
              <w:jc w:val="left"/>
              <w:rPr>
                <w:rFonts w:cstheme="minorHAnsi"/>
                <w:sz w:val="24"/>
                <w:szCs w:val="24"/>
              </w:rPr>
            </w:pPr>
          </w:p>
        </w:tc>
        <w:tc>
          <w:tcPr>
            <w:tcW w:w="792" w:type="pct"/>
            <w:vMerge/>
          </w:tcPr>
          <w:p w14:paraId="624009A1" w14:textId="77777777" w:rsidR="004278A2" w:rsidRPr="00DF3628" w:rsidRDefault="004278A2" w:rsidP="0092483E">
            <w:pPr>
              <w:ind w:left="360"/>
              <w:jc w:val="left"/>
              <w:rPr>
                <w:rFonts w:cstheme="minorHAnsi"/>
                <w:sz w:val="24"/>
                <w:szCs w:val="24"/>
              </w:rPr>
            </w:pPr>
          </w:p>
        </w:tc>
        <w:tc>
          <w:tcPr>
            <w:tcW w:w="960" w:type="pct"/>
            <w:vMerge/>
          </w:tcPr>
          <w:p w14:paraId="4DBE5BE0" w14:textId="77777777" w:rsidR="004278A2" w:rsidRPr="00DF3628" w:rsidRDefault="004278A2" w:rsidP="0092483E">
            <w:pPr>
              <w:ind w:left="360"/>
              <w:jc w:val="left"/>
              <w:rPr>
                <w:rFonts w:cstheme="minorHAnsi"/>
                <w:sz w:val="24"/>
                <w:szCs w:val="24"/>
              </w:rPr>
            </w:pPr>
          </w:p>
        </w:tc>
        <w:tc>
          <w:tcPr>
            <w:tcW w:w="1214" w:type="pct"/>
            <w:vMerge/>
          </w:tcPr>
          <w:p w14:paraId="1AD779EB" w14:textId="77777777" w:rsidR="004278A2" w:rsidRPr="0092483E" w:rsidRDefault="004278A2" w:rsidP="0092483E">
            <w:pPr>
              <w:jc w:val="left"/>
              <w:rPr>
                <w:rFonts w:cstheme="minorHAnsi"/>
                <w:color w:val="000000" w:themeColor="text1"/>
                <w:sz w:val="24"/>
                <w:szCs w:val="24"/>
              </w:rPr>
            </w:pPr>
          </w:p>
        </w:tc>
        <w:tc>
          <w:tcPr>
            <w:tcW w:w="1164" w:type="pct"/>
          </w:tcPr>
          <w:p w14:paraId="576CE22B" w14:textId="2B376C18" w:rsidR="004278A2" w:rsidRPr="0092483E" w:rsidRDefault="004278A2" w:rsidP="00EC6BAD">
            <w:pPr>
              <w:ind w:left="22"/>
              <w:jc w:val="left"/>
              <w:rPr>
                <w:rFonts w:cstheme="minorHAnsi"/>
                <w:color w:val="000000" w:themeColor="text1"/>
                <w:sz w:val="24"/>
                <w:szCs w:val="24"/>
              </w:rPr>
            </w:pPr>
            <w:r w:rsidRPr="0092483E">
              <w:rPr>
                <w:rFonts w:cstheme="minorHAnsi"/>
                <w:color w:val="000000" w:themeColor="text1"/>
                <w:sz w:val="24"/>
                <w:szCs w:val="24"/>
              </w:rPr>
              <w:t xml:space="preserve">Liczba uczestników </w:t>
            </w:r>
            <w:r w:rsidR="00DA1EEA">
              <w:rPr>
                <w:rFonts w:cstheme="minorHAnsi"/>
                <w:color w:val="000000" w:themeColor="text1"/>
                <w:sz w:val="24"/>
                <w:szCs w:val="24"/>
              </w:rPr>
              <w:t xml:space="preserve">w/w </w:t>
            </w:r>
            <w:r w:rsidRPr="0092483E">
              <w:rPr>
                <w:rFonts w:cstheme="minorHAnsi"/>
                <w:color w:val="000000" w:themeColor="text1"/>
                <w:sz w:val="24"/>
                <w:szCs w:val="24"/>
              </w:rPr>
              <w:t>grup roboczych</w:t>
            </w:r>
            <w:r>
              <w:rPr>
                <w:rFonts w:cstheme="minorHAnsi"/>
                <w:color w:val="000000" w:themeColor="text1"/>
                <w:sz w:val="24"/>
                <w:szCs w:val="24"/>
              </w:rPr>
              <w:t xml:space="preserve"> w ramach </w:t>
            </w:r>
            <w:r w:rsidRPr="0092483E">
              <w:rPr>
                <w:rFonts w:cstheme="minorHAnsi"/>
                <w:color w:val="000000" w:themeColor="text1"/>
                <w:sz w:val="24"/>
                <w:szCs w:val="24"/>
              </w:rPr>
              <w:t>Regionalnej Platformy Współpracy</w:t>
            </w:r>
          </w:p>
        </w:tc>
      </w:tr>
      <w:tr w:rsidR="004278A2" w:rsidRPr="006158D8" w14:paraId="66A4C206" w14:textId="77777777" w:rsidTr="00FB103C">
        <w:trPr>
          <w:trHeight w:val="755"/>
        </w:trPr>
        <w:tc>
          <w:tcPr>
            <w:tcW w:w="870" w:type="pct"/>
            <w:vMerge/>
          </w:tcPr>
          <w:p w14:paraId="760155DC" w14:textId="77777777" w:rsidR="004278A2" w:rsidRPr="00DF3628" w:rsidRDefault="004278A2" w:rsidP="0092483E">
            <w:pPr>
              <w:jc w:val="left"/>
              <w:rPr>
                <w:rFonts w:cstheme="minorHAnsi"/>
                <w:sz w:val="24"/>
                <w:szCs w:val="24"/>
              </w:rPr>
            </w:pPr>
          </w:p>
        </w:tc>
        <w:tc>
          <w:tcPr>
            <w:tcW w:w="792" w:type="pct"/>
            <w:vMerge/>
          </w:tcPr>
          <w:p w14:paraId="2C47D920" w14:textId="77777777" w:rsidR="004278A2" w:rsidRPr="00DF3628" w:rsidRDefault="004278A2" w:rsidP="0092483E">
            <w:pPr>
              <w:ind w:left="360"/>
              <w:jc w:val="left"/>
              <w:rPr>
                <w:rFonts w:cstheme="minorHAnsi"/>
                <w:sz w:val="24"/>
                <w:szCs w:val="24"/>
              </w:rPr>
            </w:pPr>
          </w:p>
        </w:tc>
        <w:tc>
          <w:tcPr>
            <w:tcW w:w="960" w:type="pct"/>
            <w:vMerge/>
          </w:tcPr>
          <w:p w14:paraId="5B61725F" w14:textId="77777777" w:rsidR="004278A2" w:rsidRPr="00DF3628" w:rsidRDefault="004278A2" w:rsidP="0092483E">
            <w:pPr>
              <w:ind w:left="360"/>
              <w:jc w:val="left"/>
              <w:rPr>
                <w:rFonts w:cstheme="minorHAnsi"/>
                <w:sz w:val="24"/>
                <w:szCs w:val="24"/>
              </w:rPr>
            </w:pPr>
          </w:p>
        </w:tc>
        <w:tc>
          <w:tcPr>
            <w:tcW w:w="1214" w:type="pct"/>
            <w:vMerge w:val="restart"/>
          </w:tcPr>
          <w:p w14:paraId="446D86DF" w14:textId="77777777" w:rsidR="004278A2" w:rsidRPr="0092483E" w:rsidRDefault="004278A2" w:rsidP="006122FC">
            <w:pPr>
              <w:numPr>
                <w:ilvl w:val="2"/>
                <w:numId w:val="23"/>
              </w:numPr>
              <w:jc w:val="left"/>
              <w:rPr>
                <w:rFonts w:cstheme="minorHAnsi"/>
                <w:color w:val="000000" w:themeColor="text1"/>
                <w:sz w:val="24"/>
                <w:szCs w:val="24"/>
              </w:rPr>
            </w:pPr>
            <w:r w:rsidRPr="0092483E">
              <w:rPr>
                <w:rFonts w:cstheme="minorHAnsi"/>
                <w:color w:val="000000" w:themeColor="text1"/>
                <w:sz w:val="24"/>
                <w:szCs w:val="24"/>
              </w:rPr>
              <w:t>Organizowanie wojewód</w:t>
            </w:r>
            <w:r w:rsidRPr="0092483E">
              <w:rPr>
                <w:rFonts w:cstheme="minorHAnsi"/>
                <w:color w:val="000000" w:themeColor="text1"/>
                <w:sz w:val="24"/>
                <w:szCs w:val="24"/>
              </w:rPr>
              <w:t>z</w:t>
            </w:r>
            <w:r w:rsidRPr="0092483E">
              <w:rPr>
                <w:rFonts w:cstheme="minorHAnsi"/>
                <w:color w:val="000000" w:themeColor="text1"/>
                <w:sz w:val="24"/>
                <w:szCs w:val="24"/>
              </w:rPr>
              <w:t>kiego konkursu na najle</w:t>
            </w:r>
            <w:r w:rsidRPr="0092483E">
              <w:rPr>
                <w:rFonts w:cstheme="minorHAnsi"/>
                <w:color w:val="000000" w:themeColor="text1"/>
                <w:sz w:val="24"/>
                <w:szCs w:val="24"/>
              </w:rPr>
              <w:t>p</w:t>
            </w:r>
            <w:r w:rsidRPr="0092483E">
              <w:rPr>
                <w:rFonts w:cstheme="minorHAnsi"/>
                <w:color w:val="000000" w:themeColor="text1"/>
                <w:sz w:val="24"/>
                <w:szCs w:val="24"/>
              </w:rPr>
              <w:t>sze działania interdyscypl</w:t>
            </w:r>
            <w:r w:rsidRPr="0092483E">
              <w:rPr>
                <w:rFonts w:cstheme="minorHAnsi"/>
                <w:color w:val="000000" w:themeColor="text1"/>
                <w:sz w:val="24"/>
                <w:szCs w:val="24"/>
              </w:rPr>
              <w:t>i</w:t>
            </w:r>
            <w:r w:rsidRPr="0092483E">
              <w:rPr>
                <w:rFonts w:cstheme="minorHAnsi"/>
                <w:color w:val="000000" w:themeColor="text1"/>
                <w:sz w:val="24"/>
                <w:szCs w:val="24"/>
              </w:rPr>
              <w:t>narne w obszarze przeci</w:t>
            </w:r>
            <w:r w:rsidRPr="0092483E">
              <w:rPr>
                <w:rFonts w:cstheme="minorHAnsi"/>
                <w:color w:val="000000" w:themeColor="text1"/>
                <w:sz w:val="24"/>
                <w:szCs w:val="24"/>
              </w:rPr>
              <w:t>w</w:t>
            </w:r>
            <w:r w:rsidRPr="0092483E">
              <w:rPr>
                <w:rFonts w:cstheme="minorHAnsi"/>
                <w:color w:val="000000" w:themeColor="text1"/>
                <w:sz w:val="24"/>
                <w:szCs w:val="24"/>
              </w:rPr>
              <w:t>działania przemocy w r</w:t>
            </w:r>
            <w:r w:rsidRPr="0092483E">
              <w:rPr>
                <w:rFonts w:cstheme="minorHAnsi"/>
                <w:color w:val="000000" w:themeColor="text1"/>
                <w:sz w:val="24"/>
                <w:szCs w:val="24"/>
              </w:rPr>
              <w:t>o</w:t>
            </w:r>
            <w:r w:rsidRPr="0092483E">
              <w:rPr>
                <w:rFonts w:cstheme="minorHAnsi"/>
                <w:color w:val="000000" w:themeColor="text1"/>
                <w:sz w:val="24"/>
                <w:szCs w:val="24"/>
              </w:rPr>
              <w:t>dzinie</w:t>
            </w:r>
          </w:p>
        </w:tc>
        <w:tc>
          <w:tcPr>
            <w:tcW w:w="1164" w:type="pct"/>
          </w:tcPr>
          <w:p w14:paraId="38DBE31E" w14:textId="77777777" w:rsidR="004278A2" w:rsidRPr="0092483E" w:rsidRDefault="004278A2" w:rsidP="00EC6BAD">
            <w:pPr>
              <w:ind w:left="22"/>
              <w:jc w:val="left"/>
              <w:rPr>
                <w:rFonts w:cstheme="minorHAnsi"/>
                <w:color w:val="000000" w:themeColor="text1"/>
                <w:sz w:val="24"/>
                <w:szCs w:val="24"/>
              </w:rPr>
            </w:pPr>
            <w:r w:rsidRPr="0092483E">
              <w:rPr>
                <w:rFonts w:cstheme="minorHAnsi"/>
                <w:color w:val="000000" w:themeColor="text1"/>
                <w:sz w:val="24"/>
                <w:szCs w:val="24"/>
              </w:rPr>
              <w:t>Liczba zorganizowanych edycji konkursu</w:t>
            </w:r>
          </w:p>
        </w:tc>
      </w:tr>
      <w:tr w:rsidR="004278A2" w:rsidRPr="006158D8" w14:paraId="1656EF55" w14:textId="77777777" w:rsidTr="004278A2">
        <w:trPr>
          <w:trHeight w:val="1752"/>
        </w:trPr>
        <w:tc>
          <w:tcPr>
            <w:tcW w:w="870" w:type="pct"/>
            <w:vMerge/>
          </w:tcPr>
          <w:p w14:paraId="59B44EFF" w14:textId="77777777" w:rsidR="004278A2" w:rsidRPr="00DF3628" w:rsidRDefault="004278A2" w:rsidP="0092483E">
            <w:pPr>
              <w:jc w:val="left"/>
              <w:rPr>
                <w:rFonts w:cstheme="minorHAnsi"/>
                <w:sz w:val="24"/>
                <w:szCs w:val="24"/>
              </w:rPr>
            </w:pPr>
          </w:p>
        </w:tc>
        <w:tc>
          <w:tcPr>
            <w:tcW w:w="792" w:type="pct"/>
            <w:vMerge/>
          </w:tcPr>
          <w:p w14:paraId="75477F46" w14:textId="77777777" w:rsidR="004278A2" w:rsidRPr="00DF3628" w:rsidRDefault="004278A2" w:rsidP="0092483E">
            <w:pPr>
              <w:ind w:left="360"/>
              <w:jc w:val="left"/>
              <w:rPr>
                <w:rFonts w:cstheme="minorHAnsi"/>
                <w:sz w:val="24"/>
                <w:szCs w:val="24"/>
              </w:rPr>
            </w:pPr>
          </w:p>
        </w:tc>
        <w:tc>
          <w:tcPr>
            <w:tcW w:w="960" w:type="pct"/>
            <w:vMerge/>
          </w:tcPr>
          <w:p w14:paraId="52EA9D2F" w14:textId="77777777" w:rsidR="004278A2" w:rsidRPr="00DF3628" w:rsidRDefault="004278A2" w:rsidP="0092483E">
            <w:pPr>
              <w:ind w:left="360"/>
              <w:jc w:val="left"/>
              <w:rPr>
                <w:rFonts w:cstheme="minorHAnsi"/>
                <w:sz w:val="24"/>
                <w:szCs w:val="24"/>
              </w:rPr>
            </w:pPr>
          </w:p>
        </w:tc>
        <w:tc>
          <w:tcPr>
            <w:tcW w:w="1214" w:type="pct"/>
            <w:vMerge/>
          </w:tcPr>
          <w:p w14:paraId="0D9CFE8D" w14:textId="77777777" w:rsidR="004278A2" w:rsidRPr="0092483E" w:rsidRDefault="004278A2" w:rsidP="0092483E">
            <w:pPr>
              <w:jc w:val="left"/>
              <w:rPr>
                <w:rFonts w:cstheme="minorHAnsi"/>
                <w:color w:val="000000" w:themeColor="text1"/>
                <w:sz w:val="24"/>
                <w:szCs w:val="24"/>
              </w:rPr>
            </w:pPr>
          </w:p>
        </w:tc>
        <w:tc>
          <w:tcPr>
            <w:tcW w:w="1164" w:type="pct"/>
          </w:tcPr>
          <w:p w14:paraId="5ADE1EF8" w14:textId="77777777" w:rsidR="004278A2" w:rsidRPr="0092483E" w:rsidRDefault="004278A2" w:rsidP="00EC6BAD">
            <w:pPr>
              <w:ind w:left="22"/>
              <w:jc w:val="left"/>
              <w:rPr>
                <w:rFonts w:cstheme="minorHAnsi"/>
                <w:color w:val="000000" w:themeColor="text1"/>
                <w:sz w:val="24"/>
                <w:szCs w:val="24"/>
              </w:rPr>
            </w:pPr>
            <w:r w:rsidRPr="0092483E">
              <w:rPr>
                <w:rFonts w:cstheme="minorHAnsi"/>
                <w:color w:val="000000" w:themeColor="text1"/>
                <w:sz w:val="24"/>
                <w:szCs w:val="24"/>
              </w:rPr>
              <w:t>Liczba zgłoszeń</w:t>
            </w:r>
          </w:p>
        </w:tc>
      </w:tr>
      <w:tr w:rsidR="00490978" w:rsidRPr="006158D8" w14:paraId="67019214" w14:textId="77777777" w:rsidTr="00531255">
        <w:trPr>
          <w:trHeight w:val="3357"/>
        </w:trPr>
        <w:tc>
          <w:tcPr>
            <w:tcW w:w="870" w:type="pct"/>
            <w:vMerge w:val="restart"/>
            <w:shd w:val="clear" w:color="auto" w:fill="auto"/>
          </w:tcPr>
          <w:p w14:paraId="2900E05D" w14:textId="4B774957" w:rsidR="00490978" w:rsidRPr="00DF3628" w:rsidRDefault="00490978" w:rsidP="006122FC">
            <w:pPr>
              <w:numPr>
                <w:ilvl w:val="0"/>
                <w:numId w:val="23"/>
              </w:numPr>
              <w:jc w:val="left"/>
              <w:rPr>
                <w:rFonts w:cstheme="minorHAnsi"/>
                <w:sz w:val="24"/>
                <w:szCs w:val="24"/>
              </w:rPr>
            </w:pPr>
            <w:bookmarkStart w:id="94" w:name="_Hlk88827216"/>
            <w:r w:rsidRPr="00DF3628">
              <w:rPr>
                <w:rFonts w:cstheme="minorHAnsi"/>
                <w:sz w:val="24"/>
                <w:szCs w:val="24"/>
              </w:rPr>
              <w:t>Zwiększenie dost</w:t>
            </w:r>
            <w:r w:rsidRPr="00DF3628">
              <w:rPr>
                <w:rFonts w:cstheme="minorHAnsi"/>
                <w:sz w:val="24"/>
                <w:szCs w:val="24"/>
              </w:rPr>
              <w:t>ę</w:t>
            </w:r>
            <w:r w:rsidRPr="00DF3628">
              <w:rPr>
                <w:rFonts w:cstheme="minorHAnsi"/>
                <w:sz w:val="24"/>
                <w:szCs w:val="24"/>
              </w:rPr>
              <w:t>pu i skuteczności usług oferowanych przez instytucje i organizacje zaang</w:t>
            </w:r>
            <w:r w:rsidRPr="00DF3628">
              <w:rPr>
                <w:rFonts w:cstheme="minorHAnsi"/>
                <w:sz w:val="24"/>
                <w:szCs w:val="24"/>
              </w:rPr>
              <w:t>a</w:t>
            </w:r>
            <w:r w:rsidRPr="00DF3628">
              <w:rPr>
                <w:rFonts w:cstheme="minorHAnsi"/>
                <w:sz w:val="24"/>
                <w:szCs w:val="24"/>
              </w:rPr>
              <w:t>żowane w przeci</w:t>
            </w:r>
            <w:r w:rsidRPr="00DF3628">
              <w:rPr>
                <w:rFonts w:cstheme="minorHAnsi"/>
                <w:sz w:val="24"/>
                <w:szCs w:val="24"/>
              </w:rPr>
              <w:t>w</w:t>
            </w:r>
            <w:r w:rsidRPr="00DF3628">
              <w:rPr>
                <w:rFonts w:cstheme="minorHAnsi"/>
                <w:sz w:val="24"/>
                <w:szCs w:val="24"/>
              </w:rPr>
              <w:t xml:space="preserve">działanie przemocy </w:t>
            </w:r>
            <w:r w:rsidRPr="00DF3628">
              <w:rPr>
                <w:rFonts w:cstheme="minorHAnsi"/>
                <w:sz w:val="24"/>
                <w:szCs w:val="24"/>
              </w:rPr>
              <w:lastRenderedPageBreak/>
              <w:t>w rodzinie</w:t>
            </w:r>
          </w:p>
        </w:tc>
        <w:tc>
          <w:tcPr>
            <w:tcW w:w="792" w:type="pct"/>
            <w:vMerge w:val="restart"/>
            <w:shd w:val="clear" w:color="auto" w:fill="auto"/>
          </w:tcPr>
          <w:p w14:paraId="7FF5E54B" w14:textId="6ED6CD9C" w:rsidR="00490978" w:rsidRPr="009E6551" w:rsidRDefault="00E926E9" w:rsidP="00EC6BAD">
            <w:pPr>
              <w:jc w:val="left"/>
              <w:rPr>
                <w:rFonts w:cstheme="minorHAnsi"/>
                <w:sz w:val="24"/>
                <w:szCs w:val="24"/>
              </w:rPr>
            </w:pPr>
            <w:r>
              <w:rPr>
                <w:rFonts w:cstheme="minorHAnsi"/>
                <w:sz w:val="24"/>
                <w:szCs w:val="24"/>
              </w:rPr>
              <w:lastRenderedPageBreak/>
              <w:t>Odsetek</w:t>
            </w:r>
            <w:r w:rsidR="00405AF2" w:rsidRPr="00405AF2">
              <w:rPr>
                <w:rFonts w:cstheme="minorHAnsi"/>
                <w:sz w:val="24"/>
                <w:szCs w:val="24"/>
              </w:rPr>
              <w:t xml:space="preserve"> projektów </w:t>
            </w:r>
            <w:r>
              <w:rPr>
                <w:rFonts w:cstheme="minorHAnsi"/>
                <w:sz w:val="24"/>
                <w:szCs w:val="24"/>
              </w:rPr>
              <w:t>dotyczących przeci</w:t>
            </w:r>
            <w:r>
              <w:rPr>
                <w:rFonts w:cstheme="minorHAnsi"/>
                <w:sz w:val="24"/>
                <w:szCs w:val="24"/>
              </w:rPr>
              <w:t>w</w:t>
            </w:r>
            <w:r>
              <w:rPr>
                <w:rFonts w:cstheme="minorHAnsi"/>
                <w:sz w:val="24"/>
                <w:szCs w:val="24"/>
              </w:rPr>
              <w:t>działania przemocy w rodzinie w liczbie wszystkich projektów dotyczących mał</w:t>
            </w:r>
            <w:r>
              <w:rPr>
                <w:rFonts w:cstheme="minorHAnsi"/>
                <w:sz w:val="24"/>
                <w:szCs w:val="24"/>
              </w:rPr>
              <w:t>o</w:t>
            </w:r>
            <w:r>
              <w:rPr>
                <w:rFonts w:cstheme="minorHAnsi"/>
                <w:sz w:val="24"/>
                <w:szCs w:val="24"/>
              </w:rPr>
              <w:t xml:space="preserve">polskich rodzin </w:t>
            </w:r>
            <w:r w:rsidR="00405AF2" w:rsidRPr="00405AF2">
              <w:rPr>
                <w:rFonts w:cstheme="minorHAnsi"/>
                <w:sz w:val="24"/>
                <w:szCs w:val="24"/>
              </w:rPr>
              <w:t>wł</w:t>
            </w:r>
            <w:r w:rsidR="00405AF2" w:rsidRPr="00405AF2">
              <w:rPr>
                <w:rFonts w:cstheme="minorHAnsi"/>
                <w:sz w:val="24"/>
                <w:szCs w:val="24"/>
              </w:rPr>
              <w:t>ą</w:t>
            </w:r>
            <w:r w:rsidR="00405AF2" w:rsidRPr="00405AF2">
              <w:rPr>
                <w:rFonts w:cstheme="minorHAnsi"/>
                <w:sz w:val="24"/>
                <w:szCs w:val="24"/>
              </w:rPr>
              <w:lastRenderedPageBreak/>
              <w:t>czonych do RPO WM 2021-2027</w:t>
            </w:r>
          </w:p>
        </w:tc>
        <w:tc>
          <w:tcPr>
            <w:tcW w:w="960" w:type="pct"/>
            <w:shd w:val="clear" w:color="auto" w:fill="auto"/>
          </w:tcPr>
          <w:p w14:paraId="176A7545" w14:textId="2B2C87C6" w:rsidR="00490978" w:rsidRPr="00DF3628" w:rsidRDefault="000B1693" w:rsidP="006122FC">
            <w:pPr>
              <w:numPr>
                <w:ilvl w:val="1"/>
                <w:numId w:val="23"/>
              </w:numPr>
              <w:ind w:left="557" w:hanging="567"/>
              <w:jc w:val="left"/>
              <w:rPr>
                <w:rFonts w:cstheme="minorHAnsi"/>
                <w:sz w:val="24"/>
                <w:szCs w:val="24"/>
              </w:rPr>
            </w:pPr>
            <w:r>
              <w:rPr>
                <w:rFonts w:cstheme="minorHAnsi"/>
                <w:sz w:val="24"/>
                <w:szCs w:val="24"/>
              </w:rPr>
              <w:lastRenderedPageBreak/>
              <w:t>Wyznaczanie</w:t>
            </w:r>
            <w:r w:rsidR="00490978" w:rsidRPr="00DF3628">
              <w:rPr>
                <w:rFonts w:cstheme="minorHAnsi"/>
                <w:sz w:val="24"/>
                <w:szCs w:val="24"/>
              </w:rPr>
              <w:t xml:space="preserve"> kieru</w:t>
            </w:r>
            <w:r w:rsidR="00490978" w:rsidRPr="00DF3628">
              <w:rPr>
                <w:rFonts w:cstheme="minorHAnsi"/>
                <w:sz w:val="24"/>
                <w:szCs w:val="24"/>
              </w:rPr>
              <w:t>n</w:t>
            </w:r>
            <w:r w:rsidR="00490978" w:rsidRPr="00DF3628">
              <w:rPr>
                <w:rFonts w:cstheme="minorHAnsi"/>
                <w:sz w:val="24"/>
                <w:szCs w:val="24"/>
              </w:rPr>
              <w:t>ków działań dla podmiotów zaang</w:t>
            </w:r>
            <w:r w:rsidR="00490978" w:rsidRPr="00DF3628">
              <w:rPr>
                <w:rFonts w:cstheme="minorHAnsi"/>
                <w:sz w:val="24"/>
                <w:szCs w:val="24"/>
              </w:rPr>
              <w:t>a</w:t>
            </w:r>
            <w:r w:rsidR="00490978" w:rsidRPr="00DF3628">
              <w:rPr>
                <w:rFonts w:cstheme="minorHAnsi"/>
                <w:sz w:val="24"/>
                <w:szCs w:val="24"/>
              </w:rPr>
              <w:t>żowanych w prz</w:t>
            </w:r>
            <w:r w:rsidR="00490978" w:rsidRPr="00DF3628">
              <w:rPr>
                <w:rFonts w:cstheme="minorHAnsi"/>
                <w:sz w:val="24"/>
                <w:szCs w:val="24"/>
              </w:rPr>
              <w:t>e</w:t>
            </w:r>
            <w:r w:rsidR="00490978" w:rsidRPr="00DF3628">
              <w:rPr>
                <w:rFonts w:cstheme="minorHAnsi"/>
                <w:sz w:val="24"/>
                <w:szCs w:val="24"/>
              </w:rPr>
              <w:t>ciwdziałanie prz</w:t>
            </w:r>
            <w:r w:rsidR="00490978" w:rsidRPr="00DF3628">
              <w:rPr>
                <w:rFonts w:cstheme="minorHAnsi"/>
                <w:sz w:val="24"/>
                <w:szCs w:val="24"/>
              </w:rPr>
              <w:t>e</w:t>
            </w:r>
            <w:r w:rsidR="00490978" w:rsidRPr="00DF3628">
              <w:rPr>
                <w:rFonts w:cstheme="minorHAnsi"/>
                <w:sz w:val="24"/>
                <w:szCs w:val="24"/>
              </w:rPr>
              <w:t>mocy w rodzinie</w:t>
            </w:r>
          </w:p>
        </w:tc>
        <w:tc>
          <w:tcPr>
            <w:tcW w:w="1214" w:type="pct"/>
            <w:shd w:val="clear" w:color="auto" w:fill="auto"/>
          </w:tcPr>
          <w:p w14:paraId="1ED14A9F" w14:textId="77777777" w:rsidR="00490978" w:rsidRPr="0092483E" w:rsidRDefault="00490978" w:rsidP="006122FC">
            <w:pPr>
              <w:numPr>
                <w:ilvl w:val="2"/>
                <w:numId w:val="23"/>
              </w:numPr>
              <w:jc w:val="left"/>
              <w:rPr>
                <w:rFonts w:cstheme="minorHAnsi"/>
                <w:color w:val="000000" w:themeColor="text1"/>
                <w:sz w:val="24"/>
                <w:szCs w:val="24"/>
              </w:rPr>
            </w:pPr>
            <w:r w:rsidRPr="0092483E">
              <w:rPr>
                <w:rFonts w:cstheme="minorHAnsi"/>
                <w:color w:val="000000" w:themeColor="text1"/>
                <w:sz w:val="24"/>
                <w:szCs w:val="24"/>
              </w:rPr>
              <w:t>Inspirowanie i promowanie nowatorskich rozwiązań w zakresie przeciwdziałania przemocy w rodzinie, w tym dobrych praktyk</w:t>
            </w:r>
          </w:p>
        </w:tc>
        <w:tc>
          <w:tcPr>
            <w:tcW w:w="1164" w:type="pct"/>
            <w:shd w:val="clear" w:color="auto" w:fill="auto"/>
          </w:tcPr>
          <w:p w14:paraId="25CA8FF6" w14:textId="05ED23CC" w:rsidR="00490978" w:rsidRPr="0092483E" w:rsidRDefault="00490978" w:rsidP="00EC6BAD">
            <w:pPr>
              <w:ind w:left="22"/>
              <w:jc w:val="left"/>
              <w:rPr>
                <w:rFonts w:cstheme="minorHAnsi"/>
                <w:color w:val="000000" w:themeColor="text1"/>
                <w:sz w:val="24"/>
                <w:szCs w:val="24"/>
              </w:rPr>
            </w:pPr>
            <w:r w:rsidRPr="0092483E">
              <w:rPr>
                <w:rFonts w:cstheme="minorHAnsi"/>
                <w:color w:val="000000" w:themeColor="text1"/>
                <w:sz w:val="24"/>
                <w:szCs w:val="24"/>
              </w:rPr>
              <w:t>Liczba upowszechnionych now</w:t>
            </w:r>
            <w:r w:rsidRPr="0092483E">
              <w:rPr>
                <w:rFonts w:cstheme="minorHAnsi"/>
                <w:color w:val="000000" w:themeColor="text1"/>
                <w:sz w:val="24"/>
                <w:szCs w:val="24"/>
              </w:rPr>
              <w:t>a</w:t>
            </w:r>
            <w:r w:rsidRPr="0092483E">
              <w:rPr>
                <w:rFonts w:cstheme="minorHAnsi"/>
                <w:color w:val="000000" w:themeColor="text1"/>
                <w:sz w:val="24"/>
                <w:szCs w:val="24"/>
              </w:rPr>
              <w:t>torskich rozwiązań i dobrych praktyk</w:t>
            </w:r>
          </w:p>
        </w:tc>
      </w:tr>
      <w:tr w:rsidR="004C3FA3" w:rsidRPr="006158D8" w14:paraId="6EB705AF" w14:textId="77777777" w:rsidTr="000B1693">
        <w:trPr>
          <w:trHeight w:val="4236"/>
        </w:trPr>
        <w:tc>
          <w:tcPr>
            <w:tcW w:w="870" w:type="pct"/>
            <w:vMerge/>
          </w:tcPr>
          <w:p w14:paraId="69A31D7A" w14:textId="77777777" w:rsidR="004C3FA3" w:rsidRPr="00DF3628" w:rsidRDefault="004C3FA3" w:rsidP="00490978">
            <w:pPr>
              <w:jc w:val="left"/>
              <w:rPr>
                <w:rFonts w:cstheme="minorHAnsi"/>
                <w:color w:val="00B050"/>
                <w:sz w:val="24"/>
                <w:szCs w:val="24"/>
              </w:rPr>
            </w:pPr>
          </w:p>
        </w:tc>
        <w:tc>
          <w:tcPr>
            <w:tcW w:w="792" w:type="pct"/>
            <w:vMerge/>
            <w:shd w:val="clear" w:color="auto" w:fill="FFFF00"/>
          </w:tcPr>
          <w:p w14:paraId="42C620B2" w14:textId="3FF65EE4" w:rsidR="004C3FA3" w:rsidRPr="00DF3628" w:rsidRDefault="004C3FA3" w:rsidP="00490978">
            <w:pPr>
              <w:jc w:val="left"/>
              <w:rPr>
                <w:rFonts w:cstheme="minorHAnsi"/>
                <w:color w:val="00B050"/>
                <w:sz w:val="24"/>
                <w:szCs w:val="24"/>
              </w:rPr>
            </w:pPr>
          </w:p>
        </w:tc>
        <w:tc>
          <w:tcPr>
            <w:tcW w:w="960" w:type="pct"/>
            <w:vMerge w:val="restart"/>
          </w:tcPr>
          <w:p w14:paraId="45E11558" w14:textId="77777777" w:rsidR="004C3FA3" w:rsidRPr="0092483E" w:rsidRDefault="004C3FA3" w:rsidP="006122FC">
            <w:pPr>
              <w:numPr>
                <w:ilvl w:val="1"/>
                <w:numId w:val="23"/>
              </w:numPr>
              <w:ind w:left="557" w:hanging="567"/>
              <w:jc w:val="left"/>
              <w:rPr>
                <w:rFonts w:cstheme="minorHAnsi"/>
                <w:color w:val="00B050"/>
                <w:sz w:val="24"/>
                <w:szCs w:val="24"/>
              </w:rPr>
            </w:pPr>
            <w:r w:rsidRPr="0092483E">
              <w:rPr>
                <w:rFonts w:cstheme="minorHAnsi"/>
                <w:sz w:val="24"/>
                <w:szCs w:val="24"/>
              </w:rPr>
              <w:t>Wspieranie działa</w:t>
            </w:r>
            <w:r w:rsidRPr="0092483E">
              <w:rPr>
                <w:rFonts w:cstheme="minorHAnsi"/>
                <w:sz w:val="24"/>
                <w:szCs w:val="24"/>
              </w:rPr>
              <w:t>l</w:t>
            </w:r>
            <w:r w:rsidRPr="0092483E">
              <w:rPr>
                <w:rFonts w:cstheme="minorHAnsi"/>
                <w:sz w:val="24"/>
                <w:szCs w:val="24"/>
              </w:rPr>
              <w:t>ności instytucji i o</w:t>
            </w:r>
            <w:r w:rsidRPr="0092483E">
              <w:rPr>
                <w:rFonts w:cstheme="minorHAnsi"/>
                <w:sz w:val="24"/>
                <w:szCs w:val="24"/>
              </w:rPr>
              <w:t>r</w:t>
            </w:r>
            <w:r w:rsidRPr="0092483E">
              <w:rPr>
                <w:rFonts w:cstheme="minorHAnsi"/>
                <w:sz w:val="24"/>
                <w:szCs w:val="24"/>
              </w:rPr>
              <w:t>ganizacji zaangaż</w:t>
            </w:r>
            <w:r w:rsidRPr="0092483E">
              <w:rPr>
                <w:rFonts w:cstheme="minorHAnsi"/>
                <w:sz w:val="24"/>
                <w:szCs w:val="24"/>
              </w:rPr>
              <w:t>o</w:t>
            </w:r>
            <w:r w:rsidRPr="0092483E">
              <w:rPr>
                <w:rFonts w:cstheme="minorHAnsi"/>
                <w:sz w:val="24"/>
                <w:szCs w:val="24"/>
              </w:rPr>
              <w:t>wanych w przeci</w:t>
            </w:r>
            <w:r w:rsidRPr="0092483E">
              <w:rPr>
                <w:rFonts w:cstheme="minorHAnsi"/>
                <w:sz w:val="24"/>
                <w:szCs w:val="24"/>
              </w:rPr>
              <w:t>w</w:t>
            </w:r>
            <w:r w:rsidRPr="0092483E">
              <w:rPr>
                <w:rFonts w:cstheme="minorHAnsi"/>
                <w:sz w:val="24"/>
                <w:szCs w:val="24"/>
              </w:rPr>
              <w:t xml:space="preserve">działanie przemocy w rodzinie </w:t>
            </w:r>
          </w:p>
        </w:tc>
        <w:tc>
          <w:tcPr>
            <w:tcW w:w="1214" w:type="pct"/>
            <w:shd w:val="clear" w:color="auto" w:fill="auto"/>
          </w:tcPr>
          <w:p w14:paraId="66FCB226" w14:textId="5817A527" w:rsidR="004C3FA3" w:rsidRPr="004C3FA3" w:rsidRDefault="004C3FA3" w:rsidP="004278A2">
            <w:pPr>
              <w:numPr>
                <w:ilvl w:val="2"/>
                <w:numId w:val="23"/>
              </w:numPr>
              <w:jc w:val="left"/>
              <w:rPr>
                <w:rFonts w:cstheme="minorHAnsi"/>
                <w:color w:val="000000" w:themeColor="text1"/>
                <w:sz w:val="24"/>
                <w:szCs w:val="24"/>
              </w:rPr>
            </w:pPr>
            <w:r w:rsidRPr="004C3FA3">
              <w:rPr>
                <w:rFonts w:cstheme="minorHAnsi"/>
                <w:color w:val="000000" w:themeColor="text1"/>
                <w:sz w:val="24"/>
                <w:szCs w:val="24"/>
              </w:rPr>
              <w:t xml:space="preserve">Identyfikacja priorytetów z obszaru </w:t>
            </w:r>
            <w:r w:rsidR="00E926E9">
              <w:rPr>
                <w:rFonts w:cstheme="minorHAnsi"/>
                <w:color w:val="000000" w:themeColor="text1"/>
                <w:sz w:val="24"/>
                <w:szCs w:val="24"/>
              </w:rPr>
              <w:t>przeciwdziałania przemocy w rodzinie</w:t>
            </w:r>
            <w:r w:rsidRPr="004C3FA3">
              <w:rPr>
                <w:rFonts w:cstheme="minorHAnsi"/>
                <w:color w:val="000000" w:themeColor="text1"/>
                <w:sz w:val="24"/>
                <w:szCs w:val="24"/>
              </w:rPr>
              <w:t xml:space="preserve"> do sfinansowania z regiona</w:t>
            </w:r>
            <w:r w:rsidRPr="004C3FA3">
              <w:rPr>
                <w:rFonts w:cstheme="minorHAnsi"/>
                <w:color w:val="000000" w:themeColor="text1"/>
                <w:sz w:val="24"/>
                <w:szCs w:val="24"/>
              </w:rPr>
              <w:t>l</w:t>
            </w:r>
            <w:r w:rsidRPr="004C3FA3">
              <w:rPr>
                <w:rFonts w:cstheme="minorHAnsi"/>
                <w:color w:val="000000" w:themeColor="text1"/>
                <w:sz w:val="24"/>
                <w:szCs w:val="24"/>
              </w:rPr>
              <w:t>nych środków europejskich nowej perspektywy fina</w:t>
            </w:r>
            <w:r w:rsidRPr="004C3FA3">
              <w:rPr>
                <w:rFonts w:cstheme="minorHAnsi"/>
                <w:color w:val="000000" w:themeColor="text1"/>
                <w:sz w:val="24"/>
                <w:szCs w:val="24"/>
              </w:rPr>
              <w:t>n</w:t>
            </w:r>
            <w:r w:rsidRPr="004C3FA3">
              <w:rPr>
                <w:rFonts w:cstheme="minorHAnsi"/>
                <w:color w:val="000000" w:themeColor="text1"/>
                <w:sz w:val="24"/>
                <w:szCs w:val="24"/>
              </w:rPr>
              <w:t>sowej w polityce spójności UE</w:t>
            </w:r>
          </w:p>
        </w:tc>
        <w:tc>
          <w:tcPr>
            <w:tcW w:w="1164" w:type="pct"/>
            <w:vMerge w:val="restart"/>
            <w:shd w:val="clear" w:color="auto" w:fill="auto"/>
          </w:tcPr>
          <w:p w14:paraId="074B4C33" w14:textId="56AA37AA" w:rsidR="004C3FA3" w:rsidRPr="00490978" w:rsidRDefault="00E926E9" w:rsidP="00EC6BAD">
            <w:pPr>
              <w:ind w:left="22"/>
              <w:jc w:val="left"/>
              <w:rPr>
                <w:rFonts w:cstheme="minorHAnsi"/>
                <w:color w:val="FF0000"/>
                <w:sz w:val="24"/>
                <w:szCs w:val="24"/>
                <w:highlight w:val="yellow"/>
              </w:rPr>
            </w:pPr>
            <w:r w:rsidRPr="00405AF2">
              <w:rPr>
                <w:rFonts w:cstheme="minorHAnsi"/>
                <w:sz w:val="24"/>
                <w:szCs w:val="24"/>
              </w:rPr>
              <w:t>Liczba zdefiniowanych typów projektów włączonych do RPO WM 2021-2027</w:t>
            </w:r>
          </w:p>
        </w:tc>
      </w:tr>
      <w:tr w:rsidR="004C3FA3" w:rsidRPr="006158D8" w14:paraId="1BDA9865" w14:textId="77777777" w:rsidTr="00FB103C">
        <w:trPr>
          <w:trHeight w:val="815"/>
        </w:trPr>
        <w:tc>
          <w:tcPr>
            <w:tcW w:w="870" w:type="pct"/>
            <w:vMerge/>
          </w:tcPr>
          <w:p w14:paraId="2C16E2FB" w14:textId="77777777" w:rsidR="004C3FA3" w:rsidRPr="00DF3628" w:rsidRDefault="004C3FA3" w:rsidP="00490978">
            <w:pPr>
              <w:jc w:val="left"/>
              <w:rPr>
                <w:rFonts w:cstheme="minorHAnsi"/>
                <w:color w:val="00B050"/>
                <w:sz w:val="24"/>
                <w:szCs w:val="24"/>
              </w:rPr>
            </w:pPr>
          </w:p>
        </w:tc>
        <w:tc>
          <w:tcPr>
            <w:tcW w:w="792" w:type="pct"/>
            <w:vMerge/>
            <w:shd w:val="clear" w:color="auto" w:fill="FFFF00"/>
          </w:tcPr>
          <w:p w14:paraId="050E8C15" w14:textId="77777777" w:rsidR="004C3FA3" w:rsidRPr="00DF3628" w:rsidRDefault="004C3FA3" w:rsidP="00490978">
            <w:pPr>
              <w:jc w:val="left"/>
              <w:rPr>
                <w:rFonts w:cstheme="minorHAnsi"/>
                <w:color w:val="00B050"/>
                <w:sz w:val="24"/>
                <w:szCs w:val="24"/>
              </w:rPr>
            </w:pPr>
          </w:p>
        </w:tc>
        <w:tc>
          <w:tcPr>
            <w:tcW w:w="960" w:type="pct"/>
            <w:vMerge/>
          </w:tcPr>
          <w:p w14:paraId="1A20AD64" w14:textId="77777777" w:rsidR="004C3FA3" w:rsidRPr="0092483E" w:rsidRDefault="004C3FA3" w:rsidP="006122FC">
            <w:pPr>
              <w:numPr>
                <w:ilvl w:val="1"/>
                <w:numId w:val="23"/>
              </w:numPr>
              <w:ind w:left="557" w:hanging="567"/>
              <w:jc w:val="left"/>
              <w:rPr>
                <w:rFonts w:cstheme="minorHAnsi"/>
                <w:sz w:val="24"/>
                <w:szCs w:val="24"/>
              </w:rPr>
            </w:pPr>
          </w:p>
        </w:tc>
        <w:tc>
          <w:tcPr>
            <w:tcW w:w="1214" w:type="pct"/>
            <w:shd w:val="clear" w:color="auto" w:fill="auto"/>
          </w:tcPr>
          <w:p w14:paraId="72A88BCC" w14:textId="6CB4A217" w:rsidR="004C3FA3" w:rsidRPr="0092483E" w:rsidRDefault="004C3FA3" w:rsidP="006122FC">
            <w:pPr>
              <w:numPr>
                <w:ilvl w:val="2"/>
                <w:numId w:val="23"/>
              </w:numPr>
              <w:jc w:val="left"/>
              <w:rPr>
                <w:rFonts w:cstheme="minorHAnsi"/>
                <w:color w:val="000000" w:themeColor="text1"/>
                <w:sz w:val="24"/>
                <w:szCs w:val="24"/>
              </w:rPr>
            </w:pPr>
            <w:r w:rsidRPr="004C3FA3">
              <w:rPr>
                <w:rFonts w:cstheme="minorHAnsi"/>
                <w:color w:val="000000" w:themeColor="text1"/>
                <w:sz w:val="24"/>
                <w:szCs w:val="24"/>
              </w:rPr>
              <w:t>Operacjonalizacja prioryt</w:t>
            </w:r>
            <w:r w:rsidRPr="004C3FA3">
              <w:rPr>
                <w:rFonts w:cstheme="minorHAnsi"/>
                <w:color w:val="000000" w:themeColor="text1"/>
                <w:sz w:val="24"/>
                <w:szCs w:val="24"/>
              </w:rPr>
              <w:t>e</w:t>
            </w:r>
            <w:r w:rsidRPr="004C3FA3">
              <w:rPr>
                <w:rFonts w:cstheme="minorHAnsi"/>
                <w:color w:val="000000" w:themeColor="text1"/>
                <w:sz w:val="24"/>
                <w:szCs w:val="24"/>
              </w:rPr>
              <w:t>towych przedsięwzięć</w:t>
            </w:r>
          </w:p>
        </w:tc>
        <w:tc>
          <w:tcPr>
            <w:tcW w:w="1164" w:type="pct"/>
            <w:vMerge/>
            <w:shd w:val="clear" w:color="auto" w:fill="FFFF00"/>
          </w:tcPr>
          <w:p w14:paraId="47081356" w14:textId="77777777" w:rsidR="004C3FA3" w:rsidRPr="00490978" w:rsidRDefault="004C3FA3" w:rsidP="00490978">
            <w:pPr>
              <w:jc w:val="left"/>
              <w:rPr>
                <w:rFonts w:cstheme="minorHAnsi"/>
                <w:color w:val="FF0000"/>
                <w:sz w:val="24"/>
                <w:szCs w:val="24"/>
                <w:highlight w:val="yellow"/>
              </w:rPr>
            </w:pPr>
          </w:p>
        </w:tc>
      </w:tr>
      <w:tr w:rsidR="004C3FA3" w:rsidRPr="006158D8" w14:paraId="72E29860" w14:textId="77777777" w:rsidTr="00FB103C">
        <w:trPr>
          <w:trHeight w:val="815"/>
        </w:trPr>
        <w:tc>
          <w:tcPr>
            <w:tcW w:w="870" w:type="pct"/>
            <w:vMerge/>
          </w:tcPr>
          <w:p w14:paraId="5EF94781" w14:textId="77777777" w:rsidR="004C3FA3" w:rsidRPr="00DF3628" w:rsidRDefault="004C3FA3" w:rsidP="00490978">
            <w:pPr>
              <w:jc w:val="left"/>
              <w:rPr>
                <w:rFonts w:cstheme="minorHAnsi"/>
                <w:color w:val="00B050"/>
                <w:sz w:val="24"/>
                <w:szCs w:val="24"/>
              </w:rPr>
            </w:pPr>
          </w:p>
        </w:tc>
        <w:tc>
          <w:tcPr>
            <w:tcW w:w="792" w:type="pct"/>
            <w:vMerge/>
            <w:shd w:val="clear" w:color="auto" w:fill="FFFF00"/>
          </w:tcPr>
          <w:p w14:paraId="1C391AC0" w14:textId="77777777" w:rsidR="004C3FA3" w:rsidRPr="00DF3628" w:rsidRDefault="004C3FA3" w:rsidP="00490978">
            <w:pPr>
              <w:jc w:val="left"/>
              <w:rPr>
                <w:rFonts w:cstheme="minorHAnsi"/>
                <w:color w:val="00B050"/>
                <w:sz w:val="24"/>
                <w:szCs w:val="24"/>
              </w:rPr>
            </w:pPr>
          </w:p>
        </w:tc>
        <w:tc>
          <w:tcPr>
            <w:tcW w:w="960" w:type="pct"/>
            <w:vMerge/>
          </w:tcPr>
          <w:p w14:paraId="55C3E707" w14:textId="77777777" w:rsidR="004C3FA3" w:rsidRPr="0092483E" w:rsidRDefault="004C3FA3" w:rsidP="006122FC">
            <w:pPr>
              <w:numPr>
                <w:ilvl w:val="1"/>
                <w:numId w:val="23"/>
              </w:numPr>
              <w:ind w:left="557" w:hanging="567"/>
              <w:jc w:val="left"/>
              <w:rPr>
                <w:rFonts w:cstheme="minorHAnsi"/>
                <w:sz w:val="24"/>
                <w:szCs w:val="24"/>
              </w:rPr>
            </w:pPr>
          </w:p>
        </w:tc>
        <w:tc>
          <w:tcPr>
            <w:tcW w:w="1214" w:type="pct"/>
            <w:shd w:val="clear" w:color="auto" w:fill="auto"/>
          </w:tcPr>
          <w:p w14:paraId="5782E8FC" w14:textId="4B39D904" w:rsidR="004C3FA3" w:rsidRPr="004C3FA3" w:rsidRDefault="004C3FA3" w:rsidP="006122FC">
            <w:pPr>
              <w:numPr>
                <w:ilvl w:val="2"/>
                <w:numId w:val="23"/>
              </w:numPr>
              <w:jc w:val="left"/>
              <w:rPr>
                <w:rFonts w:cstheme="minorHAnsi"/>
                <w:color w:val="000000" w:themeColor="text1"/>
                <w:sz w:val="24"/>
                <w:szCs w:val="24"/>
              </w:rPr>
            </w:pPr>
            <w:r w:rsidRPr="004C3FA3">
              <w:rPr>
                <w:rFonts w:cstheme="minorHAnsi"/>
                <w:color w:val="000000" w:themeColor="text1"/>
                <w:sz w:val="24"/>
                <w:szCs w:val="24"/>
              </w:rPr>
              <w:t>Włączenie priorytetowych przedsięwzięć do dok</w:t>
            </w:r>
            <w:r w:rsidRPr="004C3FA3">
              <w:rPr>
                <w:rFonts w:cstheme="minorHAnsi"/>
                <w:color w:val="000000" w:themeColor="text1"/>
                <w:sz w:val="24"/>
                <w:szCs w:val="24"/>
              </w:rPr>
              <w:t>u</w:t>
            </w:r>
            <w:r w:rsidRPr="004C3FA3">
              <w:rPr>
                <w:rFonts w:cstheme="minorHAnsi"/>
                <w:color w:val="000000" w:themeColor="text1"/>
                <w:sz w:val="24"/>
                <w:szCs w:val="24"/>
              </w:rPr>
              <w:t>mentów regulujących dy</w:t>
            </w:r>
            <w:r w:rsidRPr="004C3FA3">
              <w:rPr>
                <w:rFonts w:cstheme="minorHAnsi"/>
                <w:color w:val="000000" w:themeColor="text1"/>
                <w:sz w:val="24"/>
                <w:szCs w:val="24"/>
              </w:rPr>
              <w:t>s</w:t>
            </w:r>
            <w:r w:rsidRPr="004C3FA3">
              <w:rPr>
                <w:rFonts w:cstheme="minorHAnsi"/>
                <w:color w:val="000000" w:themeColor="text1"/>
                <w:sz w:val="24"/>
                <w:szCs w:val="24"/>
              </w:rPr>
              <w:t>trybucję środków unijnych w Małopolsce, w tym wśród samorządów, org</w:t>
            </w:r>
            <w:r w:rsidRPr="004C3FA3">
              <w:rPr>
                <w:rFonts w:cstheme="minorHAnsi"/>
                <w:color w:val="000000" w:themeColor="text1"/>
                <w:sz w:val="24"/>
                <w:szCs w:val="24"/>
              </w:rPr>
              <w:t>a</w:t>
            </w:r>
            <w:r w:rsidRPr="004C3FA3">
              <w:rPr>
                <w:rFonts w:cstheme="minorHAnsi"/>
                <w:color w:val="000000" w:themeColor="text1"/>
                <w:sz w:val="24"/>
                <w:szCs w:val="24"/>
              </w:rPr>
              <w:lastRenderedPageBreak/>
              <w:t>nizacji pozarządowych i i</w:t>
            </w:r>
            <w:r w:rsidRPr="004C3FA3">
              <w:rPr>
                <w:rFonts w:cstheme="minorHAnsi"/>
                <w:color w:val="000000" w:themeColor="text1"/>
                <w:sz w:val="24"/>
                <w:szCs w:val="24"/>
              </w:rPr>
              <w:t>n</w:t>
            </w:r>
            <w:r w:rsidRPr="004C3FA3">
              <w:rPr>
                <w:rFonts w:cstheme="minorHAnsi"/>
                <w:color w:val="000000" w:themeColor="text1"/>
                <w:sz w:val="24"/>
                <w:szCs w:val="24"/>
              </w:rPr>
              <w:t>nych podmiotów niep</w:t>
            </w:r>
            <w:r w:rsidRPr="004C3FA3">
              <w:rPr>
                <w:rFonts w:cstheme="minorHAnsi"/>
                <w:color w:val="000000" w:themeColor="text1"/>
                <w:sz w:val="24"/>
                <w:szCs w:val="24"/>
              </w:rPr>
              <w:t>u</w:t>
            </w:r>
            <w:r w:rsidRPr="004C3FA3">
              <w:rPr>
                <w:rFonts w:cstheme="minorHAnsi"/>
                <w:color w:val="000000" w:themeColor="text1"/>
                <w:sz w:val="24"/>
                <w:szCs w:val="24"/>
              </w:rPr>
              <w:t xml:space="preserve">blicznych (w tym </w:t>
            </w:r>
            <w:proofErr w:type="spellStart"/>
            <w:r w:rsidRPr="004C3FA3">
              <w:rPr>
                <w:rFonts w:cstheme="minorHAnsi"/>
                <w:color w:val="000000" w:themeColor="text1"/>
                <w:sz w:val="24"/>
                <w:szCs w:val="24"/>
              </w:rPr>
              <w:t>SzOOP</w:t>
            </w:r>
            <w:proofErr w:type="spellEnd"/>
            <w:r w:rsidRPr="004C3FA3">
              <w:rPr>
                <w:rFonts w:cstheme="minorHAnsi"/>
                <w:color w:val="000000" w:themeColor="text1"/>
                <w:sz w:val="24"/>
                <w:szCs w:val="24"/>
              </w:rPr>
              <w:t>, regulaminy konkursów).</w:t>
            </w:r>
          </w:p>
        </w:tc>
        <w:tc>
          <w:tcPr>
            <w:tcW w:w="1164" w:type="pct"/>
            <w:vMerge/>
            <w:shd w:val="clear" w:color="auto" w:fill="FFFF00"/>
          </w:tcPr>
          <w:p w14:paraId="5430E589" w14:textId="77777777" w:rsidR="004C3FA3" w:rsidRPr="00490978" w:rsidRDefault="004C3FA3" w:rsidP="00490978">
            <w:pPr>
              <w:jc w:val="left"/>
              <w:rPr>
                <w:rFonts w:cstheme="minorHAnsi"/>
                <w:color w:val="FF0000"/>
                <w:sz w:val="24"/>
                <w:szCs w:val="24"/>
                <w:highlight w:val="yellow"/>
              </w:rPr>
            </w:pPr>
          </w:p>
        </w:tc>
      </w:tr>
      <w:tr w:rsidR="00490978" w:rsidRPr="006158D8" w14:paraId="6399A2F8" w14:textId="77777777" w:rsidTr="00FB103C">
        <w:trPr>
          <w:trHeight w:val="786"/>
        </w:trPr>
        <w:tc>
          <w:tcPr>
            <w:tcW w:w="870" w:type="pct"/>
            <w:vMerge/>
          </w:tcPr>
          <w:p w14:paraId="7B8B2A51" w14:textId="77777777" w:rsidR="00490978" w:rsidRPr="0092483E" w:rsidRDefault="00490978" w:rsidP="0092483E">
            <w:pPr>
              <w:jc w:val="left"/>
              <w:rPr>
                <w:rFonts w:cstheme="minorHAnsi"/>
                <w:color w:val="00B050"/>
                <w:sz w:val="24"/>
                <w:szCs w:val="24"/>
              </w:rPr>
            </w:pPr>
          </w:p>
        </w:tc>
        <w:tc>
          <w:tcPr>
            <w:tcW w:w="792" w:type="pct"/>
            <w:vMerge/>
            <w:shd w:val="clear" w:color="auto" w:fill="FFFF00"/>
          </w:tcPr>
          <w:p w14:paraId="24E35B97" w14:textId="77777777" w:rsidR="00490978" w:rsidRPr="0092483E" w:rsidRDefault="00490978" w:rsidP="0092483E">
            <w:pPr>
              <w:ind w:left="360"/>
              <w:jc w:val="left"/>
              <w:rPr>
                <w:rFonts w:cstheme="minorHAnsi"/>
                <w:color w:val="00B050"/>
                <w:sz w:val="24"/>
                <w:szCs w:val="24"/>
              </w:rPr>
            </w:pPr>
          </w:p>
        </w:tc>
        <w:tc>
          <w:tcPr>
            <w:tcW w:w="960" w:type="pct"/>
            <w:vMerge/>
          </w:tcPr>
          <w:p w14:paraId="413D7491" w14:textId="77777777" w:rsidR="00490978" w:rsidRPr="0092483E" w:rsidRDefault="00490978" w:rsidP="0092483E">
            <w:pPr>
              <w:ind w:left="360"/>
              <w:jc w:val="left"/>
              <w:rPr>
                <w:rFonts w:cstheme="minorHAnsi"/>
                <w:color w:val="00B050"/>
                <w:sz w:val="24"/>
                <w:szCs w:val="24"/>
              </w:rPr>
            </w:pPr>
          </w:p>
        </w:tc>
        <w:tc>
          <w:tcPr>
            <w:tcW w:w="1214" w:type="pct"/>
            <w:vMerge w:val="restart"/>
          </w:tcPr>
          <w:p w14:paraId="6DADA7CE" w14:textId="77777777" w:rsidR="00490978" w:rsidRPr="0092483E" w:rsidRDefault="00490978" w:rsidP="006122FC">
            <w:pPr>
              <w:numPr>
                <w:ilvl w:val="2"/>
                <w:numId w:val="23"/>
              </w:numPr>
              <w:jc w:val="left"/>
              <w:rPr>
                <w:rFonts w:cstheme="minorHAnsi"/>
                <w:color w:val="000000" w:themeColor="text1"/>
                <w:sz w:val="24"/>
                <w:szCs w:val="24"/>
              </w:rPr>
            </w:pPr>
            <w:r w:rsidRPr="0092483E">
              <w:rPr>
                <w:rFonts w:cstheme="minorHAnsi"/>
                <w:color w:val="000000" w:themeColor="text1"/>
                <w:sz w:val="24"/>
                <w:szCs w:val="24"/>
              </w:rPr>
              <w:t>Prowadzenie doradztwa w zakresie diagnozowania, programowania, monit</w:t>
            </w:r>
            <w:r w:rsidRPr="0092483E">
              <w:rPr>
                <w:rFonts w:cstheme="minorHAnsi"/>
                <w:color w:val="000000" w:themeColor="text1"/>
                <w:sz w:val="24"/>
                <w:szCs w:val="24"/>
              </w:rPr>
              <w:t>o</w:t>
            </w:r>
            <w:r w:rsidRPr="0092483E">
              <w:rPr>
                <w:rFonts w:cstheme="minorHAnsi"/>
                <w:color w:val="000000" w:themeColor="text1"/>
                <w:sz w:val="24"/>
                <w:szCs w:val="24"/>
              </w:rPr>
              <w:t>ringu i ewaluacji w obsz</w:t>
            </w:r>
            <w:r w:rsidRPr="0092483E">
              <w:rPr>
                <w:rFonts w:cstheme="minorHAnsi"/>
                <w:color w:val="000000" w:themeColor="text1"/>
                <w:sz w:val="24"/>
                <w:szCs w:val="24"/>
              </w:rPr>
              <w:t>a</w:t>
            </w:r>
            <w:r w:rsidRPr="0092483E">
              <w:rPr>
                <w:rFonts w:cstheme="minorHAnsi"/>
                <w:color w:val="000000" w:themeColor="text1"/>
                <w:sz w:val="24"/>
                <w:szCs w:val="24"/>
              </w:rPr>
              <w:t>rze przemocy w rodzinie</w:t>
            </w:r>
          </w:p>
        </w:tc>
        <w:tc>
          <w:tcPr>
            <w:tcW w:w="1164" w:type="pct"/>
            <w:shd w:val="clear" w:color="auto" w:fill="auto"/>
          </w:tcPr>
          <w:p w14:paraId="3A0B6E77" w14:textId="77777777" w:rsidR="00490978" w:rsidRPr="00490978" w:rsidRDefault="00490978" w:rsidP="00EC6BAD">
            <w:pPr>
              <w:ind w:left="22"/>
              <w:jc w:val="left"/>
              <w:rPr>
                <w:rFonts w:cstheme="minorHAnsi"/>
                <w:color w:val="000000" w:themeColor="text1"/>
                <w:sz w:val="24"/>
                <w:szCs w:val="24"/>
              </w:rPr>
            </w:pPr>
            <w:r w:rsidRPr="00490978">
              <w:rPr>
                <w:rFonts w:cstheme="minorHAnsi"/>
                <w:color w:val="000000" w:themeColor="text1"/>
                <w:sz w:val="24"/>
                <w:szCs w:val="24"/>
              </w:rPr>
              <w:t>Liczba zrealizowanych godzin doradztwa</w:t>
            </w:r>
          </w:p>
        </w:tc>
      </w:tr>
      <w:tr w:rsidR="00490978" w:rsidRPr="006158D8" w14:paraId="6007C2AD" w14:textId="77777777" w:rsidTr="00FB103C">
        <w:tc>
          <w:tcPr>
            <w:tcW w:w="870" w:type="pct"/>
            <w:vMerge/>
          </w:tcPr>
          <w:p w14:paraId="180DF8D6" w14:textId="77777777" w:rsidR="00490978" w:rsidRPr="0092483E" w:rsidRDefault="00490978" w:rsidP="0092483E">
            <w:pPr>
              <w:jc w:val="left"/>
              <w:rPr>
                <w:rFonts w:cstheme="minorHAnsi"/>
                <w:color w:val="00B050"/>
                <w:sz w:val="24"/>
                <w:szCs w:val="24"/>
              </w:rPr>
            </w:pPr>
          </w:p>
        </w:tc>
        <w:tc>
          <w:tcPr>
            <w:tcW w:w="792" w:type="pct"/>
            <w:vMerge/>
            <w:shd w:val="clear" w:color="auto" w:fill="FFFF00"/>
          </w:tcPr>
          <w:p w14:paraId="6B0FDD11" w14:textId="77777777" w:rsidR="00490978" w:rsidRPr="0092483E" w:rsidRDefault="00490978" w:rsidP="0092483E">
            <w:pPr>
              <w:ind w:left="360"/>
              <w:jc w:val="left"/>
              <w:rPr>
                <w:rFonts w:cstheme="minorHAnsi"/>
                <w:color w:val="00B050"/>
                <w:sz w:val="24"/>
                <w:szCs w:val="24"/>
              </w:rPr>
            </w:pPr>
          </w:p>
        </w:tc>
        <w:tc>
          <w:tcPr>
            <w:tcW w:w="960" w:type="pct"/>
            <w:vMerge/>
          </w:tcPr>
          <w:p w14:paraId="5AA0BF46" w14:textId="77777777" w:rsidR="00490978" w:rsidRPr="0092483E" w:rsidRDefault="00490978" w:rsidP="0092483E">
            <w:pPr>
              <w:ind w:left="360"/>
              <w:jc w:val="left"/>
              <w:rPr>
                <w:rFonts w:cstheme="minorHAnsi"/>
                <w:color w:val="00B050"/>
                <w:sz w:val="24"/>
                <w:szCs w:val="24"/>
              </w:rPr>
            </w:pPr>
          </w:p>
        </w:tc>
        <w:tc>
          <w:tcPr>
            <w:tcW w:w="1214" w:type="pct"/>
            <w:vMerge/>
          </w:tcPr>
          <w:p w14:paraId="63D6C20F" w14:textId="77777777" w:rsidR="00490978" w:rsidRPr="0092483E" w:rsidRDefault="00490978" w:rsidP="0092483E">
            <w:pPr>
              <w:jc w:val="left"/>
              <w:rPr>
                <w:rFonts w:cstheme="minorHAnsi"/>
                <w:color w:val="000000" w:themeColor="text1"/>
                <w:sz w:val="24"/>
                <w:szCs w:val="24"/>
              </w:rPr>
            </w:pPr>
          </w:p>
        </w:tc>
        <w:tc>
          <w:tcPr>
            <w:tcW w:w="1164" w:type="pct"/>
            <w:shd w:val="clear" w:color="auto" w:fill="auto"/>
          </w:tcPr>
          <w:p w14:paraId="40DFAD4A" w14:textId="77777777" w:rsidR="00490978" w:rsidRPr="00490978" w:rsidRDefault="00490978" w:rsidP="00EC6BAD">
            <w:pPr>
              <w:ind w:left="22"/>
              <w:jc w:val="left"/>
              <w:rPr>
                <w:rFonts w:cstheme="minorHAnsi"/>
                <w:color w:val="000000" w:themeColor="text1"/>
                <w:sz w:val="24"/>
                <w:szCs w:val="24"/>
              </w:rPr>
            </w:pPr>
            <w:r w:rsidRPr="00490978">
              <w:rPr>
                <w:rFonts w:cstheme="minorHAnsi"/>
                <w:color w:val="000000" w:themeColor="text1"/>
                <w:sz w:val="24"/>
                <w:szCs w:val="24"/>
              </w:rPr>
              <w:t xml:space="preserve">Liczba uczestników </w:t>
            </w:r>
          </w:p>
        </w:tc>
      </w:tr>
    </w:tbl>
    <w:p w14:paraId="256A590D" w14:textId="77777777" w:rsidR="007862F3" w:rsidRDefault="007862F3" w:rsidP="007862F3">
      <w:pPr>
        <w:spacing w:after="120"/>
      </w:pPr>
    </w:p>
    <w:bookmarkEnd w:id="94"/>
    <w:p w14:paraId="7BE70011" w14:textId="77777777" w:rsidR="007862F3" w:rsidRDefault="007862F3" w:rsidP="007862F3">
      <w:pPr>
        <w:pStyle w:val="Nagwek2"/>
        <w:spacing w:after="120"/>
        <w:sectPr w:rsidR="007862F3" w:rsidSect="0013379E">
          <w:pgSz w:w="16838" w:h="11906" w:orient="landscape" w:code="9"/>
          <w:pgMar w:top="1418" w:right="1418" w:bottom="1418" w:left="1418" w:header="709" w:footer="709" w:gutter="0"/>
          <w:cols w:space="708"/>
          <w:docGrid w:linePitch="360"/>
        </w:sectPr>
      </w:pPr>
    </w:p>
    <w:p w14:paraId="67FA7CCA" w14:textId="2DA4903C" w:rsidR="007862F3" w:rsidRPr="0062520F" w:rsidRDefault="00580796" w:rsidP="0062520F">
      <w:pPr>
        <w:pStyle w:val="Nagwek1"/>
        <w:spacing w:before="240" w:after="120"/>
        <w:rPr>
          <w:rFonts w:asciiTheme="minorHAnsi" w:hAnsiTheme="minorHAnsi" w:cstheme="minorHAnsi"/>
          <w:color w:val="auto"/>
        </w:rPr>
      </w:pPr>
      <w:bookmarkStart w:id="95" w:name="_Toc88829251"/>
      <w:r w:rsidRPr="0062520F">
        <w:rPr>
          <w:rFonts w:asciiTheme="minorHAnsi" w:hAnsiTheme="minorHAnsi" w:cstheme="minorHAnsi"/>
          <w:color w:val="auto"/>
        </w:rPr>
        <w:lastRenderedPageBreak/>
        <w:t xml:space="preserve">VII.4. </w:t>
      </w:r>
      <w:r w:rsidR="00554143" w:rsidRPr="0062520F">
        <w:rPr>
          <w:rFonts w:asciiTheme="minorHAnsi" w:hAnsiTheme="minorHAnsi" w:cstheme="minorHAnsi"/>
          <w:color w:val="auto"/>
        </w:rPr>
        <w:t xml:space="preserve">Ewaluacja </w:t>
      </w:r>
      <w:r w:rsidR="00706BAF" w:rsidRPr="0062520F">
        <w:rPr>
          <w:rFonts w:asciiTheme="minorHAnsi" w:hAnsiTheme="minorHAnsi" w:cstheme="minorHAnsi"/>
          <w:color w:val="auto"/>
        </w:rPr>
        <w:t>P</w:t>
      </w:r>
      <w:r w:rsidR="00554143" w:rsidRPr="0062520F">
        <w:rPr>
          <w:rFonts w:asciiTheme="minorHAnsi" w:hAnsiTheme="minorHAnsi" w:cstheme="minorHAnsi"/>
          <w:color w:val="auto"/>
        </w:rPr>
        <w:t>rogramu</w:t>
      </w:r>
      <w:bookmarkEnd w:id="95"/>
    </w:p>
    <w:p w14:paraId="44D5FE9C" w14:textId="387B8C54" w:rsidR="00B11A5E" w:rsidRPr="004F3564" w:rsidRDefault="007862F3" w:rsidP="004F3564">
      <w:pPr>
        <w:ind w:firstLine="709"/>
        <w:rPr>
          <w:rFonts w:ascii="Calibri" w:eastAsia="Calibri" w:hAnsi="Calibri" w:cs="Times New Roman"/>
          <w:sz w:val="24"/>
          <w:szCs w:val="24"/>
        </w:rPr>
      </w:pPr>
      <w:r w:rsidRPr="00F848AA">
        <w:rPr>
          <w:rFonts w:cstheme="minorHAnsi"/>
          <w:sz w:val="24"/>
          <w:szCs w:val="24"/>
        </w:rPr>
        <w:t xml:space="preserve">Małopolski Program Przeciwdziałania Przemocy w Rodzinie </w:t>
      </w:r>
      <w:r w:rsidR="003739E3" w:rsidRPr="004F3564">
        <w:rPr>
          <w:rFonts w:cstheme="minorHAnsi"/>
          <w:sz w:val="24"/>
          <w:szCs w:val="24"/>
        </w:rPr>
        <w:t xml:space="preserve">do 2023 r. </w:t>
      </w:r>
      <w:r w:rsidRPr="00F848AA">
        <w:rPr>
          <w:rFonts w:cstheme="minorHAnsi"/>
          <w:sz w:val="24"/>
          <w:szCs w:val="24"/>
        </w:rPr>
        <w:t>będzie podd</w:t>
      </w:r>
      <w:r w:rsidRPr="00F848AA">
        <w:rPr>
          <w:rFonts w:cstheme="minorHAnsi"/>
          <w:sz w:val="24"/>
          <w:szCs w:val="24"/>
        </w:rPr>
        <w:t>a</w:t>
      </w:r>
      <w:r w:rsidRPr="00F848AA">
        <w:rPr>
          <w:rFonts w:cstheme="minorHAnsi"/>
          <w:sz w:val="24"/>
          <w:szCs w:val="24"/>
        </w:rPr>
        <w:t xml:space="preserve">ny </w:t>
      </w:r>
      <w:r w:rsidR="00B456F2" w:rsidRPr="004F3564">
        <w:rPr>
          <w:rFonts w:cstheme="minorHAnsi"/>
          <w:sz w:val="24"/>
          <w:szCs w:val="24"/>
        </w:rPr>
        <w:t xml:space="preserve">ocenie </w:t>
      </w:r>
      <w:r w:rsidR="006729E2" w:rsidRPr="004F3564">
        <w:rPr>
          <w:rFonts w:cstheme="minorHAnsi"/>
          <w:sz w:val="24"/>
          <w:szCs w:val="24"/>
        </w:rPr>
        <w:t xml:space="preserve">po zakończeniu okresu obowiązywania programu. </w:t>
      </w:r>
      <w:r w:rsidR="00B456F2" w:rsidRPr="004F3564">
        <w:rPr>
          <w:rFonts w:cstheme="minorHAnsi"/>
          <w:sz w:val="24"/>
          <w:szCs w:val="24"/>
        </w:rPr>
        <w:t>Ocena, w tym przypadku o ch</w:t>
      </w:r>
      <w:r w:rsidR="00B456F2" w:rsidRPr="004F3564">
        <w:rPr>
          <w:rFonts w:cstheme="minorHAnsi"/>
          <w:sz w:val="24"/>
          <w:szCs w:val="24"/>
        </w:rPr>
        <w:t>a</w:t>
      </w:r>
      <w:r w:rsidR="00B456F2" w:rsidRPr="004F3564">
        <w:rPr>
          <w:rFonts w:cstheme="minorHAnsi"/>
          <w:sz w:val="24"/>
          <w:szCs w:val="24"/>
        </w:rPr>
        <w:t xml:space="preserve">rakterze </w:t>
      </w:r>
      <w:r w:rsidRPr="00F848AA">
        <w:rPr>
          <w:rFonts w:cstheme="minorHAnsi"/>
          <w:sz w:val="24"/>
          <w:szCs w:val="24"/>
        </w:rPr>
        <w:t>ex-post</w:t>
      </w:r>
      <w:r w:rsidR="00B456F2" w:rsidRPr="004F3564">
        <w:rPr>
          <w:rFonts w:cstheme="minorHAnsi"/>
          <w:sz w:val="24"/>
          <w:szCs w:val="24"/>
        </w:rPr>
        <w:t xml:space="preserve">, </w:t>
      </w:r>
      <w:r w:rsidRPr="00F848AA">
        <w:rPr>
          <w:rFonts w:cstheme="minorHAnsi"/>
          <w:sz w:val="24"/>
          <w:szCs w:val="24"/>
        </w:rPr>
        <w:t xml:space="preserve">stanowić będzie </w:t>
      </w:r>
      <w:r w:rsidR="00B456F2" w:rsidRPr="004F3564">
        <w:rPr>
          <w:rFonts w:cstheme="minorHAnsi"/>
          <w:sz w:val="24"/>
          <w:szCs w:val="24"/>
        </w:rPr>
        <w:t>recenzję</w:t>
      </w:r>
      <w:r w:rsidRPr="00F848AA">
        <w:rPr>
          <w:rFonts w:cstheme="minorHAnsi"/>
          <w:sz w:val="24"/>
          <w:szCs w:val="24"/>
        </w:rPr>
        <w:t xml:space="preserve"> procesu realizacji oraz efektów programu. Posł</w:t>
      </w:r>
      <w:r w:rsidRPr="00F848AA">
        <w:rPr>
          <w:rFonts w:cstheme="minorHAnsi"/>
          <w:sz w:val="24"/>
          <w:szCs w:val="24"/>
        </w:rPr>
        <w:t>u</w:t>
      </w:r>
      <w:r w:rsidRPr="00F848AA">
        <w:rPr>
          <w:rFonts w:cstheme="minorHAnsi"/>
          <w:sz w:val="24"/>
          <w:szCs w:val="24"/>
        </w:rPr>
        <w:t xml:space="preserve">ży </w:t>
      </w:r>
      <w:r w:rsidR="00B456F2" w:rsidRPr="004F3564">
        <w:rPr>
          <w:rFonts w:cstheme="minorHAnsi"/>
          <w:sz w:val="24"/>
          <w:szCs w:val="24"/>
        </w:rPr>
        <w:t>głównie</w:t>
      </w:r>
      <w:r w:rsidRPr="00F848AA">
        <w:rPr>
          <w:rFonts w:cstheme="minorHAnsi"/>
          <w:sz w:val="24"/>
          <w:szCs w:val="24"/>
        </w:rPr>
        <w:t xml:space="preserve"> do sformułowania rekomendacji do projektowania działań </w:t>
      </w:r>
      <w:r w:rsidR="006729E2" w:rsidRPr="004F3564">
        <w:rPr>
          <w:rFonts w:cstheme="minorHAnsi"/>
          <w:sz w:val="24"/>
          <w:szCs w:val="24"/>
        </w:rPr>
        <w:t xml:space="preserve">w obszarze </w:t>
      </w:r>
      <w:r w:rsidRPr="00F848AA">
        <w:rPr>
          <w:rFonts w:cstheme="minorHAnsi"/>
          <w:sz w:val="24"/>
          <w:szCs w:val="24"/>
        </w:rPr>
        <w:t>przeci</w:t>
      </w:r>
      <w:r w:rsidRPr="00F848AA">
        <w:rPr>
          <w:rFonts w:cstheme="minorHAnsi"/>
          <w:sz w:val="24"/>
          <w:szCs w:val="24"/>
        </w:rPr>
        <w:t>w</w:t>
      </w:r>
      <w:r w:rsidRPr="00F848AA">
        <w:rPr>
          <w:rFonts w:cstheme="minorHAnsi"/>
          <w:sz w:val="24"/>
          <w:szCs w:val="24"/>
        </w:rPr>
        <w:t>działania przemocy w rodzinie w kolejnych latach</w:t>
      </w:r>
      <w:r w:rsidR="00B11A5E" w:rsidRPr="004F3564">
        <w:rPr>
          <w:rFonts w:cstheme="minorHAnsi"/>
          <w:sz w:val="24"/>
          <w:szCs w:val="24"/>
        </w:rPr>
        <w:t xml:space="preserve">, w tym </w:t>
      </w:r>
      <w:r w:rsidR="003C216A">
        <w:rPr>
          <w:rFonts w:cstheme="minorHAnsi"/>
          <w:sz w:val="24"/>
          <w:szCs w:val="24"/>
        </w:rPr>
        <w:t>na rzecz</w:t>
      </w:r>
      <w:r w:rsidR="00B11A5E" w:rsidRPr="004F3564">
        <w:rPr>
          <w:rFonts w:cstheme="minorHAnsi"/>
          <w:sz w:val="24"/>
          <w:szCs w:val="24"/>
        </w:rPr>
        <w:t xml:space="preserve"> </w:t>
      </w:r>
      <w:r w:rsidR="00B11A5E" w:rsidRPr="004F3564">
        <w:rPr>
          <w:rFonts w:ascii="Calibri" w:eastAsia="Calibri" w:hAnsi="Calibri" w:cs="Times New Roman"/>
          <w:sz w:val="24"/>
          <w:szCs w:val="24"/>
        </w:rPr>
        <w:t>zapisanego w regionalnej strategii rozwoju „programu wsparcia rodziny”, który zastąpić na niniejszy dokument i ko</w:t>
      </w:r>
      <w:r w:rsidR="00B11A5E" w:rsidRPr="004F3564">
        <w:rPr>
          <w:rFonts w:ascii="Calibri" w:eastAsia="Calibri" w:hAnsi="Calibri" w:cs="Times New Roman"/>
          <w:sz w:val="24"/>
          <w:szCs w:val="24"/>
        </w:rPr>
        <w:t>n</w:t>
      </w:r>
      <w:r w:rsidR="00B11A5E" w:rsidRPr="004F3564">
        <w:rPr>
          <w:rFonts w:ascii="Calibri" w:eastAsia="Calibri" w:hAnsi="Calibri" w:cs="Times New Roman"/>
          <w:sz w:val="24"/>
          <w:szCs w:val="24"/>
        </w:rPr>
        <w:t>solidować inne polityki regionalne dotyczące rodziny.</w:t>
      </w:r>
    </w:p>
    <w:p w14:paraId="25C4716C" w14:textId="34A00FA5" w:rsidR="0038323A" w:rsidRPr="004F3564" w:rsidRDefault="006729E2" w:rsidP="0038323A">
      <w:pPr>
        <w:spacing w:after="120"/>
        <w:rPr>
          <w:rFonts w:cstheme="minorHAnsi"/>
          <w:sz w:val="24"/>
          <w:szCs w:val="24"/>
        </w:rPr>
      </w:pPr>
      <w:r w:rsidRPr="004F3564">
        <w:rPr>
          <w:rFonts w:cstheme="minorHAnsi"/>
          <w:sz w:val="24"/>
          <w:szCs w:val="24"/>
        </w:rPr>
        <w:t>Przede wszystkim</w:t>
      </w:r>
      <w:r w:rsidR="00B456F2" w:rsidRPr="004F3564">
        <w:rPr>
          <w:rFonts w:cstheme="minorHAnsi"/>
          <w:sz w:val="24"/>
          <w:szCs w:val="24"/>
        </w:rPr>
        <w:t xml:space="preserve">, ze względu na specyfikę programu i </w:t>
      </w:r>
      <w:r w:rsidR="00B11A5E" w:rsidRPr="004F3564">
        <w:rPr>
          <w:rFonts w:cstheme="minorHAnsi"/>
          <w:sz w:val="24"/>
          <w:szCs w:val="24"/>
        </w:rPr>
        <w:t>charakter</w:t>
      </w:r>
      <w:r w:rsidR="00B456F2" w:rsidRPr="004F3564">
        <w:rPr>
          <w:rFonts w:cstheme="minorHAnsi"/>
          <w:sz w:val="24"/>
          <w:szCs w:val="24"/>
        </w:rPr>
        <w:t xml:space="preserve"> kierunków działań </w:t>
      </w:r>
      <w:r w:rsidR="003739E3" w:rsidRPr="004F3564">
        <w:rPr>
          <w:rFonts w:cstheme="minorHAnsi"/>
          <w:sz w:val="24"/>
          <w:szCs w:val="24"/>
        </w:rPr>
        <w:t xml:space="preserve">w nim </w:t>
      </w:r>
      <w:r w:rsidR="00B456F2" w:rsidRPr="004F3564">
        <w:rPr>
          <w:rFonts w:cstheme="minorHAnsi"/>
          <w:sz w:val="24"/>
          <w:szCs w:val="24"/>
        </w:rPr>
        <w:t>ujętych,</w:t>
      </w:r>
      <w:r w:rsidRPr="004F3564">
        <w:rPr>
          <w:rFonts w:cstheme="minorHAnsi"/>
          <w:sz w:val="24"/>
          <w:szCs w:val="24"/>
        </w:rPr>
        <w:t xml:space="preserve"> weryfikacji podlegać będzie czy formy wsparcia oferowane w ramach programu -</w:t>
      </w:r>
      <w:r w:rsidR="002E2A16">
        <w:rPr>
          <w:rFonts w:cstheme="minorHAnsi"/>
          <w:sz w:val="24"/>
          <w:szCs w:val="24"/>
        </w:rPr>
        <w:t xml:space="preserve"> </w:t>
      </w:r>
      <w:r w:rsidRPr="004F3564">
        <w:rPr>
          <w:rFonts w:cstheme="minorHAnsi"/>
          <w:sz w:val="24"/>
          <w:szCs w:val="24"/>
        </w:rPr>
        <w:t xml:space="preserve">głównie szkolenia i </w:t>
      </w:r>
      <w:proofErr w:type="spellStart"/>
      <w:r w:rsidRPr="004F3564">
        <w:rPr>
          <w:rFonts w:cstheme="minorHAnsi"/>
          <w:sz w:val="24"/>
          <w:szCs w:val="24"/>
        </w:rPr>
        <w:t>superwizje</w:t>
      </w:r>
      <w:proofErr w:type="spellEnd"/>
      <w:r w:rsidRPr="004F3564">
        <w:rPr>
          <w:rFonts w:cstheme="minorHAnsi"/>
          <w:sz w:val="24"/>
          <w:szCs w:val="24"/>
        </w:rPr>
        <w:t xml:space="preserve"> </w:t>
      </w:r>
      <w:r w:rsidR="0038323A" w:rsidRPr="004F3564">
        <w:rPr>
          <w:rFonts w:cstheme="minorHAnsi"/>
          <w:sz w:val="24"/>
          <w:szCs w:val="24"/>
        </w:rPr>
        <w:t xml:space="preserve">- </w:t>
      </w:r>
      <w:r w:rsidRPr="004F3564">
        <w:rPr>
          <w:rFonts w:cstheme="minorHAnsi"/>
          <w:sz w:val="24"/>
          <w:szCs w:val="24"/>
        </w:rPr>
        <w:t xml:space="preserve">pomogły kadrze </w:t>
      </w:r>
      <w:r w:rsidR="0038323A" w:rsidRPr="004F3564">
        <w:rPr>
          <w:rFonts w:cstheme="minorHAnsi"/>
          <w:sz w:val="24"/>
          <w:szCs w:val="24"/>
        </w:rPr>
        <w:t>zespołów interdyscyplinarnych i grup rob</w:t>
      </w:r>
      <w:r w:rsidR="0038323A" w:rsidRPr="004F3564">
        <w:rPr>
          <w:rFonts w:cstheme="minorHAnsi"/>
          <w:sz w:val="24"/>
          <w:szCs w:val="24"/>
        </w:rPr>
        <w:t>o</w:t>
      </w:r>
      <w:r w:rsidR="0038323A" w:rsidRPr="004F3564">
        <w:rPr>
          <w:rFonts w:cstheme="minorHAnsi"/>
          <w:sz w:val="24"/>
          <w:szCs w:val="24"/>
        </w:rPr>
        <w:t xml:space="preserve">czych w </w:t>
      </w:r>
      <w:r w:rsidRPr="004F3564">
        <w:rPr>
          <w:rFonts w:cstheme="minorHAnsi"/>
          <w:sz w:val="24"/>
          <w:szCs w:val="24"/>
        </w:rPr>
        <w:t>gminach popraw</w:t>
      </w:r>
      <w:r w:rsidR="0038323A" w:rsidRPr="004F3564">
        <w:rPr>
          <w:rFonts w:cstheme="minorHAnsi"/>
          <w:sz w:val="24"/>
          <w:szCs w:val="24"/>
        </w:rPr>
        <w:t>ić</w:t>
      </w:r>
      <w:r w:rsidRPr="004F3564">
        <w:rPr>
          <w:rFonts w:cstheme="minorHAnsi"/>
          <w:sz w:val="24"/>
          <w:szCs w:val="24"/>
        </w:rPr>
        <w:t xml:space="preserve"> efektywnoś</w:t>
      </w:r>
      <w:r w:rsidR="0038323A" w:rsidRPr="004F3564">
        <w:rPr>
          <w:rFonts w:cstheme="minorHAnsi"/>
          <w:sz w:val="24"/>
          <w:szCs w:val="24"/>
        </w:rPr>
        <w:t>ć</w:t>
      </w:r>
      <w:r w:rsidRPr="004F3564">
        <w:rPr>
          <w:rFonts w:cstheme="minorHAnsi"/>
          <w:sz w:val="24"/>
          <w:szCs w:val="24"/>
        </w:rPr>
        <w:t xml:space="preserve"> pracy</w:t>
      </w:r>
      <w:r w:rsidR="0038323A" w:rsidRPr="004F3564">
        <w:rPr>
          <w:rFonts w:cstheme="minorHAnsi"/>
          <w:sz w:val="24"/>
          <w:szCs w:val="24"/>
        </w:rPr>
        <w:t xml:space="preserve">. Tym samym podstawowym </w:t>
      </w:r>
      <w:r w:rsidR="00B456F2" w:rsidRPr="004F3564">
        <w:rPr>
          <w:rFonts w:cstheme="minorHAnsi"/>
          <w:sz w:val="24"/>
          <w:szCs w:val="24"/>
        </w:rPr>
        <w:t xml:space="preserve">zastosowanym </w:t>
      </w:r>
      <w:r w:rsidR="0038323A" w:rsidRPr="004F3564">
        <w:rPr>
          <w:rFonts w:cstheme="minorHAnsi"/>
          <w:sz w:val="24"/>
          <w:szCs w:val="24"/>
        </w:rPr>
        <w:t>kryterium ewaluacyjnym będzie użyteczność programu</w:t>
      </w:r>
      <w:r w:rsidR="00B456F2" w:rsidRPr="004F3564">
        <w:rPr>
          <w:rFonts w:cstheme="minorHAnsi"/>
          <w:sz w:val="24"/>
          <w:szCs w:val="24"/>
        </w:rPr>
        <w:t>, głównie działań edukacyjnych i int</w:t>
      </w:r>
      <w:r w:rsidR="00B456F2" w:rsidRPr="004F3564">
        <w:rPr>
          <w:rFonts w:cstheme="minorHAnsi"/>
          <w:sz w:val="24"/>
          <w:szCs w:val="24"/>
        </w:rPr>
        <w:t>e</w:t>
      </w:r>
      <w:r w:rsidR="00B456F2" w:rsidRPr="004F3564">
        <w:rPr>
          <w:rFonts w:cstheme="minorHAnsi"/>
          <w:sz w:val="24"/>
          <w:szCs w:val="24"/>
        </w:rPr>
        <w:t>grujących środowisko kadr systemu.</w:t>
      </w:r>
    </w:p>
    <w:p w14:paraId="6B46B4F0" w14:textId="76C3459C" w:rsidR="00E6033F" w:rsidRPr="004F3564" w:rsidRDefault="0038323A" w:rsidP="004F3564">
      <w:pPr>
        <w:spacing w:after="120"/>
        <w:ind w:firstLine="708"/>
        <w:rPr>
          <w:rFonts w:cstheme="minorHAnsi"/>
          <w:color w:val="00B050"/>
          <w:sz w:val="24"/>
          <w:szCs w:val="24"/>
        </w:rPr>
      </w:pPr>
      <w:r w:rsidRPr="004F3564">
        <w:rPr>
          <w:rFonts w:cstheme="minorHAnsi"/>
          <w:sz w:val="24"/>
          <w:szCs w:val="24"/>
        </w:rPr>
        <w:t xml:space="preserve">Do podsumowania programu, a przede wszystkim sformułowania rekomendacji </w:t>
      </w:r>
      <w:r w:rsidR="00B456F2" w:rsidRPr="004F3564">
        <w:rPr>
          <w:rFonts w:cstheme="minorHAnsi"/>
          <w:sz w:val="24"/>
          <w:szCs w:val="24"/>
        </w:rPr>
        <w:t xml:space="preserve">do programu regionalnego </w:t>
      </w:r>
      <w:r w:rsidR="00B11A5E" w:rsidRPr="004F3564">
        <w:rPr>
          <w:rFonts w:cstheme="minorHAnsi"/>
          <w:sz w:val="24"/>
          <w:szCs w:val="24"/>
        </w:rPr>
        <w:t xml:space="preserve">na kolejny okres wykorzystane zostaną także </w:t>
      </w:r>
      <w:r w:rsidR="00E6033F" w:rsidRPr="004F3564">
        <w:rPr>
          <w:rFonts w:cstheme="minorHAnsi"/>
          <w:sz w:val="24"/>
          <w:szCs w:val="24"/>
        </w:rPr>
        <w:t>wyniki projektu b</w:t>
      </w:r>
      <w:r w:rsidR="00E6033F" w:rsidRPr="004F3564">
        <w:rPr>
          <w:rFonts w:cstheme="minorHAnsi"/>
          <w:sz w:val="24"/>
          <w:szCs w:val="24"/>
        </w:rPr>
        <w:t>a</w:t>
      </w:r>
      <w:r w:rsidR="00E6033F" w:rsidRPr="004F3564">
        <w:rPr>
          <w:rFonts w:cstheme="minorHAnsi"/>
          <w:sz w:val="24"/>
          <w:szCs w:val="24"/>
        </w:rPr>
        <w:t>dawczego pn. „Badanie zjawiska przemocy w rodzinie w zakresie procedur związanych z re</w:t>
      </w:r>
      <w:r w:rsidR="00E6033F" w:rsidRPr="004F3564">
        <w:rPr>
          <w:rFonts w:cstheme="minorHAnsi"/>
          <w:sz w:val="24"/>
          <w:szCs w:val="24"/>
        </w:rPr>
        <w:t>a</w:t>
      </w:r>
      <w:r w:rsidR="00E6033F" w:rsidRPr="004F3564">
        <w:rPr>
          <w:rFonts w:cstheme="minorHAnsi"/>
          <w:sz w:val="24"/>
          <w:szCs w:val="24"/>
        </w:rPr>
        <w:t>lizacją Niebieskich Kart” realizowanego przez Urząd Marszałkowski Województwa Małopo</w:t>
      </w:r>
      <w:r w:rsidR="00E6033F" w:rsidRPr="004F3564">
        <w:rPr>
          <w:rFonts w:cstheme="minorHAnsi"/>
          <w:sz w:val="24"/>
          <w:szCs w:val="24"/>
        </w:rPr>
        <w:t>l</w:t>
      </w:r>
      <w:r w:rsidR="00E6033F" w:rsidRPr="004F3564">
        <w:rPr>
          <w:rFonts w:cstheme="minorHAnsi"/>
          <w:sz w:val="24"/>
          <w:szCs w:val="24"/>
        </w:rPr>
        <w:t>skiego Departament Zrównoważonego Rozwoju w ramach Małopolskiego Obserwatorium Rozwoju Regionalnego.</w:t>
      </w:r>
      <w:r w:rsidR="00E6033F" w:rsidRPr="003739E3">
        <w:rPr>
          <w:rFonts w:cs="Arial"/>
        </w:rPr>
        <w:t xml:space="preserve"> </w:t>
      </w:r>
      <w:r w:rsidR="00E6033F" w:rsidRPr="004F3564">
        <w:rPr>
          <w:rFonts w:cstheme="minorHAnsi"/>
          <w:sz w:val="24"/>
          <w:szCs w:val="24"/>
        </w:rPr>
        <w:t>Założeniem badania jest uzyskanie informacji dotyczących różnych aspektów pracy i problemów napotykanych przez członków Zespołów Interdyscyplinarnych i grup roboczych w trakcie realizacji procedur Niebieskich Kart. W szczególności istotnym p</w:t>
      </w:r>
      <w:r w:rsidR="00E6033F" w:rsidRPr="004F3564">
        <w:rPr>
          <w:rFonts w:cstheme="minorHAnsi"/>
          <w:sz w:val="24"/>
          <w:szCs w:val="24"/>
        </w:rPr>
        <w:t>o</w:t>
      </w:r>
      <w:r w:rsidR="00E6033F" w:rsidRPr="004F3564">
        <w:rPr>
          <w:rFonts w:cstheme="minorHAnsi"/>
          <w:sz w:val="24"/>
          <w:szCs w:val="24"/>
        </w:rPr>
        <w:t>lem obserwacji jest próba określenia efektywności działań Zespołów Interdyscyplinarnych i grup roboczych w kontekście przeciwdziałania przemocy w rodzinie, dostęp do oferty pon</w:t>
      </w:r>
      <w:r w:rsidR="00E6033F" w:rsidRPr="004F3564">
        <w:rPr>
          <w:rFonts w:cstheme="minorHAnsi"/>
          <w:sz w:val="24"/>
          <w:szCs w:val="24"/>
        </w:rPr>
        <w:t>o</w:t>
      </w:r>
      <w:r w:rsidR="00E6033F" w:rsidRPr="004F3564">
        <w:rPr>
          <w:rFonts w:cstheme="minorHAnsi"/>
          <w:sz w:val="24"/>
          <w:szCs w:val="24"/>
        </w:rPr>
        <w:t>szącej kwalifikacje, a także wpływ pandemii COVID-19 na zjawisko przemocy w rodzinie.</w:t>
      </w:r>
      <w:r w:rsidR="00B569DA" w:rsidRPr="004F3564">
        <w:rPr>
          <w:rFonts w:cstheme="minorHAnsi"/>
          <w:sz w:val="24"/>
          <w:szCs w:val="24"/>
        </w:rPr>
        <w:t xml:space="preserve"> Z</w:t>
      </w:r>
      <w:r w:rsidR="00B569DA" w:rsidRPr="004F3564">
        <w:rPr>
          <w:rFonts w:cstheme="minorHAnsi"/>
          <w:sz w:val="24"/>
          <w:szCs w:val="24"/>
        </w:rPr>
        <w:t>a</w:t>
      </w:r>
      <w:r w:rsidR="00B569DA" w:rsidRPr="004F3564">
        <w:rPr>
          <w:rFonts w:cstheme="minorHAnsi"/>
          <w:sz w:val="24"/>
          <w:szCs w:val="24"/>
        </w:rPr>
        <w:t xml:space="preserve">kończenie badania i opracowanie wyników nastąpi w 2022 r., tym samym badanie i wnioski z zebranego materiału empirycznego będą stanowiły swego rodzaju ewaluację </w:t>
      </w:r>
      <w:proofErr w:type="spellStart"/>
      <w:r w:rsidR="00E6033F" w:rsidRPr="004F3564">
        <w:rPr>
          <w:rFonts w:cstheme="minorHAnsi"/>
          <w:sz w:val="24"/>
          <w:szCs w:val="24"/>
        </w:rPr>
        <w:t>mid</w:t>
      </w:r>
      <w:proofErr w:type="spellEnd"/>
      <w:r w:rsidR="00E6033F" w:rsidRPr="004F3564">
        <w:rPr>
          <w:rFonts w:cstheme="minorHAnsi"/>
          <w:sz w:val="24"/>
          <w:szCs w:val="24"/>
        </w:rPr>
        <w:t>-term</w:t>
      </w:r>
      <w:r w:rsidR="00B569DA" w:rsidRPr="004F3564">
        <w:rPr>
          <w:rFonts w:cstheme="minorHAnsi"/>
          <w:sz w:val="24"/>
          <w:szCs w:val="24"/>
        </w:rPr>
        <w:t xml:space="preserve"> </w:t>
      </w:r>
      <w:r w:rsidR="003739E3" w:rsidRPr="004F3564">
        <w:rPr>
          <w:rFonts w:cstheme="minorHAnsi"/>
          <w:sz w:val="24"/>
          <w:szCs w:val="24"/>
        </w:rPr>
        <w:t>n</w:t>
      </w:r>
      <w:r w:rsidR="003739E3" w:rsidRPr="004F3564">
        <w:rPr>
          <w:rFonts w:cstheme="minorHAnsi"/>
          <w:sz w:val="24"/>
          <w:szCs w:val="24"/>
        </w:rPr>
        <w:t>i</w:t>
      </w:r>
      <w:r w:rsidR="003739E3" w:rsidRPr="004F3564">
        <w:rPr>
          <w:rFonts w:cstheme="minorHAnsi"/>
          <w:sz w:val="24"/>
          <w:szCs w:val="24"/>
        </w:rPr>
        <w:t xml:space="preserve">niejszego </w:t>
      </w:r>
      <w:r w:rsidR="00B569DA" w:rsidRPr="004F3564">
        <w:rPr>
          <w:rFonts w:cstheme="minorHAnsi"/>
          <w:sz w:val="24"/>
          <w:szCs w:val="24"/>
        </w:rPr>
        <w:t xml:space="preserve">programu i pozwolą na wprowadzenie modyfikacji do </w:t>
      </w:r>
      <w:r w:rsidR="003739E3">
        <w:rPr>
          <w:rFonts w:cstheme="minorHAnsi"/>
          <w:sz w:val="24"/>
          <w:szCs w:val="24"/>
        </w:rPr>
        <w:t>jego treści</w:t>
      </w:r>
      <w:r w:rsidR="00B569DA" w:rsidRPr="004F3564">
        <w:rPr>
          <w:rFonts w:cstheme="minorHAnsi"/>
          <w:sz w:val="24"/>
          <w:szCs w:val="24"/>
        </w:rPr>
        <w:t xml:space="preserve"> lub modyfikację </w:t>
      </w:r>
      <w:r w:rsidR="00475CB1" w:rsidRPr="004F3564">
        <w:rPr>
          <w:rFonts w:cstheme="minorHAnsi"/>
          <w:sz w:val="24"/>
          <w:szCs w:val="24"/>
        </w:rPr>
        <w:t>działań w praktyce</w:t>
      </w:r>
      <w:r w:rsidR="00E6033F" w:rsidRPr="004F3564">
        <w:rPr>
          <w:rFonts w:cstheme="minorHAnsi"/>
          <w:sz w:val="24"/>
          <w:szCs w:val="24"/>
        </w:rPr>
        <w:t>.</w:t>
      </w:r>
    </w:p>
    <w:p w14:paraId="0323E872" w14:textId="77777777" w:rsidR="009B4CC2" w:rsidRDefault="009B4CC2">
      <w:pPr>
        <w:sectPr w:rsidR="009B4CC2" w:rsidSect="0013379E">
          <w:pgSz w:w="11906" w:h="16838" w:code="9"/>
          <w:pgMar w:top="1418" w:right="1418" w:bottom="1418" w:left="1418" w:header="709" w:footer="709" w:gutter="0"/>
          <w:cols w:space="708"/>
          <w:docGrid w:linePitch="360"/>
        </w:sectPr>
      </w:pPr>
    </w:p>
    <w:p w14:paraId="7342E728" w14:textId="0FA0B679" w:rsidR="009B4CC2" w:rsidRPr="000969BE" w:rsidRDefault="00AF5EC8" w:rsidP="00554143">
      <w:pPr>
        <w:pStyle w:val="Nagwek1"/>
        <w:spacing w:after="120"/>
        <w:ind w:left="-11"/>
        <w:rPr>
          <w:color w:val="auto"/>
        </w:rPr>
      </w:pPr>
      <w:bookmarkStart w:id="96" w:name="_Toc87872857"/>
      <w:bookmarkStart w:id="97" w:name="_Toc87873175"/>
      <w:bookmarkStart w:id="98" w:name="_Toc88829252"/>
      <w:r w:rsidRPr="000969BE">
        <w:rPr>
          <w:color w:val="auto"/>
        </w:rPr>
        <w:lastRenderedPageBreak/>
        <w:t>Bibliografia</w:t>
      </w:r>
      <w:bookmarkEnd w:id="96"/>
      <w:bookmarkEnd w:id="97"/>
      <w:bookmarkEnd w:id="98"/>
    </w:p>
    <w:p w14:paraId="43CB21A0" w14:textId="0F10DB6B" w:rsidR="002039D0" w:rsidRDefault="002039D0" w:rsidP="005654AE">
      <w:pPr>
        <w:numPr>
          <w:ilvl w:val="0"/>
          <w:numId w:val="47"/>
        </w:numPr>
        <w:jc w:val="left"/>
        <w:rPr>
          <w:sz w:val="24"/>
          <w:szCs w:val="24"/>
        </w:rPr>
      </w:pPr>
      <w:r w:rsidRPr="00EA48ED">
        <w:rPr>
          <w:sz w:val="24"/>
          <w:szCs w:val="24"/>
        </w:rPr>
        <w:t>Krajowy Program Przeciwdziałania Przemocy w Rodzinie na rok 2021</w:t>
      </w:r>
      <w:r>
        <w:rPr>
          <w:sz w:val="24"/>
          <w:szCs w:val="24"/>
        </w:rPr>
        <w:t xml:space="preserve">, </w:t>
      </w:r>
      <w:r w:rsidRPr="004F3564">
        <w:rPr>
          <w:sz w:val="24"/>
          <w:szCs w:val="24"/>
        </w:rPr>
        <w:t>Uchwała nr 16 R</w:t>
      </w:r>
      <w:r w:rsidRPr="004F3564">
        <w:rPr>
          <w:sz w:val="24"/>
          <w:szCs w:val="24"/>
        </w:rPr>
        <w:t>a</w:t>
      </w:r>
      <w:r w:rsidRPr="004F3564">
        <w:rPr>
          <w:sz w:val="24"/>
          <w:szCs w:val="24"/>
        </w:rPr>
        <w:t>dy Ministrów z dnia 1 lutego 2021 r. w sprawie ustanowienia Krajowego Programu Prz</w:t>
      </w:r>
      <w:r w:rsidRPr="004F3564">
        <w:rPr>
          <w:sz w:val="24"/>
          <w:szCs w:val="24"/>
        </w:rPr>
        <w:t>e</w:t>
      </w:r>
      <w:r w:rsidRPr="004F3564">
        <w:rPr>
          <w:sz w:val="24"/>
          <w:szCs w:val="24"/>
        </w:rPr>
        <w:t>ciwdziałania Przemocy w Rodzinie na rok 2021</w:t>
      </w:r>
      <w:r w:rsidR="00FA0E16">
        <w:rPr>
          <w:sz w:val="24"/>
          <w:szCs w:val="24"/>
        </w:rPr>
        <w:t>;</w:t>
      </w:r>
    </w:p>
    <w:p w14:paraId="15E9E101" w14:textId="14BE3E03" w:rsidR="00C9586F" w:rsidRDefault="002039D0" w:rsidP="005654AE">
      <w:pPr>
        <w:numPr>
          <w:ilvl w:val="0"/>
          <w:numId w:val="47"/>
        </w:numPr>
        <w:jc w:val="left"/>
        <w:rPr>
          <w:sz w:val="24"/>
          <w:szCs w:val="24"/>
        </w:rPr>
      </w:pPr>
      <w:r w:rsidRPr="004F3564">
        <w:rPr>
          <w:sz w:val="24"/>
          <w:szCs w:val="24"/>
        </w:rPr>
        <w:t>Strategia Rozwoju Województwa. Małopolska 2030,</w:t>
      </w:r>
      <w:r w:rsidRPr="004F3564">
        <w:rPr>
          <w:i/>
          <w:iCs/>
          <w:sz w:val="24"/>
          <w:szCs w:val="24"/>
        </w:rPr>
        <w:t xml:space="preserve"> </w:t>
      </w:r>
      <w:r w:rsidRPr="004F3564">
        <w:rPr>
          <w:sz w:val="24"/>
          <w:szCs w:val="24"/>
        </w:rPr>
        <w:t>Załącznik do uchwały Nr XXXI/422/20 Sejmiku Województwa Małopolskiego z dnia 17 grudnia 2020 r.</w:t>
      </w:r>
      <w:r w:rsidR="00FA0E16">
        <w:rPr>
          <w:sz w:val="24"/>
          <w:szCs w:val="24"/>
        </w:rPr>
        <w:t>;</w:t>
      </w:r>
    </w:p>
    <w:p w14:paraId="5D273F49" w14:textId="615DBE06" w:rsidR="00C9586F" w:rsidRPr="004F3564" w:rsidRDefault="00C9586F" w:rsidP="005654AE">
      <w:pPr>
        <w:numPr>
          <w:ilvl w:val="0"/>
          <w:numId w:val="47"/>
        </w:numPr>
        <w:jc w:val="left"/>
        <w:rPr>
          <w:sz w:val="24"/>
          <w:szCs w:val="24"/>
        </w:rPr>
      </w:pPr>
      <w:r w:rsidRPr="004F3564">
        <w:rPr>
          <w:sz w:val="24"/>
          <w:szCs w:val="24"/>
        </w:rPr>
        <w:t>Małopolski Program Profilaktyki i Rozwiązywania Problemów Alkoholowych na lata 2014-2021, Załącznik nr 1 do uchwały Nr 1865/20 Zarządu Województw Małopolskiego z dnia 29 grudnia 2020 r.</w:t>
      </w:r>
      <w:r w:rsidR="00FA0E16">
        <w:rPr>
          <w:sz w:val="24"/>
          <w:szCs w:val="24"/>
        </w:rPr>
        <w:t>;</w:t>
      </w:r>
    </w:p>
    <w:p w14:paraId="40147034" w14:textId="644FCA36" w:rsidR="002039D0" w:rsidRPr="004F3564" w:rsidRDefault="002039D0" w:rsidP="005654AE">
      <w:pPr>
        <w:numPr>
          <w:ilvl w:val="0"/>
          <w:numId w:val="47"/>
        </w:numPr>
        <w:spacing w:after="160"/>
        <w:jc w:val="left"/>
        <w:rPr>
          <w:sz w:val="24"/>
          <w:szCs w:val="24"/>
        </w:rPr>
      </w:pPr>
      <w:r w:rsidRPr="00EA48ED">
        <w:rPr>
          <w:sz w:val="24"/>
          <w:szCs w:val="24"/>
        </w:rPr>
        <w:t xml:space="preserve">Wieloletni program współpracy Województwa Małopolskiego z organizacjami </w:t>
      </w:r>
      <w:proofErr w:type="spellStart"/>
      <w:r w:rsidRPr="00EA48ED">
        <w:rPr>
          <w:sz w:val="24"/>
          <w:szCs w:val="24"/>
        </w:rPr>
        <w:t>pozarządo-wymi</w:t>
      </w:r>
      <w:proofErr w:type="spellEnd"/>
      <w:r w:rsidRPr="00EA48ED">
        <w:rPr>
          <w:sz w:val="24"/>
          <w:szCs w:val="24"/>
        </w:rPr>
        <w:t xml:space="preserve"> i innymi podmiotami prowadzącymi działalność pożytku publicznego na lata 2018-2022</w:t>
      </w:r>
      <w:r>
        <w:rPr>
          <w:sz w:val="24"/>
          <w:szCs w:val="24"/>
        </w:rPr>
        <w:t>,</w:t>
      </w:r>
      <w:r w:rsidR="00C9586F" w:rsidRPr="00C9586F">
        <w:t xml:space="preserve"> </w:t>
      </w:r>
      <w:r w:rsidR="00C9586F" w:rsidRPr="00C9586F">
        <w:rPr>
          <w:sz w:val="24"/>
          <w:szCs w:val="24"/>
        </w:rPr>
        <w:t>Zał</w:t>
      </w:r>
      <w:r w:rsidR="00C9586F" w:rsidRPr="004F3564">
        <w:rPr>
          <w:sz w:val="24"/>
          <w:szCs w:val="24"/>
        </w:rPr>
        <w:t>ącznik</w:t>
      </w:r>
      <w:r w:rsidR="00C9586F">
        <w:rPr>
          <w:sz w:val="24"/>
          <w:szCs w:val="24"/>
        </w:rPr>
        <w:t xml:space="preserve"> </w:t>
      </w:r>
      <w:r w:rsidR="00C9586F" w:rsidRPr="004F3564">
        <w:rPr>
          <w:sz w:val="24"/>
          <w:szCs w:val="24"/>
        </w:rPr>
        <w:t>do Uchwały XLIII/663/17</w:t>
      </w:r>
      <w:r w:rsidR="00C9586F">
        <w:rPr>
          <w:sz w:val="24"/>
          <w:szCs w:val="24"/>
        </w:rPr>
        <w:t xml:space="preserve"> </w:t>
      </w:r>
      <w:r w:rsidR="00C9586F" w:rsidRPr="004F3564">
        <w:rPr>
          <w:sz w:val="24"/>
          <w:szCs w:val="24"/>
        </w:rPr>
        <w:t>SWM</w:t>
      </w:r>
      <w:r w:rsidR="00C9586F">
        <w:rPr>
          <w:sz w:val="24"/>
          <w:szCs w:val="24"/>
        </w:rPr>
        <w:t xml:space="preserve"> </w:t>
      </w:r>
      <w:r w:rsidR="00C9586F" w:rsidRPr="004F3564">
        <w:rPr>
          <w:sz w:val="24"/>
          <w:szCs w:val="24"/>
        </w:rPr>
        <w:t>z dnia 20 listopada</w:t>
      </w:r>
      <w:r w:rsidR="00C9586F">
        <w:rPr>
          <w:sz w:val="24"/>
          <w:szCs w:val="24"/>
        </w:rPr>
        <w:t xml:space="preserve"> </w:t>
      </w:r>
      <w:r w:rsidR="00C9586F" w:rsidRPr="004F3564">
        <w:rPr>
          <w:sz w:val="24"/>
          <w:szCs w:val="24"/>
        </w:rPr>
        <w:t>201</w:t>
      </w:r>
      <w:r w:rsidR="00C9586F">
        <w:rPr>
          <w:sz w:val="24"/>
          <w:szCs w:val="24"/>
        </w:rPr>
        <w:t xml:space="preserve">7 </w:t>
      </w:r>
      <w:r w:rsidR="00C9586F" w:rsidRPr="004F3564">
        <w:rPr>
          <w:sz w:val="24"/>
          <w:szCs w:val="24"/>
        </w:rPr>
        <w:t>r.</w:t>
      </w:r>
      <w:r w:rsidR="00FA0E16">
        <w:rPr>
          <w:sz w:val="24"/>
          <w:szCs w:val="24"/>
        </w:rPr>
        <w:t>;</w:t>
      </w:r>
    </w:p>
    <w:p w14:paraId="68AAEC6E" w14:textId="640D783E" w:rsidR="009B4CC2" w:rsidRPr="00F848AA" w:rsidRDefault="009B4CC2" w:rsidP="005654AE">
      <w:pPr>
        <w:numPr>
          <w:ilvl w:val="0"/>
          <w:numId w:val="47"/>
        </w:numPr>
        <w:spacing w:after="160"/>
        <w:jc w:val="left"/>
        <w:rPr>
          <w:rFonts w:cstheme="minorHAnsi"/>
          <w:sz w:val="24"/>
          <w:szCs w:val="24"/>
        </w:rPr>
      </w:pPr>
      <w:r w:rsidRPr="00F848AA">
        <w:rPr>
          <w:sz w:val="24"/>
          <w:szCs w:val="24"/>
        </w:rPr>
        <w:t>Informacja dotycząca realizacji przez Policję procedury „Niebieskie Karty” w 2020 r. – dane Komendy Głównej Policji</w:t>
      </w:r>
      <w:r w:rsidR="00FA0E16">
        <w:rPr>
          <w:sz w:val="24"/>
          <w:szCs w:val="24"/>
        </w:rPr>
        <w:t>;</w:t>
      </w:r>
    </w:p>
    <w:p w14:paraId="003D1E64" w14:textId="73CAE1AD" w:rsidR="009B4CC2" w:rsidRPr="00F848AA" w:rsidRDefault="009B4CC2" w:rsidP="005654AE">
      <w:pPr>
        <w:numPr>
          <w:ilvl w:val="0"/>
          <w:numId w:val="47"/>
        </w:numPr>
        <w:spacing w:after="160"/>
        <w:jc w:val="left"/>
        <w:rPr>
          <w:rFonts w:cstheme="minorHAnsi"/>
          <w:sz w:val="24"/>
          <w:szCs w:val="24"/>
        </w:rPr>
      </w:pPr>
      <w:r w:rsidRPr="00F848AA">
        <w:rPr>
          <w:sz w:val="24"/>
          <w:szCs w:val="24"/>
        </w:rPr>
        <w:t>Informacja o wynikach kontroli WYKONYWANIE ZADAŃ W ZAKRESIE INTERWENCJI KR</w:t>
      </w:r>
      <w:r w:rsidRPr="00F848AA">
        <w:rPr>
          <w:sz w:val="24"/>
          <w:szCs w:val="24"/>
        </w:rPr>
        <w:t>Y</w:t>
      </w:r>
      <w:r w:rsidRPr="00F848AA">
        <w:rPr>
          <w:sz w:val="24"/>
          <w:szCs w:val="24"/>
        </w:rPr>
        <w:t>ZYSOWEJ, Najwyższa Izba Kontroli, Warszawa 2021 r.</w:t>
      </w:r>
      <w:r w:rsidR="00FA0E16">
        <w:rPr>
          <w:sz w:val="24"/>
          <w:szCs w:val="24"/>
        </w:rPr>
        <w:t>;</w:t>
      </w:r>
    </w:p>
    <w:p w14:paraId="43C3A16B" w14:textId="49408D0D" w:rsidR="009B4CC2" w:rsidRPr="00F848AA" w:rsidRDefault="009B4CC2" w:rsidP="005654AE">
      <w:pPr>
        <w:numPr>
          <w:ilvl w:val="0"/>
          <w:numId w:val="47"/>
        </w:numPr>
        <w:jc w:val="left"/>
        <w:rPr>
          <w:sz w:val="24"/>
          <w:szCs w:val="24"/>
        </w:rPr>
      </w:pPr>
      <w:r w:rsidRPr="00F848AA">
        <w:rPr>
          <w:sz w:val="24"/>
          <w:szCs w:val="24"/>
        </w:rPr>
        <w:t>Internetowy Obserwator Statystyk Społecznych – www.obserwator.rops.krakow.pl, R</w:t>
      </w:r>
      <w:r w:rsidRPr="00F848AA">
        <w:rPr>
          <w:sz w:val="24"/>
          <w:szCs w:val="24"/>
        </w:rPr>
        <w:t>e</w:t>
      </w:r>
      <w:r w:rsidRPr="00F848AA">
        <w:rPr>
          <w:sz w:val="24"/>
          <w:szCs w:val="24"/>
        </w:rPr>
        <w:t>gionalny Ośrodek Polityki Społecznej w Krakowie</w:t>
      </w:r>
      <w:r w:rsidR="00FA0E16">
        <w:rPr>
          <w:sz w:val="24"/>
          <w:szCs w:val="24"/>
        </w:rPr>
        <w:t>;</w:t>
      </w:r>
    </w:p>
    <w:p w14:paraId="43145D77" w14:textId="4C701871" w:rsidR="009B4CC2" w:rsidRPr="00F848AA" w:rsidRDefault="009B4CC2" w:rsidP="005654AE">
      <w:pPr>
        <w:numPr>
          <w:ilvl w:val="0"/>
          <w:numId w:val="47"/>
        </w:numPr>
        <w:jc w:val="left"/>
        <w:rPr>
          <w:sz w:val="24"/>
          <w:szCs w:val="24"/>
        </w:rPr>
      </w:pPr>
      <w:r w:rsidRPr="00F848AA">
        <w:rPr>
          <w:sz w:val="24"/>
          <w:szCs w:val="24"/>
        </w:rPr>
        <w:t xml:space="preserve">Kondycja społeczno-gospodarcza rodzin w województwach podkarpackim i małopolskim, ze szczególnym uwzględnieniem zjawiska depopulacji. Raport końcowy dla województwa małopolskiego, zespół badawczy firmy Market </w:t>
      </w:r>
      <w:proofErr w:type="spellStart"/>
      <w:r w:rsidRPr="00776E3E">
        <w:rPr>
          <w:sz w:val="24"/>
          <w:szCs w:val="24"/>
        </w:rPr>
        <w:t>Research</w:t>
      </w:r>
      <w:proofErr w:type="spellEnd"/>
      <w:r w:rsidRPr="00F848AA">
        <w:rPr>
          <w:sz w:val="24"/>
          <w:szCs w:val="24"/>
        </w:rPr>
        <w:t xml:space="preserve"> World na zlecenie Urzędu Ma</w:t>
      </w:r>
      <w:r w:rsidRPr="00F848AA">
        <w:rPr>
          <w:sz w:val="24"/>
          <w:szCs w:val="24"/>
        </w:rPr>
        <w:t>r</w:t>
      </w:r>
      <w:r w:rsidRPr="00F848AA">
        <w:rPr>
          <w:sz w:val="24"/>
          <w:szCs w:val="24"/>
        </w:rPr>
        <w:t>szałkowskiego Województwa Podkarpackiego, Rzeszów – Kraków 2019 r.</w:t>
      </w:r>
      <w:r w:rsidR="00FA0E16">
        <w:rPr>
          <w:sz w:val="24"/>
          <w:szCs w:val="24"/>
        </w:rPr>
        <w:t>;</w:t>
      </w:r>
    </w:p>
    <w:p w14:paraId="7F526D0D" w14:textId="03669666" w:rsidR="009B4CC2" w:rsidRPr="004F3564" w:rsidRDefault="009B4CC2" w:rsidP="005654AE">
      <w:pPr>
        <w:numPr>
          <w:ilvl w:val="0"/>
          <w:numId w:val="47"/>
        </w:numPr>
        <w:jc w:val="left"/>
        <w:rPr>
          <w:i/>
          <w:iCs/>
          <w:sz w:val="24"/>
          <w:szCs w:val="24"/>
        </w:rPr>
      </w:pPr>
      <w:r w:rsidRPr="00F848AA">
        <w:rPr>
          <w:sz w:val="24"/>
          <w:szCs w:val="24"/>
        </w:rPr>
        <w:t>Ocen</w:t>
      </w:r>
      <w:r w:rsidR="002E4933">
        <w:rPr>
          <w:sz w:val="24"/>
          <w:szCs w:val="24"/>
        </w:rPr>
        <w:t>a</w:t>
      </w:r>
      <w:r w:rsidRPr="00F848AA">
        <w:rPr>
          <w:sz w:val="24"/>
          <w:szCs w:val="24"/>
        </w:rPr>
        <w:t xml:space="preserve"> zasobów pomocy społecznej województwa małopolskiego za rok 2020,</w:t>
      </w:r>
      <w:r w:rsidRPr="00F848AA">
        <w:rPr>
          <w:i/>
          <w:iCs/>
          <w:sz w:val="24"/>
          <w:szCs w:val="24"/>
        </w:rPr>
        <w:t xml:space="preserve"> </w:t>
      </w:r>
      <w:r w:rsidRPr="00F848AA">
        <w:rPr>
          <w:sz w:val="24"/>
          <w:szCs w:val="24"/>
        </w:rPr>
        <w:t>Regionalny Ośrodek Polityki Społecznej w Krakowie, Kraków 2021</w:t>
      </w:r>
      <w:r w:rsidR="00FA0E16">
        <w:rPr>
          <w:sz w:val="24"/>
          <w:szCs w:val="24"/>
        </w:rPr>
        <w:t>;</w:t>
      </w:r>
    </w:p>
    <w:p w14:paraId="182E8F39" w14:textId="11A47763" w:rsidR="009B4CC2" w:rsidRPr="00F848AA" w:rsidRDefault="009B4CC2" w:rsidP="005654AE">
      <w:pPr>
        <w:numPr>
          <w:ilvl w:val="0"/>
          <w:numId w:val="47"/>
        </w:numPr>
        <w:spacing w:after="160"/>
        <w:jc w:val="left"/>
        <w:rPr>
          <w:rFonts w:cstheme="minorHAnsi"/>
          <w:sz w:val="24"/>
          <w:szCs w:val="24"/>
        </w:rPr>
      </w:pPr>
      <w:r w:rsidRPr="00F848AA">
        <w:rPr>
          <w:rFonts w:cstheme="minorHAnsi"/>
          <w:sz w:val="24"/>
          <w:szCs w:val="24"/>
        </w:rPr>
        <w:t>Ogólnopolska diagnoza zjawiska przemocy w rodzinie. Raport Kantar Polska dla Ministe</w:t>
      </w:r>
      <w:r w:rsidRPr="00F848AA">
        <w:rPr>
          <w:rFonts w:cstheme="minorHAnsi"/>
          <w:sz w:val="24"/>
          <w:szCs w:val="24"/>
        </w:rPr>
        <w:t>r</w:t>
      </w:r>
      <w:r w:rsidRPr="00F848AA">
        <w:rPr>
          <w:rFonts w:cstheme="minorHAnsi"/>
          <w:sz w:val="24"/>
          <w:szCs w:val="24"/>
        </w:rPr>
        <w:t>stwa Rodziny, Pracy i Polityki Społecznej, Październik 2019 r.</w:t>
      </w:r>
      <w:r w:rsidR="00FA0E16">
        <w:rPr>
          <w:rFonts w:cstheme="minorHAnsi"/>
          <w:sz w:val="24"/>
          <w:szCs w:val="24"/>
        </w:rPr>
        <w:t>;</w:t>
      </w:r>
    </w:p>
    <w:p w14:paraId="4D394F27" w14:textId="6D84CA82" w:rsidR="009B4CC2" w:rsidRPr="00F848AA" w:rsidRDefault="009B4CC2" w:rsidP="005654AE">
      <w:pPr>
        <w:numPr>
          <w:ilvl w:val="0"/>
          <w:numId w:val="47"/>
        </w:numPr>
        <w:jc w:val="left"/>
        <w:rPr>
          <w:sz w:val="24"/>
          <w:szCs w:val="24"/>
        </w:rPr>
      </w:pPr>
      <w:r w:rsidRPr="00F848AA">
        <w:rPr>
          <w:sz w:val="24"/>
          <w:szCs w:val="24"/>
        </w:rPr>
        <w:t>Podsumowanie ankiety przeprowadzonej wśród małopolskich ośrodków interwencji kr</w:t>
      </w:r>
      <w:r w:rsidRPr="00F848AA">
        <w:rPr>
          <w:sz w:val="24"/>
          <w:szCs w:val="24"/>
        </w:rPr>
        <w:t>y</w:t>
      </w:r>
      <w:r w:rsidRPr="00F848AA">
        <w:rPr>
          <w:sz w:val="24"/>
          <w:szCs w:val="24"/>
        </w:rPr>
        <w:t>zysowej, Regionalny Ośrodek Polityki Społecznej w Krakowie, Kraków 2021 r.</w:t>
      </w:r>
      <w:r w:rsidR="00FA0E16">
        <w:rPr>
          <w:sz w:val="24"/>
          <w:szCs w:val="24"/>
        </w:rPr>
        <w:t>;</w:t>
      </w:r>
    </w:p>
    <w:p w14:paraId="2A9E7604" w14:textId="1A59CA40" w:rsidR="009B4CC2" w:rsidRPr="00F848AA" w:rsidRDefault="009B4CC2" w:rsidP="005654AE">
      <w:pPr>
        <w:numPr>
          <w:ilvl w:val="0"/>
          <w:numId w:val="47"/>
        </w:numPr>
        <w:spacing w:after="160"/>
        <w:jc w:val="left"/>
        <w:rPr>
          <w:rFonts w:cstheme="minorHAnsi"/>
          <w:sz w:val="24"/>
          <w:szCs w:val="24"/>
        </w:rPr>
      </w:pPr>
      <w:r w:rsidRPr="00F848AA">
        <w:rPr>
          <w:rFonts w:cstheme="minorHAnsi"/>
          <w:sz w:val="24"/>
          <w:szCs w:val="24"/>
        </w:rPr>
        <w:lastRenderedPageBreak/>
        <w:t>Przeciwdziałanie Przemocy w Rodzinie w Województwie Małopolskim. Diagnoza i mon</w:t>
      </w:r>
      <w:r w:rsidRPr="00F848AA">
        <w:rPr>
          <w:rFonts w:cstheme="minorHAnsi"/>
          <w:sz w:val="24"/>
          <w:szCs w:val="24"/>
        </w:rPr>
        <w:t>i</w:t>
      </w:r>
      <w:r w:rsidRPr="00F848AA">
        <w:rPr>
          <w:rFonts w:cstheme="minorHAnsi"/>
          <w:sz w:val="24"/>
          <w:szCs w:val="24"/>
        </w:rPr>
        <w:t>toring z lat 2011-2015, MUW w Krakowie, Kraków 2016 r.</w:t>
      </w:r>
      <w:r w:rsidR="00FA0E16">
        <w:rPr>
          <w:rFonts w:cstheme="minorHAnsi"/>
          <w:sz w:val="24"/>
          <w:szCs w:val="24"/>
        </w:rPr>
        <w:t>;</w:t>
      </w:r>
    </w:p>
    <w:p w14:paraId="1C22520B" w14:textId="01B0B7D2" w:rsidR="009B4CC2" w:rsidRPr="00F848AA" w:rsidRDefault="009B4CC2" w:rsidP="005654AE">
      <w:pPr>
        <w:numPr>
          <w:ilvl w:val="0"/>
          <w:numId w:val="47"/>
        </w:numPr>
        <w:spacing w:after="160"/>
        <w:jc w:val="left"/>
        <w:rPr>
          <w:rFonts w:cstheme="minorHAnsi"/>
          <w:sz w:val="24"/>
          <w:szCs w:val="24"/>
        </w:rPr>
      </w:pPr>
      <w:bookmarkStart w:id="99" w:name="_Hlk88544662"/>
      <w:r w:rsidRPr="00F848AA">
        <w:rPr>
          <w:rFonts w:cstheme="minorHAnsi"/>
          <w:sz w:val="24"/>
          <w:szCs w:val="24"/>
        </w:rPr>
        <w:t>Przeciwdziałanie Przemocy w Rodzinie w Województwie Małopolskim. Diagnoza i mon</w:t>
      </w:r>
      <w:r w:rsidRPr="00F848AA">
        <w:rPr>
          <w:rFonts w:cstheme="minorHAnsi"/>
          <w:sz w:val="24"/>
          <w:szCs w:val="24"/>
        </w:rPr>
        <w:t>i</w:t>
      </w:r>
      <w:r w:rsidRPr="00F848AA">
        <w:rPr>
          <w:rFonts w:cstheme="minorHAnsi"/>
          <w:sz w:val="24"/>
          <w:szCs w:val="24"/>
        </w:rPr>
        <w:t>toring z lat 2016-2019</w:t>
      </w:r>
      <w:bookmarkEnd w:id="99"/>
      <w:r w:rsidRPr="00F848AA">
        <w:rPr>
          <w:rFonts w:cstheme="minorHAnsi"/>
          <w:sz w:val="24"/>
          <w:szCs w:val="24"/>
        </w:rPr>
        <w:t>, MUW w Krakowie, Kraków 2020 r.</w:t>
      </w:r>
      <w:r w:rsidR="00FA0E16">
        <w:rPr>
          <w:rFonts w:cstheme="minorHAnsi"/>
          <w:sz w:val="24"/>
          <w:szCs w:val="24"/>
        </w:rPr>
        <w:t>;</w:t>
      </w:r>
    </w:p>
    <w:p w14:paraId="6BB23A9F" w14:textId="73889A19" w:rsidR="009B4CC2" w:rsidRPr="00462F91" w:rsidRDefault="009B4CC2" w:rsidP="005654AE">
      <w:pPr>
        <w:numPr>
          <w:ilvl w:val="0"/>
          <w:numId w:val="47"/>
        </w:numPr>
        <w:jc w:val="left"/>
        <w:rPr>
          <w:color w:val="00B050"/>
          <w:sz w:val="24"/>
          <w:szCs w:val="24"/>
        </w:rPr>
      </w:pPr>
      <w:r w:rsidRPr="00462F91">
        <w:rPr>
          <w:sz w:val="24"/>
          <w:szCs w:val="24"/>
        </w:rPr>
        <w:t>Sprawozdania MRPIPS-03 I-XII, Małopolski Urząd Wojewódzki w Krakowie</w:t>
      </w:r>
      <w:r w:rsidR="00FA0E16">
        <w:rPr>
          <w:sz w:val="24"/>
          <w:szCs w:val="24"/>
        </w:rPr>
        <w:t>;</w:t>
      </w:r>
    </w:p>
    <w:p w14:paraId="1CAEED30" w14:textId="5A8CB4BB" w:rsidR="00084198" w:rsidRPr="00462F91" w:rsidRDefault="009B4CC2" w:rsidP="005654AE">
      <w:pPr>
        <w:numPr>
          <w:ilvl w:val="0"/>
          <w:numId w:val="47"/>
        </w:numPr>
        <w:jc w:val="left"/>
        <w:rPr>
          <w:i/>
          <w:iCs/>
          <w:sz w:val="24"/>
          <w:szCs w:val="24"/>
        </w:rPr>
      </w:pPr>
      <w:r w:rsidRPr="00462F91">
        <w:rPr>
          <w:rFonts w:cstheme="minorHAnsi"/>
          <w:sz w:val="24"/>
          <w:szCs w:val="24"/>
        </w:rPr>
        <w:t>Sprawozdanie jednorazowe dotyczące pomocy udzielanej osobom doświadczającym przemocy w rodzinie w czasie stanu epidemii wprowadzonego w związku z rozprzestrz</w:t>
      </w:r>
      <w:r w:rsidRPr="00462F91">
        <w:rPr>
          <w:rFonts w:cstheme="minorHAnsi"/>
          <w:sz w:val="24"/>
          <w:szCs w:val="24"/>
        </w:rPr>
        <w:t>e</w:t>
      </w:r>
      <w:r w:rsidRPr="00462F91">
        <w:rPr>
          <w:rFonts w:cstheme="minorHAnsi"/>
          <w:sz w:val="24"/>
          <w:szCs w:val="24"/>
        </w:rPr>
        <w:t>nianiem się wirusa COVID-19</w:t>
      </w:r>
      <w:r w:rsidR="00462F91" w:rsidRPr="00462F91">
        <w:rPr>
          <w:sz w:val="24"/>
          <w:szCs w:val="24"/>
        </w:rPr>
        <w:t>, Małopolski Urząd Wojewódzki w Krakowie</w:t>
      </w:r>
      <w:r w:rsidR="00FA0E16">
        <w:rPr>
          <w:sz w:val="24"/>
          <w:szCs w:val="24"/>
        </w:rPr>
        <w:t>;</w:t>
      </w:r>
    </w:p>
    <w:p w14:paraId="2F7FE2AB" w14:textId="62FE603E" w:rsidR="009B4CC2" w:rsidRPr="00084198" w:rsidRDefault="00084198" w:rsidP="005654AE">
      <w:pPr>
        <w:numPr>
          <w:ilvl w:val="0"/>
          <w:numId w:val="47"/>
        </w:numPr>
        <w:jc w:val="left"/>
        <w:rPr>
          <w:i/>
          <w:iCs/>
          <w:sz w:val="24"/>
          <w:szCs w:val="24"/>
        </w:rPr>
      </w:pPr>
      <w:r>
        <w:rPr>
          <w:sz w:val="24"/>
          <w:szCs w:val="24"/>
        </w:rPr>
        <w:t>Sprawozdani</w:t>
      </w:r>
      <w:r w:rsidR="00462F91">
        <w:rPr>
          <w:sz w:val="24"/>
          <w:szCs w:val="24"/>
        </w:rPr>
        <w:t>a</w:t>
      </w:r>
      <w:r>
        <w:rPr>
          <w:sz w:val="24"/>
          <w:szCs w:val="24"/>
        </w:rPr>
        <w:t xml:space="preserve"> Ocena </w:t>
      </w:r>
      <w:r w:rsidRPr="00AC0BA4">
        <w:rPr>
          <w:sz w:val="24"/>
          <w:szCs w:val="24"/>
        </w:rPr>
        <w:t>zasobów pomocy społecznej</w:t>
      </w:r>
      <w:r>
        <w:rPr>
          <w:sz w:val="24"/>
          <w:szCs w:val="24"/>
        </w:rPr>
        <w:t xml:space="preserve">, </w:t>
      </w:r>
      <w:r w:rsidRPr="00AC0BA4">
        <w:rPr>
          <w:sz w:val="24"/>
          <w:szCs w:val="24"/>
        </w:rPr>
        <w:t>Regionalny Ośrodek Polityki Społec</w:t>
      </w:r>
      <w:r w:rsidRPr="00AC0BA4">
        <w:rPr>
          <w:sz w:val="24"/>
          <w:szCs w:val="24"/>
        </w:rPr>
        <w:t>z</w:t>
      </w:r>
      <w:r w:rsidRPr="00AC0BA4">
        <w:rPr>
          <w:sz w:val="24"/>
          <w:szCs w:val="24"/>
        </w:rPr>
        <w:t>nej w Krakowie</w:t>
      </w:r>
      <w:r w:rsidR="00FA0E16">
        <w:rPr>
          <w:sz w:val="24"/>
          <w:szCs w:val="24"/>
        </w:rPr>
        <w:t>;</w:t>
      </w:r>
    </w:p>
    <w:p w14:paraId="0039237E" w14:textId="55585E46" w:rsidR="009B4CC2" w:rsidRPr="00084198" w:rsidRDefault="009B4CC2" w:rsidP="005654AE">
      <w:pPr>
        <w:numPr>
          <w:ilvl w:val="0"/>
          <w:numId w:val="47"/>
        </w:numPr>
        <w:jc w:val="left"/>
        <w:rPr>
          <w:rFonts w:cstheme="minorHAnsi"/>
          <w:sz w:val="24"/>
          <w:szCs w:val="24"/>
        </w:rPr>
      </w:pPr>
      <w:r w:rsidRPr="00084198">
        <w:rPr>
          <w:sz w:val="24"/>
          <w:szCs w:val="24"/>
        </w:rPr>
        <w:t>Strategia Rozwoju Usług Społecznych, polityka publiczna na lata 2021-2035, projekt Min</w:t>
      </w:r>
      <w:r w:rsidRPr="00084198">
        <w:rPr>
          <w:sz w:val="24"/>
          <w:szCs w:val="24"/>
        </w:rPr>
        <w:t>i</w:t>
      </w:r>
      <w:r w:rsidRPr="00084198">
        <w:rPr>
          <w:sz w:val="24"/>
          <w:szCs w:val="24"/>
        </w:rPr>
        <w:t xml:space="preserve">sterstwo </w:t>
      </w:r>
      <w:r w:rsidRPr="00072CD1">
        <w:rPr>
          <w:sz w:val="24"/>
          <w:szCs w:val="24"/>
        </w:rPr>
        <w:t>Rodziny i Polityki Społecznej</w:t>
      </w:r>
      <w:r w:rsidRPr="00084198">
        <w:rPr>
          <w:sz w:val="24"/>
          <w:szCs w:val="24"/>
        </w:rPr>
        <w:t>, Warszawa 2021.</w:t>
      </w:r>
    </w:p>
    <w:p w14:paraId="76114D41" w14:textId="77777777" w:rsidR="006158D8" w:rsidRPr="000969BE" w:rsidRDefault="006158D8" w:rsidP="00554143">
      <w:pPr>
        <w:pStyle w:val="Nagwek1"/>
        <w:spacing w:after="120"/>
        <w:ind w:left="-11"/>
        <w:rPr>
          <w:color w:val="auto"/>
        </w:rPr>
      </w:pPr>
      <w:bookmarkStart w:id="100" w:name="_Toc88829253"/>
      <w:r w:rsidRPr="000969BE">
        <w:rPr>
          <w:color w:val="auto"/>
        </w:rPr>
        <w:t>Wykaz używanych skrótów</w:t>
      </w:r>
      <w:bookmarkEnd w:id="100"/>
    </w:p>
    <w:p w14:paraId="10CDA237" w14:textId="77777777" w:rsidR="006158D8" w:rsidRPr="00084198" w:rsidRDefault="006158D8" w:rsidP="00084198">
      <w:pPr>
        <w:rPr>
          <w:sz w:val="24"/>
          <w:szCs w:val="24"/>
        </w:rPr>
      </w:pPr>
      <w:r w:rsidRPr="00084198">
        <w:rPr>
          <w:sz w:val="24"/>
          <w:szCs w:val="24"/>
        </w:rPr>
        <w:t>GR – grupa robocza</w:t>
      </w:r>
    </w:p>
    <w:p w14:paraId="3BD4C52A" w14:textId="77777777" w:rsidR="006158D8" w:rsidRPr="00084198" w:rsidRDefault="006158D8" w:rsidP="00084198">
      <w:pPr>
        <w:rPr>
          <w:rFonts w:cstheme="minorHAnsi"/>
          <w:sz w:val="24"/>
          <w:szCs w:val="24"/>
        </w:rPr>
      </w:pPr>
      <w:proofErr w:type="spellStart"/>
      <w:r w:rsidRPr="00084198">
        <w:rPr>
          <w:rFonts w:cstheme="minorHAnsi"/>
          <w:sz w:val="24"/>
          <w:szCs w:val="24"/>
        </w:rPr>
        <w:t>KPPPwR</w:t>
      </w:r>
      <w:proofErr w:type="spellEnd"/>
      <w:r w:rsidRPr="00084198">
        <w:rPr>
          <w:rFonts w:cstheme="minorHAnsi"/>
          <w:sz w:val="24"/>
          <w:szCs w:val="24"/>
        </w:rPr>
        <w:t xml:space="preserve"> - Krajowy Program Przeciwdziałania Przemocy w Rodzinie</w:t>
      </w:r>
    </w:p>
    <w:p w14:paraId="6C9CA409" w14:textId="77777777" w:rsidR="006158D8" w:rsidRPr="00084198" w:rsidRDefault="006158D8" w:rsidP="00084198">
      <w:pPr>
        <w:rPr>
          <w:sz w:val="24"/>
          <w:szCs w:val="24"/>
        </w:rPr>
      </w:pPr>
      <w:r w:rsidRPr="00084198">
        <w:rPr>
          <w:sz w:val="24"/>
          <w:szCs w:val="24"/>
        </w:rPr>
        <w:t>NK – procedura „Niebieskie Karty”</w:t>
      </w:r>
    </w:p>
    <w:p w14:paraId="504DEDEC" w14:textId="77777777" w:rsidR="006158D8" w:rsidRPr="00084198" w:rsidRDefault="006158D8" w:rsidP="00084198">
      <w:pPr>
        <w:rPr>
          <w:sz w:val="24"/>
          <w:szCs w:val="24"/>
        </w:rPr>
      </w:pPr>
      <w:r w:rsidRPr="00084198">
        <w:rPr>
          <w:sz w:val="24"/>
          <w:szCs w:val="24"/>
        </w:rPr>
        <w:t>MUW w Krakowie – Małopolski Urząd Wojewódzki w Krakowie</w:t>
      </w:r>
    </w:p>
    <w:p w14:paraId="0B46B119" w14:textId="05CB01BF" w:rsidR="006158D8" w:rsidRPr="00084198" w:rsidRDefault="006158D8" w:rsidP="00084198">
      <w:pPr>
        <w:rPr>
          <w:sz w:val="24"/>
          <w:szCs w:val="24"/>
        </w:rPr>
      </w:pPr>
      <w:r w:rsidRPr="00084198">
        <w:rPr>
          <w:rFonts w:cstheme="minorHAnsi"/>
          <w:sz w:val="24"/>
          <w:szCs w:val="24"/>
        </w:rPr>
        <w:t>raport MUW w Krakowie - raport</w:t>
      </w:r>
      <w:r w:rsidR="00EA3F01" w:rsidRPr="00084198">
        <w:rPr>
          <w:rFonts w:cstheme="minorHAnsi"/>
          <w:sz w:val="24"/>
          <w:szCs w:val="24"/>
        </w:rPr>
        <w:t>y</w:t>
      </w:r>
      <w:r w:rsidRPr="00084198">
        <w:rPr>
          <w:rFonts w:cstheme="minorHAnsi"/>
          <w:sz w:val="24"/>
          <w:szCs w:val="24"/>
        </w:rPr>
        <w:t xml:space="preserve"> Małopolskiego Urzędu Wojewódzkiego w Krakowie: „Przeciwdziałanie Przemocy w Rodzinie w Województwie Małopolskim. Diagnoza i monit</w:t>
      </w:r>
      <w:r w:rsidRPr="00084198">
        <w:rPr>
          <w:rFonts w:cstheme="minorHAnsi"/>
          <w:sz w:val="24"/>
          <w:szCs w:val="24"/>
        </w:rPr>
        <w:t>o</w:t>
      </w:r>
      <w:r w:rsidRPr="00084198">
        <w:rPr>
          <w:rFonts w:cstheme="minorHAnsi"/>
          <w:sz w:val="24"/>
          <w:szCs w:val="24"/>
        </w:rPr>
        <w:t xml:space="preserve">ring z lat </w:t>
      </w:r>
      <w:r w:rsidRPr="00084198">
        <w:t>2016-2019</w:t>
      </w:r>
      <w:r w:rsidRPr="00084198">
        <w:rPr>
          <w:rFonts w:cstheme="minorHAnsi"/>
          <w:sz w:val="24"/>
          <w:szCs w:val="24"/>
        </w:rPr>
        <w:t>”</w:t>
      </w:r>
    </w:p>
    <w:p w14:paraId="3204B212" w14:textId="77777777" w:rsidR="006158D8" w:rsidRPr="00084198" w:rsidRDefault="006158D8" w:rsidP="00084198">
      <w:pPr>
        <w:rPr>
          <w:sz w:val="24"/>
          <w:szCs w:val="24"/>
        </w:rPr>
      </w:pPr>
      <w:r w:rsidRPr="00084198">
        <w:rPr>
          <w:sz w:val="24"/>
          <w:szCs w:val="24"/>
        </w:rPr>
        <w:t xml:space="preserve">ROPS – Regionalny Ośrodek Polityki Społecznej w Krakowie </w:t>
      </w:r>
    </w:p>
    <w:p w14:paraId="793039E6" w14:textId="4C07334A" w:rsidR="006158D8" w:rsidRDefault="006158D8">
      <w:pPr>
        <w:rPr>
          <w:sz w:val="24"/>
          <w:szCs w:val="24"/>
        </w:rPr>
      </w:pPr>
      <w:r w:rsidRPr="00084198">
        <w:rPr>
          <w:sz w:val="24"/>
          <w:szCs w:val="24"/>
        </w:rPr>
        <w:t>ZI – zespół interdyscyplinarny</w:t>
      </w:r>
    </w:p>
    <w:p w14:paraId="29AAC5CB" w14:textId="005CFFA7" w:rsidR="0013379E" w:rsidRDefault="00EA3F01">
      <w:pPr>
        <w:rPr>
          <w:sz w:val="24"/>
          <w:szCs w:val="24"/>
        </w:rPr>
      </w:pPr>
      <w:r w:rsidRPr="00EA3F01">
        <w:rPr>
          <w:sz w:val="24"/>
          <w:szCs w:val="24"/>
        </w:rPr>
        <w:t>p. p. - punkt procentowy</w:t>
      </w:r>
    </w:p>
    <w:p w14:paraId="0AC8482B" w14:textId="1717ED7E" w:rsidR="00CC0142" w:rsidRDefault="00CC0142">
      <w:pPr>
        <w:rPr>
          <w:sz w:val="24"/>
          <w:szCs w:val="24"/>
        </w:rPr>
      </w:pPr>
    </w:p>
    <w:p w14:paraId="2688DF87" w14:textId="77777777" w:rsidR="00CC0142" w:rsidRDefault="00CC0142">
      <w:pPr>
        <w:rPr>
          <w:sz w:val="24"/>
          <w:szCs w:val="24"/>
        </w:rPr>
        <w:sectPr w:rsidR="00CC0142">
          <w:pgSz w:w="11906" w:h="16838"/>
          <w:pgMar w:top="1417" w:right="1417" w:bottom="1417" w:left="1417" w:header="708" w:footer="708" w:gutter="0"/>
          <w:cols w:space="708"/>
          <w:docGrid w:linePitch="360"/>
        </w:sectPr>
      </w:pPr>
    </w:p>
    <w:bookmarkStart w:id="101" w:name="_Toc88829254" w:displacedByCustomXml="next"/>
    <w:sdt>
      <w:sdtPr>
        <w:rPr>
          <w:rFonts w:asciiTheme="minorHAnsi" w:eastAsiaTheme="minorHAnsi" w:hAnsiTheme="minorHAnsi" w:cstheme="minorHAnsi"/>
          <w:b w:val="0"/>
          <w:bCs w:val="0"/>
          <w:color w:val="auto"/>
          <w:sz w:val="24"/>
          <w:szCs w:val="24"/>
        </w:rPr>
        <w:id w:val="85066001"/>
        <w:docPartObj>
          <w:docPartGallery w:val="Cover Pages"/>
          <w:docPartUnique/>
        </w:docPartObj>
      </w:sdtPr>
      <w:sdtEndPr/>
      <w:sdtContent>
        <w:p w14:paraId="77B304A5" w14:textId="6CEE228D" w:rsidR="00816CD0" w:rsidRPr="00F73C33" w:rsidRDefault="00816CD0" w:rsidP="00C07C36">
          <w:pPr>
            <w:pStyle w:val="Nagwek1"/>
            <w:spacing w:before="0"/>
            <w:ind w:left="-11"/>
            <w:jc w:val="right"/>
            <w:rPr>
              <w:color w:val="auto"/>
            </w:rPr>
          </w:pPr>
          <w:r w:rsidRPr="00F73C33">
            <w:rPr>
              <w:color w:val="auto"/>
            </w:rPr>
            <w:t>Załącznik nr 1</w:t>
          </w:r>
          <w:bookmarkEnd w:id="101"/>
        </w:p>
        <w:p w14:paraId="44A929B2" w14:textId="5E9A8688" w:rsidR="00816CD0" w:rsidRDefault="00C07C36" w:rsidP="008454E0">
          <w:pPr>
            <w:spacing w:before="480" w:after="2760"/>
            <w:rPr>
              <w:rFonts w:cstheme="minorHAnsi"/>
              <w:sz w:val="24"/>
              <w:szCs w:val="24"/>
            </w:rPr>
          </w:pPr>
          <w:r w:rsidRPr="009506AB">
            <w:rPr>
              <w:noProof/>
              <w:lang w:eastAsia="pl-PL"/>
            </w:rPr>
            <w:drawing>
              <wp:anchor distT="0" distB="0" distL="114300" distR="114300" simplePos="0" relativeHeight="251661312" behindDoc="1" locked="0" layoutInCell="1" allowOverlap="1" wp14:anchorId="6927F408" wp14:editId="4251DBB5">
                <wp:simplePos x="0" y="0"/>
                <wp:positionH relativeFrom="column">
                  <wp:posOffset>2209800</wp:posOffset>
                </wp:positionH>
                <wp:positionV relativeFrom="paragraph">
                  <wp:posOffset>638175</wp:posOffset>
                </wp:positionV>
                <wp:extent cx="1270747" cy="857250"/>
                <wp:effectExtent l="0" t="0" r="0" b="0"/>
                <wp:wrapTight wrapText="bothSides">
                  <wp:wrapPolygon edited="0">
                    <wp:start x="10363" y="1440"/>
                    <wp:lineTo x="8096" y="5280"/>
                    <wp:lineTo x="6801" y="8160"/>
                    <wp:lineTo x="6801" y="10080"/>
                    <wp:lineTo x="2267" y="14400"/>
                    <wp:lineTo x="972" y="16320"/>
                    <wp:lineTo x="972" y="19680"/>
                    <wp:lineTo x="20402" y="19680"/>
                    <wp:lineTo x="20402" y="17760"/>
                    <wp:lineTo x="18459" y="14400"/>
                    <wp:lineTo x="15220" y="10080"/>
                    <wp:lineTo x="12630" y="1440"/>
                    <wp:lineTo x="10363" y="1440"/>
                  </wp:wrapPolygon>
                </wp:wrapTight>
                <wp:docPr id="1" name="Obraz 1" descr="Logo Województwa Małop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14" descr="Logo Województwa Małopolskie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747"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17C4A" w14:textId="77777777" w:rsidR="00816CD0" w:rsidRPr="00FB523D" w:rsidRDefault="00816CD0" w:rsidP="00816CD0">
          <w:pPr>
            <w:spacing w:after="600"/>
            <w:rPr>
              <w:rFonts w:cstheme="minorHAnsi"/>
              <w:b/>
              <w:bCs/>
              <w:sz w:val="56"/>
              <w:szCs w:val="56"/>
            </w:rPr>
          </w:pPr>
          <w:bookmarkStart w:id="102" w:name="_Hlk88829372"/>
          <w:r w:rsidRPr="00FB523D">
            <w:rPr>
              <w:rFonts w:cstheme="minorHAnsi"/>
              <w:b/>
              <w:bCs/>
              <w:sz w:val="56"/>
              <w:szCs w:val="56"/>
            </w:rPr>
            <w:t>MAŁOPOLSKIE RAMOWE PROGRAMY</w:t>
          </w:r>
        </w:p>
        <w:p w14:paraId="3BF9E891" w14:textId="2C4E1AF7" w:rsidR="00816CD0" w:rsidRPr="00FB523D" w:rsidRDefault="00816CD0" w:rsidP="00816CD0">
          <w:pPr>
            <w:spacing w:after="360"/>
            <w:rPr>
              <w:rFonts w:cstheme="minorHAnsi"/>
              <w:b/>
              <w:bCs/>
              <w:sz w:val="36"/>
              <w:szCs w:val="36"/>
            </w:rPr>
          </w:pPr>
          <w:bookmarkStart w:id="103" w:name="_Hlk88829387"/>
          <w:bookmarkEnd w:id="102"/>
          <w:r w:rsidRPr="00FB523D">
            <w:rPr>
              <w:rFonts w:cstheme="minorHAnsi"/>
              <w:b/>
              <w:bCs/>
              <w:sz w:val="36"/>
              <w:szCs w:val="36"/>
            </w:rPr>
            <w:t xml:space="preserve">Ramowy </w:t>
          </w:r>
          <w:r w:rsidR="00EF5D7C">
            <w:rPr>
              <w:rFonts w:cstheme="minorHAnsi"/>
              <w:b/>
              <w:bCs/>
              <w:sz w:val="36"/>
              <w:szCs w:val="36"/>
            </w:rPr>
            <w:t>p</w:t>
          </w:r>
          <w:r w:rsidRPr="00FB523D">
            <w:rPr>
              <w:rFonts w:cstheme="minorHAnsi"/>
              <w:b/>
              <w:bCs/>
              <w:sz w:val="36"/>
              <w:szCs w:val="36"/>
            </w:rPr>
            <w:t xml:space="preserve">rogram </w:t>
          </w:r>
          <w:r w:rsidR="00EF5D7C">
            <w:rPr>
              <w:rFonts w:cstheme="minorHAnsi"/>
              <w:b/>
              <w:bCs/>
              <w:sz w:val="36"/>
              <w:szCs w:val="36"/>
            </w:rPr>
            <w:t>o</w:t>
          </w:r>
          <w:r w:rsidRPr="00FB523D">
            <w:rPr>
              <w:rFonts w:cstheme="minorHAnsi"/>
              <w:b/>
              <w:bCs/>
              <w:sz w:val="36"/>
              <w:szCs w:val="36"/>
            </w:rPr>
            <w:t xml:space="preserve">chrony </w:t>
          </w:r>
          <w:r w:rsidR="00EF5D7C">
            <w:rPr>
              <w:rFonts w:cstheme="minorHAnsi"/>
              <w:b/>
              <w:bCs/>
              <w:sz w:val="36"/>
              <w:szCs w:val="36"/>
            </w:rPr>
            <w:t>o</w:t>
          </w:r>
          <w:r w:rsidRPr="00FB523D">
            <w:rPr>
              <w:rFonts w:cstheme="minorHAnsi"/>
              <w:b/>
              <w:bCs/>
              <w:sz w:val="36"/>
              <w:szCs w:val="36"/>
            </w:rPr>
            <w:t xml:space="preserve">fiar </w:t>
          </w:r>
          <w:r w:rsidR="00EF5D7C">
            <w:rPr>
              <w:rFonts w:cstheme="minorHAnsi"/>
              <w:b/>
              <w:bCs/>
              <w:sz w:val="36"/>
              <w:szCs w:val="36"/>
            </w:rPr>
            <w:t>p</w:t>
          </w:r>
          <w:r w:rsidRPr="00FB523D">
            <w:rPr>
              <w:rFonts w:cstheme="minorHAnsi"/>
              <w:b/>
              <w:bCs/>
              <w:sz w:val="36"/>
              <w:szCs w:val="36"/>
            </w:rPr>
            <w:t xml:space="preserve">rzemocy w </w:t>
          </w:r>
          <w:r w:rsidR="00EF5D7C">
            <w:rPr>
              <w:rFonts w:cstheme="minorHAnsi"/>
              <w:b/>
              <w:bCs/>
              <w:sz w:val="36"/>
              <w:szCs w:val="36"/>
            </w:rPr>
            <w:t>r</w:t>
          </w:r>
          <w:r w:rsidRPr="00FB523D">
            <w:rPr>
              <w:rFonts w:cstheme="minorHAnsi"/>
              <w:b/>
              <w:bCs/>
              <w:sz w:val="36"/>
              <w:szCs w:val="36"/>
            </w:rPr>
            <w:t>odzinie</w:t>
          </w:r>
        </w:p>
        <w:p w14:paraId="7D5BD9AA" w14:textId="4C6B3CF4" w:rsidR="00816CD0" w:rsidRPr="00FB523D" w:rsidRDefault="00816CD0" w:rsidP="00816CD0">
          <w:pPr>
            <w:spacing w:after="3600"/>
            <w:rPr>
              <w:rFonts w:cstheme="minorHAnsi"/>
              <w:b/>
              <w:bCs/>
              <w:sz w:val="36"/>
              <w:szCs w:val="36"/>
            </w:rPr>
          </w:pPr>
          <w:r w:rsidRPr="00FB523D">
            <w:rPr>
              <w:rFonts w:cstheme="minorHAnsi"/>
              <w:b/>
              <w:bCs/>
              <w:sz w:val="36"/>
              <w:szCs w:val="36"/>
            </w:rPr>
            <w:t xml:space="preserve">Ramowy </w:t>
          </w:r>
          <w:r w:rsidR="00EF5D7C">
            <w:rPr>
              <w:rFonts w:cstheme="minorHAnsi"/>
              <w:b/>
              <w:bCs/>
              <w:sz w:val="36"/>
              <w:szCs w:val="36"/>
            </w:rPr>
            <w:t>p</w:t>
          </w:r>
          <w:r w:rsidRPr="00FB523D">
            <w:rPr>
              <w:rFonts w:cstheme="minorHAnsi"/>
              <w:b/>
              <w:bCs/>
              <w:sz w:val="36"/>
              <w:szCs w:val="36"/>
            </w:rPr>
            <w:t xml:space="preserve">rogram </w:t>
          </w:r>
          <w:r w:rsidR="00EF5D7C">
            <w:rPr>
              <w:rFonts w:cstheme="minorHAnsi"/>
              <w:b/>
              <w:bCs/>
              <w:sz w:val="36"/>
              <w:szCs w:val="36"/>
            </w:rPr>
            <w:t>o</w:t>
          </w:r>
          <w:r w:rsidRPr="00FB523D">
            <w:rPr>
              <w:rFonts w:cstheme="minorHAnsi"/>
              <w:b/>
              <w:bCs/>
              <w:sz w:val="36"/>
              <w:szCs w:val="36"/>
            </w:rPr>
            <w:t xml:space="preserve">ddziaływań </w:t>
          </w:r>
          <w:r w:rsidR="00EF5D7C">
            <w:rPr>
              <w:rFonts w:cstheme="minorHAnsi"/>
              <w:b/>
              <w:bCs/>
              <w:sz w:val="36"/>
              <w:szCs w:val="36"/>
            </w:rPr>
            <w:t>k</w:t>
          </w:r>
          <w:r w:rsidRPr="00FB523D">
            <w:rPr>
              <w:rFonts w:cstheme="minorHAnsi"/>
              <w:b/>
              <w:bCs/>
              <w:sz w:val="36"/>
              <w:szCs w:val="36"/>
            </w:rPr>
            <w:t>orekcyjno-</w:t>
          </w:r>
          <w:r w:rsidR="00EF5D7C">
            <w:rPr>
              <w:rFonts w:cstheme="minorHAnsi"/>
              <w:b/>
              <w:bCs/>
              <w:sz w:val="36"/>
              <w:szCs w:val="36"/>
            </w:rPr>
            <w:t>e</w:t>
          </w:r>
          <w:r w:rsidRPr="00FB523D">
            <w:rPr>
              <w:rFonts w:cstheme="minorHAnsi"/>
              <w:b/>
              <w:bCs/>
              <w:sz w:val="36"/>
              <w:szCs w:val="36"/>
            </w:rPr>
            <w:t xml:space="preserve">dukacyjnych dla osób stosujących </w:t>
          </w:r>
          <w:r w:rsidR="00EF5D7C">
            <w:rPr>
              <w:rFonts w:cstheme="minorHAnsi"/>
              <w:b/>
              <w:bCs/>
              <w:sz w:val="36"/>
              <w:szCs w:val="36"/>
            </w:rPr>
            <w:t>p</w:t>
          </w:r>
          <w:r w:rsidRPr="00FB523D">
            <w:rPr>
              <w:rFonts w:cstheme="minorHAnsi"/>
              <w:b/>
              <w:bCs/>
              <w:sz w:val="36"/>
              <w:szCs w:val="36"/>
            </w:rPr>
            <w:t xml:space="preserve">rzemoc w </w:t>
          </w:r>
          <w:r w:rsidR="00EF5D7C">
            <w:rPr>
              <w:rFonts w:cstheme="minorHAnsi"/>
              <w:b/>
              <w:bCs/>
              <w:sz w:val="36"/>
              <w:szCs w:val="36"/>
            </w:rPr>
            <w:t>r</w:t>
          </w:r>
          <w:r w:rsidRPr="00FB523D">
            <w:rPr>
              <w:rFonts w:cstheme="minorHAnsi"/>
              <w:b/>
              <w:bCs/>
              <w:sz w:val="36"/>
              <w:szCs w:val="36"/>
            </w:rPr>
            <w:t>odzinie</w:t>
          </w:r>
        </w:p>
        <w:bookmarkEnd w:id="103"/>
        <w:p w14:paraId="47BA4A8A" w14:textId="5202EC3F" w:rsidR="00816CD0" w:rsidRDefault="00816CD0" w:rsidP="00816CD0">
          <w:pPr>
            <w:jc w:val="center"/>
            <w:rPr>
              <w:rFonts w:cstheme="minorHAnsi"/>
              <w:sz w:val="24"/>
              <w:szCs w:val="24"/>
            </w:rPr>
          </w:pPr>
          <w:r w:rsidRPr="00FB523D">
            <w:rPr>
              <w:rFonts w:cstheme="minorHAnsi"/>
              <w:sz w:val="24"/>
              <w:szCs w:val="24"/>
            </w:rPr>
            <w:t>Kraków 2021</w:t>
          </w:r>
        </w:p>
        <w:p w14:paraId="02E6BBB5" w14:textId="77777777" w:rsidR="00C07C36" w:rsidRDefault="00C07C36" w:rsidP="00816CD0">
          <w:pPr>
            <w:jc w:val="center"/>
            <w:rPr>
              <w:rFonts w:cstheme="minorHAnsi"/>
              <w:sz w:val="24"/>
              <w:szCs w:val="24"/>
            </w:rPr>
            <w:sectPr w:rsidR="00C07C36">
              <w:pgSz w:w="11906" w:h="16838"/>
              <w:pgMar w:top="1417" w:right="1417" w:bottom="1417" w:left="1417" w:header="708" w:footer="708" w:gutter="0"/>
              <w:cols w:space="708"/>
              <w:docGrid w:linePitch="360"/>
            </w:sectPr>
          </w:pPr>
        </w:p>
        <w:p w14:paraId="50CA6CAB" w14:textId="77777777" w:rsidR="00816CD0" w:rsidRPr="001607F6" w:rsidRDefault="002F54C7" w:rsidP="00816CD0">
          <w:pPr>
            <w:rPr>
              <w:rFonts w:cstheme="minorHAnsi"/>
              <w:sz w:val="24"/>
              <w:szCs w:val="24"/>
            </w:rPr>
          </w:pPr>
        </w:p>
      </w:sdtContent>
    </w:sdt>
    <w:sdt>
      <w:sdtPr>
        <w:rPr>
          <w:rFonts w:cstheme="minorHAnsi"/>
          <w:b/>
          <w:bCs/>
          <w:szCs w:val="24"/>
        </w:rPr>
        <w:id w:val="85066090"/>
        <w:docPartObj>
          <w:docPartGallery w:val="Table of Contents"/>
          <w:docPartUnique/>
        </w:docPartObj>
      </w:sdtPr>
      <w:sdtEndPr>
        <w:rPr>
          <w:b w:val="0"/>
          <w:bCs w:val="0"/>
        </w:rPr>
      </w:sdtEndPr>
      <w:sdtContent>
        <w:p w14:paraId="00B7C27A" w14:textId="77777777" w:rsidR="00816CD0" w:rsidRPr="00456FA5" w:rsidRDefault="00816CD0" w:rsidP="00816CD0">
          <w:pPr>
            <w:rPr>
              <w:rFonts w:cstheme="minorHAnsi"/>
              <w:b/>
              <w:bCs/>
              <w:sz w:val="28"/>
              <w:szCs w:val="32"/>
            </w:rPr>
          </w:pPr>
          <w:r w:rsidRPr="00456FA5">
            <w:rPr>
              <w:rFonts w:cstheme="minorHAnsi"/>
              <w:b/>
              <w:bCs/>
              <w:sz w:val="28"/>
              <w:szCs w:val="32"/>
            </w:rPr>
            <w:t>Spis treści</w:t>
          </w:r>
        </w:p>
        <w:p w14:paraId="24AC7A72" w14:textId="3315EE55" w:rsidR="00816CD0" w:rsidRPr="001607F6" w:rsidRDefault="00816CD0" w:rsidP="00816CD0">
          <w:pPr>
            <w:tabs>
              <w:tab w:val="right" w:leader="dot" w:pos="9062"/>
            </w:tabs>
            <w:rPr>
              <w:rFonts w:eastAsiaTheme="minorEastAsia" w:cstheme="minorHAnsi"/>
              <w:noProof/>
              <w:sz w:val="24"/>
              <w:szCs w:val="24"/>
              <w:lang w:eastAsia="pl-PL"/>
            </w:rPr>
          </w:pPr>
          <w:r w:rsidRPr="001607F6">
            <w:rPr>
              <w:rFonts w:cstheme="minorHAnsi"/>
              <w:sz w:val="24"/>
              <w:szCs w:val="24"/>
            </w:rPr>
            <w:fldChar w:fldCharType="begin"/>
          </w:r>
          <w:r w:rsidRPr="001607F6">
            <w:rPr>
              <w:rFonts w:cstheme="minorHAnsi"/>
              <w:sz w:val="24"/>
              <w:szCs w:val="24"/>
            </w:rPr>
            <w:instrText xml:space="preserve"> TOC \o "1-3" \h \z \u </w:instrText>
          </w:r>
          <w:r w:rsidRPr="001607F6">
            <w:rPr>
              <w:rFonts w:cstheme="minorHAnsi"/>
              <w:sz w:val="24"/>
              <w:szCs w:val="24"/>
            </w:rPr>
            <w:fldChar w:fldCharType="separate"/>
          </w:r>
          <w:hyperlink w:anchor="_Toc489276138" w:history="1">
            <w:r w:rsidRPr="001607F6">
              <w:rPr>
                <w:rFonts w:cstheme="minorHAnsi"/>
                <w:noProof/>
                <w:sz w:val="24"/>
                <w:szCs w:val="24"/>
              </w:rPr>
              <w:t>Wprowadzenie</w:t>
            </w:r>
            <w:r w:rsidRPr="001607F6">
              <w:rPr>
                <w:rFonts w:cstheme="minorHAnsi"/>
                <w:noProof/>
                <w:webHidden/>
                <w:sz w:val="24"/>
                <w:szCs w:val="24"/>
              </w:rPr>
              <w:tab/>
            </w:r>
            <w:r w:rsidRPr="001607F6">
              <w:rPr>
                <w:rFonts w:cstheme="minorHAnsi"/>
                <w:noProof/>
                <w:webHidden/>
                <w:sz w:val="24"/>
                <w:szCs w:val="24"/>
              </w:rPr>
              <w:fldChar w:fldCharType="begin"/>
            </w:r>
            <w:r w:rsidRPr="001607F6">
              <w:rPr>
                <w:rFonts w:cstheme="minorHAnsi"/>
                <w:noProof/>
                <w:webHidden/>
                <w:sz w:val="24"/>
                <w:szCs w:val="24"/>
              </w:rPr>
              <w:instrText xml:space="preserve"> PAGEREF _Toc489276138 \h </w:instrText>
            </w:r>
            <w:r w:rsidRPr="001607F6">
              <w:rPr>
                <w:rFonts w:cstheme="minorHAnsi"/>
                <w:noProof/>
                <w:webHidden/>
                <w:sz w:val="24"/>
                <w:szCs w:val="24"/>
              </w:rPr>
            </w:r>
            <w:r w:rsidRPr="001607F6">
              <w:rPr>
                <w:rFonts w:cstheme="minorHAnsi"/>
                <w:noProof/>
                <w:webHidden/>
                <w:sz w:val="24"/>
                <w:szCs w:val="24"/>
              </w:rPr>
              <w:fldChar w:fldCharType="separate"/>
            </w:r>
            <w:r w:rsidR="000229DA">
              <w:rPr>
                <w:rFonts w:cstheme="minorHAnsi"/>
                <w:noProof/>
                <w:webHidden/>
                <w:sz w:val="24"/>
                <w:szCs w:val="24"/>
              </w:rPr>
              <w:t>80</w:t>
            </w:r>
            <w:r w:rsidRPr="001607F6">
              <w:rPr>
                <w:rFonts w:cstheme="minorHAnsi"/>
                <w:noProof/>
                <w:webHidden/>
                <w:sz w:val="24"/>
                <w:szCs w:val="24"/>
              </w:rPr>
              <w:fldChar w:fldCharType="end"/>
            </w:r>
          </w:hyperlink>
        </w:p>
        <w:p w14:paraId="07E21CC5" w14:textId="1B9503D3" w:rsidR="00816CD0" w:rsidRPr="001607F6" w:rsidRDefault="002F54C7" w:rsidP="00816CD0">
          <w:pPr>
            <w:tabs>
              <w:tab w:val="right" w:leader="dot" w:pos="9062"/>
            </w:tabs>
            <w:rPr>
              <w:rFonts w:eastAsiaTheme="minorEastAsia" w:cstheme="minorHAnsi"/>
              <w:noProof/>
              <w:sz w:val="24"/>
              <w:szCs w:val="24"/>
              <w:lang w:eastAsia="pl-PL"/>
            </w:rPr>
          </w:pPr>
          <w:hyperlink w:anchor="_Toc489276139" w:history="1">
            <w:r w:rsidR="00816CD0" w:rsidRPr="001607F6">
              <w:rPr>
                <w:rFonts w:cstheme="minorHAnsi"/>
                <w:noProof/>
                <w:sz w:val="24"/>
                <w:szCs w:val="24"/>
              </w:rPr>
              <w:t>1. Podstawy prawne</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_Toc489276139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81</w:t>
            </w:r>
            <w:r w:rsidR="00816CD0" w:rsidRPr="001607F6">
              <w:rPr>
                <w:rFonts w:cstheme="minorHAnsi"/>
                <w:noProof/>
                <w:webHidden/>
                <w:sz w:val="24"/>
                <w:szCs w:val="24"/>
              </w:rPr>
              <w:fldChar w:fldCharType="end"/>
            </w:r>
          </w:hyperlink>
        </w:p>
        <w:p w14:paraId="087656C6" w14:textId="785F93B5" w:rsidR="00816CD0" w:rsidRPr="001607F6" w:rsidRDefault="002F54C7" w:rsidP="00816CD0">
          <w:pPr>
            <w:tabs>
              <w:tab w:val="right" w:leader="dot" w:pos="9062"/>
            </w:tabs>
            <w:rPr>
              <w:rFonts w:eastAsiaTheme="minorEastAsia" w:cstheme="minorHAnsi"/>
              <w:noProof/>
              <w:sz w:val="24"/>
              <w:szCs w:val="24"/>
              <w:lang w:eastAsia="pl-PL"/>
            </w:rPr>
          </w:pPr>
          <w:hyperlink w:anchor="_Toc489276140" w:history="1">
            <w:r w:rsidR="00816CD0" w:rsidRPr="001607F6">
              <w:rPr>
                <w:rFonts w:cstheme="minorHAnsi"/>
                <w:noProof/>
                <w:sz w:val="24"/>
                <w:szCs w:val="24"/>
              </w:rPr>
              <w:t>2. Zjawisko przemocy w rodzinie – podstawy teoretyczne</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_Toc489276140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83</w:t>
            </w:r>
            <w:r w:rsidR="00816CD0" w:rsidRPr="001607F6">
              <w:rPr>
                <w:rFonts w:cstheme="minorHAnsi"/>
                <w:noProof/>
                <w:webHidden/>
                <w:sz w:val="24"/>
                <w:szCs w:val="24"/>
              </w:rPr>
              <w:fldChar w:fldCharType="end"/>
            </w:r>
          </w:hyperlink>
        </w:p>
        <w:p w14:paraId="3EEB914E" w14:textId="2A8ED22B" w:rsidR="00816CD0" w:rsidRPr="001607F6" w:rsidRDefault="002F54C7" w:rsidP="00816CD0">
          <w:pPr>
            <w:tabs>
              <w:tab w:val="right" w:leader="dot" w:pos="9062"/>
            </w:tabs>
            <w:rPr>
              <w:rFonts w:eastAsiaTheme="minorEastAsia" w:cstheme="minorHAnsi"/>
              <w:noProof/>
              <w:sz w:val="24"/>
              <w:szCs w:val="24"/>
              <w:lang w:eastAsia="pl-PL"/>
            </w:rPr>
          </w:pPr>
          <w:hyperlink w:anchor="_Toc489276141" w:history="1">
            <w:r w:rsidR="00816CD0" w:rsidRPr="001607F6">
              <w:rPr>
                <w:rFonts w:cstheme="minorHAnsi"/>
                <w:noProof/>
                <w:sz w:val="24"/>
                <w:szCs w:val="24"/>
              </w:rPr>
              <w:t>2.1. Definicja przemocy w rodzinie i jej rodzaje</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_Toc489276141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83</w:t>
            </w:r>
            <w:r w:rsidR="00816CD0" w:rsidRPr="001607F6">
              <w:rPr>
                <w:rFonts w:cstheme="minorHAnsi"/>
                <w:noProof/>
                <w:webHidden/>
                <w:sz w:val="24"/>
                <w:szCs w:val="24"/>
              </w:rPr>
              <w:fldChar w:fldCharType="end"/>
            </w:r>
          </w:hyperlink>
        </w:p>
        <w:p w14:paraId="6E323556" w14:textId="571C454A" w:rsidR="00816CD0" w:rsidRPr="001607F6" w:rsidRDefault="002F54C7" w:rsidP="00816CD0">
          <w:pPr>
            <w:tabs>
              <w:tab w:val="right" w:leader="dot" w:pos="9062"/>
            </w:tabs>
            <w:rPr>
              <w:rFonts w:eastAsiaTheme="minorEastAsia" w:cstheme="minorHAnsi"/>
              <w:noProof/>
              <w:sz w:val="24"/>
              <w:szCs w:val="24"/>
              <w:lang w:eastAsia="pl-PL"/>
            </w:rPr>
          </w:pPr>
          <w:hyperlink w:anchor="_Toc489276142" w:history="1">
            <w:r w:rsidR="00816CD0" w:rsidRPr="001607F6">
              <w:rPr>
                <w:rFonts w:cstheme="minorHAnsi"/>
                <w:noProof/>
                <w:sz w:val="24"/>
                <w:szCs w:val="24"/>
              </w:rPr>
              <w:t>2.2. Czynniki ryzyka oraz skutki przemocy w rodzinie</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_Toc489276142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86</w:t>
            </w:r>
            <w:r w:rsidR="00816CD0" w:rsidRPr="001607F6">
              <w:rPr>
                <w:rFonts w:cstheme="minorHAnsi"/>
                <w:noProof/>
                <w:webHidden/>
                <w:sz w:val="24"/>
                <w:szCs w:val="24"/>
              </w:rPr>
              <w:fldChar w:fldCharType="end"/>
            </w:r>
          </w:hyperlink>
        </w:p>
        <w:p w14:paraId="17351E3A" w14:textId="40364106" w:rsidR="00816CD0" w:rsidRPr="001607F6" w:rsidRDefault="002F54C7" w:rsidP="00816CD0">
          <w:pPr>
            <w:tabs>
              <w:tab w:val="right" w:leader="dot" w:pos="9062"/>
            </w:tabs>
            <w:rPr>
              <w:rFonts w:eastAsiaTheme="minorEastAsia" w:cstheme="minorHAnsi"/>
              <w:noProof/>
              <w:sz w:val="24"/>
              <w:szCs w:val="24"/>
              <w:lang w:eastAsia="pl-PL"/>
            </w:rPr>
          </w:pPr>
          <w:hyperlink w:anchor="_Toc489276143" w:history="1">
            <w:r w:rsidR="00816CD0" w:rsidRPr="001607F6">
              <w:rPr>
                <w:rFonts w:cstheme="minorHAnsi"/>
                <w:noProof/>
                <w:sz w:val="24"/>
                <w:szCs w:val="24"/>
              </w:rPr>
              <w:t>2.3. Cykl przemocy</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_Toc489276143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89</w:t>
            </w:r>
            <w:r w:rsidR="00816CD0" w:rsidRPr="001607F6">
              <w:rPr>
                <w:rFonts w:cstheme="minorHAnsi"/>
                <w:noProof/>
                <w:webHidden/>
                <w:sz w:val="24"/>
                <w:szCs w:val="24"/>
              </w:rPr>
              <w:fldChar w:fldCharType="end"/>
            </w:r>
          </w:hyperlink>
        </w:p>
        <w:p w14:paraId="6BD565D1" w14:textId="72D746D4" w:rsidR="00816CD0" w:rsidRPr="001607F6" w:rsidRDefault="002F54C7" w:rsidP="00816CD0">
          <w:pPr>
            <w:tabs>
              <w:tab w:val="right" w:leader="dot" w:pos="9062"/>
            </w:tabs>
            <w:rPr>
              <w:rFonts w:eastAsiaTheme="minorEastAsia" w:cstheme="minorHAnsi"/>
              <w:noProof/>
              <w:sz w:val="24"/>
              <w:szCs w:val="24"/>
              <w:lang w:eastAsia="pl-PL"/>
            </w:rPr>
          </w:pPr>
          <w:hyperlink w:anchor="_Toc489276144" w:history="1">
            <w:r w:rsidR="00816CD0" w:rsidRPr="001607F6">
              <w:rPr>
                <w:rFonts w:cstheme="minorHAnsi"/>
                <w:noProof/>
                <w:sz w:val="24"/>
                <w:szCs w:val="24"/>
              </w:rPr>
              <w:t>2.4. Sytuacja psychologiczna osób doświadczających przemocy</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_Toc489276144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90</w:t>
            </w:r>
            <w:r w:rsidR="00816CD0" w:rsidRPr="001607F6">
              <w:rPr>
                <w:rFonts w:cstheme="minorHAnsi"/>
                <w:noProof/>
                <w:webHidden/>
                <w:sz w:val="24"/>
                <w:szCs w:val="24"/>
              </w:rPr>
              <w:fldChar w:fldCharType="end"/>
            </w:r>
          </w:hyperlink>
        </w:p>
        <w:p w14:paraId="74AFFF74" w14:textId="7FCF19B9" w:rsidR="00816CD0" w:rsidRPr="001607F6" w:rsidRDefault="002F54C7" w:rsidP="00816CD0">
          <w:pPr>
            <w:tabs>
              <w:tab w:val="right" w:leader="dot" w:pos="9062"/>
            </w:tabs>
            <w:rPr>
              <w:rFonts w:eastAsiaTheme="minorEastAsia" w:cstheme="minorHAnsi"/>
              <w:noProof/>
              <w:sz w:val="24"/>
              <w:szCs w:val="24"/>
              <w:lang w:eastAsia="pl-PL"/>
            </w:rPr>
          </w:pPr>
          <w:hyperlink w:anchor="_Toc489276145" w:history="1">
            <w:r w:rsidR="00816CD0" w:rsidRPr="001607F6">
              <w:rPr>
                <w:rFonts w:cstheme="minorHAnsi"/>
                <w:noProof/>
                <w:sz w:val="24"/>
                <w:szCs w:val="24"/>
              </w:rPr>
              <w:t>3. Ramowy</w:t>
            </w:r>
            <w:r w:rsidR="00120821" w:rsidRPr="001607F6">
              <w:rPr>
                <w:rFonts w:cstheme="minorHAnsi"/>
                <w:noProof/>
                <w:sz w:val="24"/>
                <w:szCs w:val="24"/>
              </w:rPr>
              <w:t xml:space="preserve"> program ochrony ofiar przemocy w rodz</w:t>
            </w:r>
            <w:r w:rsidR="00816CD0" w:rsidRPr="001607F6">
              <w:rPr>
                <w:rFonts w:cstheme="minorHAnsi"/>
                <w:noProof/>
                <w:sz w:val="24"/>
                <w:szCs w:val="24"/>
              </w:rPr>
              <w:t>inie</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_Toc489276145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94</w:t>
            </w:r>
            <w:r w:rsidR="00816CD0" w:rsidRPr="001607F6">
              <w:rPr>
                <w:rFonts w:cstheme="minorHAnsi"/>
                <w:noProof/>
                <w:webHidden/>
                <w:sz w:val="24"/>
                <w:szCs w:val="24"/>
              </w:rPr>
              <w:fldChar w:fldCharType="end"/>
            </w:r>
          </w:hyperlink>
        </w:p>
        <w:p w14:paraId="1EE80126" w14:textId="5B3382DB" w:rsidR="00816CD0" w:rsidRPr="001607F6" w:rsidRDefault="002F54C7" w:rsidP="00816CD0">
          <w:pPr>
            <w:tabs>
              <w:tab w:val="right" w:leader="dot" w:pos="9062"/>
            </w:tabs>
            <w:rPr>
              <w:rFonts w:eastAsiaTheme="minorEastAsia" w:cstheme="minorHAnsi"/>
              <w:noProof/>
              <w:sz w:val="24"/>
              <w:szCs w:val="24"/>
              <w:lang w:eastAsia="pl-PL"/>
            </w:rPr>
          </w:pPr>
          <w:hyperlink w:anchor="_Toc489276146" w:history="1">
            <w:r w:rsidR="00816CD0" w:rsidRPr="001607F6">
              <w:rPr>
                <w:rFonts w:cstheme="minorHAnsi"/>
                <w:noProof/>
                <w:sz w:val="24"/>
                <w:szCs w:val="24"/>
              </w:rPr>
              <w:t>3.1. Diagnoza</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_Toc489276146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94</w:t>
            </w:r>
            <w:r w:rsidR="00816CD0" w:rsidRPr="001607F6">
              <w:rPr>
                <w:rFonts w:cstheme="minorHAnsi"/>
                <w:noProof/>
                <w:webHidden/>
                <w:sz w:val="24"/>
                <w:szCs w:val="24"/>
              </w:rPr>
              <w:fldChar w:fldCharType="end"/>
            </w:r>
          </w:hyperlink>
        </w:p>
        <w:p w14:paraId="4580D9F5" w14:textId="671516F6" w:rsidR="00816CD0" w:rsidRPr="001607F6" w:rsidRDefault="002F54C7" w:rsidP="00816CD0">
          <w:pPr>
            <w:tabs>
              <w:tab w:val="right" w:leader="dot" w:pos="9062"/>
            </w:tabs>
            <w:rPr>
              <w:rFonts w:eastAsiaTheme="minorEastAsia" w:cstheme="minorHAnsi"/>
              <w:noProof/>
              <w:sz w:val="24"/>
              <w:szCs w:val="24"/>
              <w:lang w:eastAsia="pl-PL"/>
            </w:rPr>
          </w:pPr>
          <w:hyperlink w:anchor="_Toc489276147" w:history="1">
            <w:r w:rsidR="00816CD0" w:rsidRPr="001607F6">
              <w:rPr>
                <w:rFonts w:cstheme="minorHAnsi"/>
                <w:noProof/>
                <w:sz w:val="24"/>
                <w:szCs w:val="24"/>
              </w:rPr>
              <w:t>3.2. Cel główny i cele szczegółowe oraz przewidywane rezultaty realizacji programu</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_Toc489276147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95</w:t>
            </w:r>
            <w:r w:rsidR="00816CD0" w:rsidRPr="001607F6">
              <w:rPr>
                <w:rFonts w:cstheme="minorHAnsi"/>
                <w:noProof/>
                <w:webHidden/>
                <w:sz w:val="24"/>
                <w:szCs w:val="24"/>
              </w:rPr>
              <w:fldChar w:fldCharType="end"/>
            </w:r>
          </w:hyperlink>
        </w:p>
        <w:p w14:paraId="7B366CF5" w14:textId="49063952" w:rsidR="00816CD0" w:rsidRPr="001607F6" w:rsidRDefault="002F54C7" w:rsidP="00816CD0">
          <w:pPr>
            <w:tabs>
              <w:tab w:val="right" w:leader="dot" w:pos="9062"/>
            </w:tabs>
            <w:rPr>
              <w:rFonts w:eastAsiaTheme="minorEastAsia" w:cstheme="minorHAnsi"/>
              <w:noProof/>
              <w:sz w:val="24"/>
              <w:szCs w:val="24"/>
              <w:lang w:eastAsia="pl-PL"/>
            </w:rPr>
          </w:pPr>
          <w:hyperlink w:anchor="_Toc489276148" w:history="1">
            <w:r w:rsidR="00816CD0" w:rsidRPr="001607F6">
              <w:rPr>
                <w:rFonts w:cstheme="minorHAnsi"/>
                <w:noProof/>
                <w:sz w:val="24"/>
                <w:szCs w:val="24"/>
              </w:rPr>
              <w:t>3.3. Zadania/działania</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_Toc489276148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98</w:t>
            </w:r>
            <w:r w:rsidR="00816CD0" w:rsidRPr="001607F6">
              <w:rPr>
                <w:rFonts w:cstheme="minorHAnsi"/>
                <w:noProof/>
                <w:webHidden/>
                <w:sz w:val="24"/>
                <w:szCs w:val="24"/>
              </w:rPr>
              <w:fldChar w:fldCharType="end"/>
            </w:r>
          </w:hyperlink>
        </w:p>
        <w:p w14:paraId="71FEF4DA" w14:textId="2478DE44" w:rsidR="00816CD0" w:rsidRPr="001607F6" w:rsidRDefault="002F54C7" w:rsidP="00816CD0">
          <w:pPr>
            <w:tabs>
              <w:tab w:val="right" w:leader="dot" w:pos="9062"/>
            </w:tabs>
            <w:rPr>
              <w:rFonts w:eastAsiaTheme="minorEastAsia" w:cstheme="minorHAnsi"/>
              <w:noProof/>
              <w:sz w:val="24"/>
              <w:szCs w:val="24"/>
              <w:lang w:eastAsia="pl-PL"/>
            </w:rPr>
          </w:pPr>
          <w:hyperlink w:anchor="_Toc489276149" w:history="1">
            <w:r w:rsidR="00816CD0" w:rsidRPr="001607F6">
              <w:rPr>
                <w:rFonts w:cstheme="minorHAnsi"/>
                <w:noProof/>
                <w:sz w:val="24"/>
                <w:szCs w:val="24"/>
              </w:rPr>
              <w:t>3.3.1. Zespoły interdyscyplinarne i grupy robocze</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_Toc489276149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103</w:t>
            </w:r>
            <w:r w:rsidR="00816CD0" w:rsidRPr="001607F6">
              <w:rPr>
                <w:rFonts w:cstheme="minorHAnsi"/>
                <w:noProof/>
                <w:webHidden/>
                <w:sz w:val="24"/>
                <w:szCs w:val="24"/>
              </w:rPr>
              <w:fldChar w:fldCharType="end"/>
            </w:r>
          </w:hyperlink>
        </w:p>
        <w:p w14:paraId="5D044727" w14:textId="59A41166" w:rsidR="00816CD0" w:rsidRPr="001607F6" w:rsidRDefault="002F54C7" w:rsidP="00816CD0">
          <w:pPr>
            <w:tabs>
              <w:tab w:val="right" w:leader="dot" w:pos="9062"/>
            </w:tabs>
            <w:rPr>
              <w:rFonts w:eastAsiaTheme="minorEastAsia" w:cstheme="minorHAnsi"/>
              <w:noProof/>
              <w:sz w:val="24"/>
              <w:szCs w:val="24"/>
              <w:lang w:eastAsia="pl-PL"/>
            </w:rPr>
          </w:pPr>
          <w:hyperlink w:anchor="_Toc489276150" w:history="1">
            <w:r w:rsidR="00816CD0" w:rsidRPr="001607F6">
              <w:rPr>
                <w:rFonts w:cstheme="minorHAnsi"/>
                <w:noProof/>
                <w:sz w:val="24"/>
                <w:szCs w:val="24"/>
              </w:rPr>
              <w:t>3.4. Zasady realizacji programu ochrony ofiar przemocy w rodzinie</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_Toc489276150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106</w:t>
            </w:r>
            <w:r w:rsidR="00816CD0" w:rsidRPr="001607F6">
              <w:rPr>
                <w:rFonts w:cstheme="minorHAnsi"/>
                <w:noProof/>
                <w:webHidden/>
                <w:sz w:val="24"/>
                <w:szCs w:val="24"/>
              </w:rPr>
              <w:fldChar w:fldCharType="end"/>
            </w:r>
          </w:hyperlink>
        </w:p>
        <w:p w14:paraId="082A9C08" w14:textId="53E5C972" w:rsidR="00816CD0" w:rsidRPr="001607F6" w:rsidRDefault="002F54C7" w:rsidP="00816CD0">
          <w:pPr>
            <w:tabs>
              <w:tab w:val="right" w:leader="dot" w:pos="9062"/>
            </w:tabs>
            <w:rPr>
              <w:rFonts w:eastAsiaTheme="minorEastAsia" w:cstheme="minorHAnsi"/>
              <w:noProof/>
              <w:sz w:val="24"/>
              <w:szCs w:val="24"/>
              <w:lang w:eastAsia="pl-PL"/>
            </w:rPr>
          </w:pPr>
          <w:hyperlink w:anchor="_Toc489276151" w:history="1">
            <w:r w:rsidR="00816CD0" w:rsidRPr="001607F6">
              <w:rPr>
                <w:rFonts w:cstheme="minorHAnsi"/>
                <w:noProof/>
                <w:sz w:val="24"/>
                <w:szCs w:val="24"/>
              </w:rPr>
              <w:t>3.5. Adresaci</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_Toc489276151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108</w:t>
            </w:r>
            <w:r w:rsidR="00816CD0" w:rsidRPr="001607F6">
              <w:rPr>
                <w:rFonts w:cstheme="minorHAnsi"/>
                <w:noProof/>
                <w:webHidden/>
                <w:sz w:val="24"/>
                <w:szCs w:val="24"/>
              </w:rPr>
              <w:fldChar w:fldCharType="end"/>
            </w:r>
          </w:hyperlink>
        </w:p>
        <w:p w14:paraId="65B091DB" w14:textId="6622C689" w:rsidR="00816CD0" w:rsidRPr="001607F6" w:rsidRDefault="002F54C7" w:rsidP="00816CD0">
          <w:pPr>
            <w:tabs>
              <w:tab w:val="right" w:leader="dot" w:pos="9062"/>
            </w:tabs>
            <w:rPr>
              <w:rFonts w:eastAsiaTheme="minorEastAsia" w:cstheme="minorHAnsi"/>
              <w:noProof/>
              <w:sz w:val="24"/>
              <w:szCs w:val="24"/>
              <w:lang w:eastAsia="pl-PL"/>
            </w:rPr>
          </w:pPr>
          <w:hyperlink w:anchor="_Toc489276152" w:history="1">
            <w:r w:rsidR="00816CD0" w:rsidRPr="001607F6">
              <w:rPr>
                <w:rFonts w:cstheme="minorHAnsi"/>
                <w:noProof/>
                <w:sz w:val="24"/>
                <w:szCs w:val="24"/>
              </w:rPr>
              <w:t>3.6. Realizatorzy programu</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_Toc489276152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108</w:t>
            </w:r>
            <w:r w:rsidR="00816CD0" w:rsidRPr="001607F6">
              <w:rPr>
                <w:rFonts w:cstheme="minorHAnsi"/>
                <w:noProof/>
                <w:webHidden/>
                <w:sz w:val="24"/>
                <w:szCs w:val="24"/>
              </w:rPr>
              <w:fldChar w:fldCharType="end"/>
            </w:r>
          </w:hyperlink>
        </w:p>
        <w:p w14:paraId="41D86C2E" w14:textId="06DD2F08" w:rsidR="00816CD0" w:rsidRPr="001607F6" w:rsidRDefault="002F54C7" w:rsidP="00816CD0">
          <w:pPr>
            <w:tabs>
              <w:tab w:val="right" w:leader="dot" w:pos="9062"/>
            </w:tabs>
            <w:rPr>
              <w:rFonts w:eastAsiaTheme="minorEastAsia" w:cstheme="minorHAnsi"/>
              <w:noProof/>
              <w:sz w:val="24"/>
              <w:szCs w:val="24"/>
              <w:lang w:eastAsia="pl-PL"/>
            </w:rPr>
          </w:pPr>
          <w:hyperlink w:anchor="_Toc489276153" w:history="1">
            <w:r w:rsidR="00816CD0" w:rsidRPr="001607F6">
              <w:rPr>
                <w:rFonts w:cstheme="minorHAnsi"/>
                <w:noProof/>
                <w:sz w:val="24"/>
                <w:szCs w:val="24"/>
              </w:rPr>
              <w:t>3.7. Finansowanie programu</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_Toc489276153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109</w:t>
            </w:r>
            <w:r w:rsidR="00816CD0" w:rsidRPr="001607F6">
              <w:rPr>
                <w:rFonts w:cstheme="minorHAnsi"/>
                <w:noProof/>
                <w:webHidden/>
                <w:sz w:val="24"/>
                <w:szCs w:val="24"/>
              </w:rPr>
              <w:fldChar w:fldCharType="end"/>
            </w:r>
          </w:hyperlink>
        </w:p>
        <w:p w14:paraId="26BAF096" w14:textId="3EEB3ECF" w:rsidR="00816CD0" w:rsidRPr="001607F6" w:rsidRDefault="002F54C7" w:rsidP="00816CD0">
          <w:pPr>
            <w:tabs>
              <w:tab w:val="right" w:leader="dot" w:pos="9062"/>
            </w:tabs>
            <w:rPr>
              <w:rFonts w:eastAsiaTheme="minorEastAsia" w:cstheme="minorHAnsi"/>
              <w:noProof/>
              <w:sz w:val="24"/>
              <w:szCs w:val="24"/>
              <w:lang w:eastAsia="pl-PL"/>
            </w:rPr>
          </w:pPr>
          <w:hyperlink w:anchor="_Toc489276154" w:history="1">
            <w:r w:rsidR="00816CD0" w:rsidRPr="001607F6">
              <w:rPr>
                <w:rFonts w:cstheme="minorHAnsi"/>
                <w:noProof/>
                <w:sz w:val="24"/>
                <w:szCs w:val="24"/>
              </w:rPr>
              <w:t>3.8. Monitoring i ewaluacja</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_Toc489276154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109</w:t>
            </w:r>
            <w:r w:rsidR="00816CD0" w:rsidRPr="001607F6">
              <w:rPr>
                <w:rFonts w:cstheme="minorHAnsi"/>
                <w:noProof/>
                <w:webHidden/>
                <w:sz w:val="24"/>
                <w:szCs w:val="24"/>
              </w:rPr>
              <w:fldChar w:fldCharType="end"/>
            </w:r>
          </w:hyperlink>
        </w:p>
        <w:p w14:paraId="6CAC7618" w14:textId="5304FD21" w:rsidR="00816CD0" w:rsidRPr="001607F6" w:rsidRDefault="002F54C7" w:rsidP="00816CD0">
          <w:pPr>
            <w:tabs>
              <w:tab w:val="right" w:leader="dot" w:pos="9062"/>
            </w:tabs>
            <w:rPr>
              <w:rFonts w:eastAsiaTheme="minorEastAsia" w:cstheme="minorHAnsi"/>
              <w:noProof/>
              <w:sz w:val="24"/>
              <w:szCs w:val="24"/>
              <w:lang w:eastAsia="pl-PL"/>
            </w:rPr>
          </w:pPr>
          <w:hyperlink w:anchor="_Toc489276155" w:history="1">
            <w:r w:rsidR="00816CD0" w:rsidRPr="001607F6">
              <w:rPr>
                <w:rFonts w:cstheme="minorHAnsi"/>
                <w:noProof/>
                <w:sz w:val="24"/>
                <w:szCs w:val="24"/>
              </w:rPr>
              <w:t>O czym pamiętać</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_Toc489276155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112</w:t>
            </w:r>
            <w:r w:rsidR="00816CD0" w:rsidRPr="001607F6">
              <w:rPr>
                <w:rFonts w:cstheme="minorHAnsi"/>
                <w:noProof/>
                <w:webHidden/>
                <w:sz w:val="24"/>
                <w:szCs w:val="24"/>
              </w:rPr>
              <w:fldChar w:fldCharType="end"/>
            </w:r>
          </w:hyperlink>
        </w:p>
        <w:p w14:paraId="2F3B5B20" w14:textId="6C4D6E5E" w:rsidR="00816CD0" w:rsidRPr="001607F6" w:rsidRDefault="002F54C7" w:rsidP="00816CD0">
          <w:pPr>
            <w:tabs>
              <w:tab w:val="right" w:leader="dot" w:pos="9062"/>
            </w:tabs>
            <w:rPr>
              <w:rFonts w:eastAsiaTheme="minorEastAsia" w:cstheme="minorHAnsi"/>
              <w:noProof/>
              <w:sz w:val="24"/>
              <w:szCs w:val="24"/>
              <w:lang w:eastAsia="pl-PL"/>
            </w:rPr>
          </w:pPr>
          <w:hyperlink w:anchor="_Toc489276156" w:history="1">
            <w:r w:rsidR="00816CD0" w:rsidRPr="001607F6">
              <w:rPr>
                <w:rFonts w:cstheme="minorHAnsi"/>
                <w:noProof/>
                <w:sz w:val="24"/>
                <w:szCs w:val="24"/>
              </w:rPr>
              <w:t xml:space="preserve">4. Ramowy </w:t>
            </w:r>
            <w:r w:rsidR="00120821" w:rsidRPr="001607F6">
              <w:rPr>
                <w:rFonts w:cstheme="minorHAnsi"/>
                <w:noProof/>
                <w:sz w:val="24"/>
                <w:szCs w:val="24"/>
              </w:rPr>
              <w:t>program oddziaływań korekcyjno – edukacyjnych dla osób stosujących przemoc w rodzinie</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_Toc489276156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113</w:t>
            </w:r>
            <w:r w:rsidR="00816CD0" w:rsidRPr="001607F6">
              <w:rPr>
                <w:rFonts w:cstheme="minorHAnsi"/>
                <w:noProof/>
                <w:webHidden/>
                <w:sz w:val="24"/>
                <w:szCs w:val="24"/>
              </w:rPr>
              <w:fldChar w:fldCharType="end"/>
            </w:r>
          </w:hyperlink>
        </w:p>
        <w:p w14:paraId="13239D64" w14:textId="2CE456FC" w:rsidR="00816CD0" w:rsidRPr="001607F6" w:rsidRDefault="002F54C7" w:rsidP="00816CD0">
          <w:pPr>
            <w:tabs>
              <w:tab w:val="right" w:leader="dot" w:pos="9062"/>
            </w:tabs>
            <w:rPr>
              <w:rFonts w:eastAsiaTheme="minorEastAsia" w:cstheme="minorHAnsi"/>
              <w:noProof/>
              <w:sz w:val="24"/>
              <w:szCs w:val="24"/>
              <w:lang w:eastAsia="pl-PL"/>
            </w:rPr>
          </w:pPr>
          <w:hyperlink w:anchor="_Toc489276157" w:history="1">
            <w:r w:rsidR="00816CD0" w:rsidRPr="001607F6">
              <w:rPr>
                <w:rFonts w:cstheme="minorHAnsi"/>
                <w:noProof/>
                <w:sz w:val="24"/>
                <w:szCs w:val="24"/>
              </w:rPr>
              <w:t>4.1. Podstawowe założenia programów korekcyjno-edukacyjnych</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_Toc489276157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113</w:t>
            </w:r>
            <w:r w:rsidR="00816CD0" w:rsidRPr="001607F6">
              <w:rPr>
                <w:rFonts w:cstheme="minorHAnsi"/>
                <w:noProof/>
                <w:webHidden/>
                <w:sz w:val="24"/>
                <w:szCs w:val="24"/>
              </w:rPr>
              <w:fldChar w:fldCharType="end"/>
            </w:r>
          </w:hyperlink>
        </w:p>
        <w:p w14:paraId="5859B2BC" w14:textId="7C2ABB4A" w:rsidR="00816CD0" w:rsidRPr="001607F6" w:rsidRDefault="002F54C7" w:rsidP="00816CD0">
          <w:pPr>
            <w:tabs>
              <w:tab w:val="right" w:leader="dot" w:pos="9062"/>
            </w:tabs>
            <w:rPr>
              <w:rFonts w:eastAsiaTheme="minorEastAsia" w:cstheme="minorHAnsi"/>
              <w:noProof/>
              <w:sz w:val="24"/>
              <w:szCs w:val="24"/>
              <w:lang w:eastAsia="pl-PL"/>
            </w:rPr>
          </w:pPr>
          <w:hyperlink w:anchor="_Toc489276158" w:history="1">
            <w:r w:rsidR="00816CD0" w:rsidRPr="001607F6">
              <w:rPr>
                <w:rFonts w:cstheme="minorHAnsi"/>
                <w:noProof/>
                <w:sz w:val="24"/>
                <w:szCs w:val="24"/>
              </w:rPr>
              <w:t>4.2. Założenia merytoryczne</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_Toc489276158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114</w:t>
            </w:r>
            <w:r w:rsidR="00816CD0" w:rsidRPr="001607F6">
              <w:rPr>
                <w:rFonts w:cstheme="minorHAnsi"/>
                <w:noProof/>
                <w:webHidden/>
                <w:sz w:val="24"/>
                <w:szCs w:val="24"/>
              </w:rPr>
              <w:fldChar w:fldCharType="end"/>
            </w:r>
          </w:hyperlink>
        </w:p>
        <w:p w14:paraId="042AB2FD" w14:textId="14019550" w:rsidR="00816CD0" w:rsidRPr="001607F6" w:rsidRDefault="002F54C7" w:rsidP="00816CD0">
          <w:pPr>
            <w:tabs>
              <w:tab w:val="right" w:leader="dot" w:pos="9062"/>
            </w:tabs>
            <w:rPr>
              <w:rFonts w:eastAsiaTheme="minorEastAsia" w:cstheme="minorHAnsi"/>
              <w:noProof/>
              <w:sz w:val="24"/>
              <w:szCs w:val="24"/>
              <w:lang w:eastAsia="pl-PL"/>
            </w:rPr>
          </w:pPr>
          <w:hyperlink w:anchor="_Toc489276159" w:history="1">
            <w:r w:rsidR="00816CD0" w:rsidRPr="001607F6">
              <w:rPr>
                <w:rFonts w:cstheme="minorHAnsi"/>
                <w:noProof/>
                <w:sz w:val="24"/>
                <w:szCs w:val="24"/>
              </w:rPr>
              <w:t>4.2.1. Modele programów oddziaływań korekcyjno-edukacyjnych</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_Toc489276159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114</w:t>
            </w:r>
            <w:r w:rsidR="00816CD0" w:rsidRPr="001607F6">
              <w:rPr>
                <w:rFonts w:cstheme="minorHAnsi"/>
                <w:noProof/>
                <w:webHidden/>
                <w:sz w:val="24"/>
                <w:szCs w:val="24"/>
              </w:rPr>
              <w:fldChar w:fldCharType="end"/>
            </w:r>
          </w:hyperlink>
        </w:p>
        <w:p w14:paraId="75213B78" w14:textId="2927C4EB" w:rsidR="00816CD0" w:rsidRPr="001607F6" w:rsidRDefault="002F54C7" w:rsidP="00816CD0">
          <w:pPr>
            <w:tabs>
              <w:tab w:val="right" w:leader="dot" w:pos="9062"/>
            </w:tabs>
            <w:rPr>
              <w:rFonts w:eastAsiaTheme="minorEastAsia" w:cstheme="minorHAnsi"/>
              <w:noProof/>
              <w:sz w:val="24"/>
              <w:szCs w:val="24"/>
              <w:lang w:eastAsia="pl-PL"/>
            </w:rPr>
          </w:pPr>
          <w:hyperlink w:anchor="_Toc489276160" w:history="1">
            <w:r w:rsidR="00816CD0" w:rsidRPr="001607F6">
              <w:rPr>
                <w:rFonts w:cstheme="minorHAnsi"/>
                <w:noProof/>
                <w:sz w:val="24"/>
                <w:szCs w:val="24"/>
              </w:rPr>
              <w:t>4.2.2. Podstawowe treści edukacyjne/ Zawartość merytoryczna</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_Toc489276160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116</w:t>
            </w:r>
            <w:r w:rsidR="00816CD0" w:rsidRPr="001607F6">
              <w:rPr>
                <w:rFonts w:cstheme="minorHAnsi"/>
                <w:noProof/>
                <w:webHidden/>
                <w:sz w:val="24"/>
                <w:szCs w:val="24"/>
              </w:rPr>
              <w:fldChar w:fldCharType="end"/>
            </w:r>
          </w:hyperlink>
        </w:p>
        <w:p w14:paraId="16F36734" w14:textId="02BF3FAB" w:rsidR="00816CD0" w:rsidRPr="001607F6" w:rsidRDefault="002F54C7" w:rsidP="00816CD0">
          <w:pPr>
            <w:tabs>
              <w:tab w:val="right" w:leader="dot" w:pos="9062"/>
            </w:tabs>
            <w:rPr>
              <w:rFonts w:eastAsiaTheme="minorEastAsia" w:cstheme="minorHAnsi"/>
              <w:noProof/>
              <w:sz w:val="24"/>
              <w:szCs w:val="24"/>
              <w:lang w:eastAsia="pl-PL"/>
            </w:rPr>
          </w:pPr>
          <w:hyperlink w:anchor="_Toc489276161" w:history="1">
            <w:r w:rsidR="00816CD0" w:rsidRPr="001607F6">
              <w:rPr>
                <w:rFonts w:cstheme="minorHAnsi"/>
                <w:noProof/>
                <w:sz w:val="24"/>
                <w:szCs w:val="24"/>
              </w:rPr>
              <w:t>4.3. Cele programu i rezultaty</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_Toc489276161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117</w:t>
            </w:r>
            <w:r w:rsidR="00816CD0" w:rsidRPr="001607F6">
              <w:rPr>
                <w:rFonts w:cstheme="minorHAnsi"/>
                <w:noProof/>
                <w:webHidden/>
                <w:sz w:val="24"/>
                <w:szCs w:val="24"/>
              </w:rPr>
              <w:fldChar w:fldCharType="end"/>
            </w:r>
          </w:hyperlink>
        </w:p>
        <w:p w14:paraId="12CAEC11" w14:textId="03411AEF" w:rsidR="00816CD0" w:rsidRPr="001607F6" w:rsidRDefault="002F54C7" w:rsidP="00816CD0">
          <w:pPr>
            <w:tabs>
              <w:tab w:val="right" w:leader="dot" w:pos="9062"/>
            </w:tabs>
            <w:rPr>
              <w:rFonts w:eastAsiaTheme="minorEastAsia" w:cstheme="minorHAnsi"/>
              <w:noProof/>
              <w:sz w:val="24"/>
              <w:szCs w:val="24"/>
              <w:lang w:eastAsia="pl-PL"/>
            </w:rPr>
          </w:pPr>
          <w:hyperlink w:anchor="_Toc489276162" w:history="1">
            <w:r w:rsidR="00816CD0" w:rsidRPr="001607F6">
              <w:rPr>
                <w:rFonts w:cstheme="minorHAnsi"/>
                <w:noProof/>
                <w:sz w:val="24"/>
                <w:szCs w:val="24"/>
              </w:rPr>
              <w:t>4.3.1. Cele programu</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_Toc489276162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117</w:t>
            </w:r>
            <w:r w:rsidR="00816CD0" w:rsidRPr="001607F6">
              <w:rPr>
                <w:rFonts w:cstheme="minorHAnsi"/>
                <w:noProof/>
                <w:webHidden/>
                <w:sz w:val="24"/>
                <w:szCs w:val="24"/>
              </w:rPr>
              <w:fldChar w:fldCharType="end"/>
            </w:r>
          </w:hyperlink>
        </w:p>
        <w:p w14:paraId="0DCF082B" w14:textId="31A5D069" w:rsidR="00816CD0" w:rsidRPr="001607F6" w:rsidRDefault="002F54C7" w:rsidP="00816CD0">
          <w:pPr>
            <w:tabs>
              <w:tab w:val="right" w:leader="dot" w:pos="9062"/>
            </w:tabs>
            <w:rPr>
              <w:rFonts w:eastAsiaTheme="minorEastAsia" w:cstheme="minorHAnsi"/>
              <w:noProof/>
              <w:sz w:val="24"/>
              <w:szCs w:val="24"/>
              <w:lang w:eastAsia="pl-PL"/>
            </w:rPr>
          </w:pPr>
          <w:hyperlink w:anchor="_Toc489276163" w:history="1">
            <w:r w:rsidR="00816CD0" w:rsidRPr="001607F6">
              <w:rPr>
                <w:rFonts w:cstheme="minorHAnsi"/>
                <w:noProof/>
                <w:sz w:val="24"/>
                <w:szCs w:val="24"/>
              </w:rPr>
              <w:t>4.3.2. Rezultaty</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_Toc489276163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118</w:t>
            </w:r>
            <w:r w:rsidR="00816CD0" w:rsidRPr="001607F6">
              <w:rPr>
                <w:rFonts w:cstheme="minorHAnsi"/>
                <w:noProof/>
                <w:webHidden/>
                <w:sz w:val="24"/>
                <w:szCs w:val="24"/>
              </w:rPr>
              <w:fldChar w:fldCharType="end"/>
            </w:r>
          </w:hyperlink>
        </w:p>
        <w:p w14:paraId="5A7911BE" w14:textId="458D6796" w:rsidR="00816CD0" w:rsidRPr="001607F6" w:rsidRDefault="002F54C7" w:rsidP="00816CD0">
          <w:pPr>
            <w:tabs>
              <w:tab w:val="right" w:leader="dot" w:pos="9062"/>
            </w:tabs>
            <w:rPr>
              <w:rFonts w:eastAsiaTheme="minorEastAsia" w:cstheme="minorHAnsi"/>
              <w:noProof/>
              <w:sz w:val="24"/>
              <w:szCs w:val="24"/>
              <w:lang w:eastAsia="pl-PL"/>
            </w:rPr>
          </w:pPr>
          <w:hyperlink w:anchor="_Toc489276164" w:history="1">
            <w:r w:rsidR="00816CD0" w:rsidRPr="001607F6">
              <w:rPr>
                <w:rFonts w:cstheme="minorHAnsi"/>
                <w:noProof/>
                <w:sz w:val="24"/>
                <w:szCs w:val="24"/>
              </w:rPr>
              <w:t>4.4. Formy i metody pracy</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_Toc489276164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118</w:t>
            </w:r>
            <w:r w:rsidR="00816CD0" w:rsidRPr="001607F6">
              <w:rPr>
                <w:rFonts w:cstheme="minorHAnsi"/>
                <w:noProof/>
                <w:webHidden/>
                <w:sz w:val="24"/>
                <w:szCs w:val="24"/>
              </w:rPr>
              <w:fldChar w:fldCharType="end"/>
            </w:r>
          </w:hyperlink>
        </w:p>
        <w:p w14:paraId="71AA81BC" w14:textId="0DC30536" w:rsidR="00816CD0" w:rsidRPr="001607F6" w:rsidRDefault="002F54C7" w:rsidP="00816CD0">
          <w:pPr>
            <w:tabs>
              <w:tab w:val="right" w:leader="dot" w:pos="9062"/>
            </w:tabs>
            <w:rPr>
              <w:rFonts w:eastAsiaTheme="minorEastAsia" w:cstheme="minorHAnsi"/>
              <w:noProof/>
              <w:sz w:val="24"/>
              <w:szCs w:val="24"/>
              <w:lang w:eastAsia="pl-PL"/>
            </w:rPr>
          </w:pPr>
          <w:hyperlink w:anchor="_Toc489276165" w:history="1">
            <w:r w:rsidR="00816CD0" w:rsidRPr="001607F6">
              <w:rPr>
                <w:rFonts w:cstheme="minorHAnsi"/>
                <w:noProof/>
                <w:sz w:val="24"/>
                <w:szCs w:val="24"/>
              </w:rPr>
              <w:t>4.5. Adresaci programu i rekrutacja uczestników</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_Toc489276165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120</w:t>
            </w:r>
            <w:r w:rsidR="00816CD0" w:rsidRPr="001607F6">
              <w:rPr>
                <w:rFonts w:cstheme="minorHAnsi"/>
                <w:noProof/>
                <w:webHidden/>
                <w:sz w:val="24"/>
                <w:szCs w:val="24"/>
              </w:rPr>
              <w:fldChar w:fldCharType="end"/>
            </w:r>
          </w:hyperlink>
        </w:p>
        <w:p w14:paraId="353FEFBA" w14:textId="0D61C171" w:rsidR="00816CD0" w:rsidRPr="001607F6" w:rsidRDefault="002F54C7" w:rsidP="00816CD0">
          <w:pPr>
            <w:tabs>
              <w:tab w:val="right" w:leader="dot" w:pos="9062"/>
            </w:tabs>
            <w:rPr>
              <w:rFonts w:eastAsiaTheme="minorEastAsia" w:cstheme="minorHAnsi"/>
              <w:noProof/>
              <w:sz w:val="24"/>
              <w:szCs w:val="24"/>
              <w:lang w:eastAsia="pl-PL"/>
            </w:rPr>
          </w:pPr>
          <w:hyperlink w:anchor="_Toc489276166" w:history="1">
            <w:r w:rsidR="00816CD0" w:rsidRPr="001607F6">
              <w:rPr>
                <w:rFonts w:cstheme="minorHAnsi"/>
                <w:noProof/>
                <w:sz w:val="24"/>
                <w:szCs w:val="24"/>
              </w:rPr>
              <w:t>4.6. Diagnoza uczestników</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_Toc489276166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121</w:t>
            </w:r>
            <w:r w:rsidR="00816CD0" w:rsidRPr="001607F6">
              <w:rPr>
                <w:rFonts w:cstheme="minorHAnsi"/>
                <w:noProof/>
                <w:webHidden/>
                <w:sz w:val="24"/>
                <w:szCs w:val="24"/>
              </w:rPr>
              <w:fldChar w:fldCharType="end"/>
            </w:r>
          </w:hyperlink>
        </w:p>
        <w:p w14:paraId="70DC71BB" w14:textId="0A8CC8EC" w:rsidR="00816CD0" w:rsidRPr="001607F6" w:rsidRDefault="002F54C7" w:rsidP="00816CD0">
          <w:pPr>
            <w:tabs>
              <w:tab w:val="right" w:leader="dot" w:pos="9062"/>
            </w:tabs>
            <w:rPr>
              <w:rFonts w:eastAsiaTheme="minorEastAsia" w:cstheme="minorHAnsi"/>
              <w:noProof/>
              <w:sz w:val="24"/>
              <w:szCs w:val="24"/>
              <w:lang w:eastAsia="pl-PL"/>
            </w:rPr>
          </w:pPr>
          <w:hyperlink w:anchor="_Toc489276167" w:history="1">
            <w:r w:rsidR="00816CD0" w:rsidRPr="001607F6">
              <w:rPr>
                <w:rFonts w:cstheme="minorHAnsi"/>
                <w:noProof/>
                <w:sz w:val="24"/>
                <w:szCs w:val="24"/>
              </w:rPr>
              <w:t>4.6.1. Wstępne rozpoznanie diagnostyczne</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_Toc489276167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121</w:t>
            </w:r>
            <w:r w:rsidR="00816CD0" w:rsidRPr="001607F6">
              <w:rPr>
                <w:rFonts w:cstheme="minorHAnsi"/>
                <w:noProof/>
                <w:webHidden/>
                <w:sz w:val="24"/>
                <w:szCs w:val="24"/>
              </w:rPr>
              <w:fldChar w:fldCharType="end"/>
            </w:r>
          </w:hyperlink>
        </w:p>
        <w:p w14:paraId="540417DB" w14:textId="0CE92DD0" w:rsidR="00816CD0" w:rsidRPr="001607F6" w:rsidRDefault="002F54C7" w:rsidP="00816CD0">
          <w:pPr>
            <w:tabs>
              <w:tab w:val="right" w:leader="dot" w:pos="9062"/>
            </w:tabs>
            <w:rPr>
              <w:rFonts w:eastAsiaTheme="minorEastAsia" w:cstheme="minorHAnsi"/>
              <w:noProof/>
              <w:sz w:val="24"/>
              <w:szCs w:val="24"/>
              <w:lang w:eastAsia="pl-PL"/>
            </w:rPr>
          </w:pPr>
          <w:hyperlink w:anchor="_Toc489276168" w:history="1">
            <w:r w:rsidR="00816CD0" w:rsidRPr="001607F6">
              <w:rPr>
                <w:rFonts w:cstheme="minorHAnsi"/>
                <w:noProof/>
                <w:sz w:val="24"/>
                <w:szCs w:val="24"/>
              </w:rPr>
              <w:t>4.6.2.Pogłębiona diagnoza</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_Toc489276168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123</w:t>
            </w:r>
            <w:r w:rsidR="00816CD0" w:rsidRPr="001607F6">
              <w:rPr>
                <w:rFonts w:cstheme="minorHAnsi"/>
                <w:noProof/>
                <w:webHidden/>
                <w:sz w:val="24"/>
                <w:szCs w:val="24"/>
              </w:rPr>
              <w:fldChar w:fldCharType="end"/>
            </w:r>
          </w:hyperlink>
        </w:p>
        <w:p w14:paraId="3C140F64" w14:textId="58B37152" w:rsidR="00816CD0" w:rsidRPr="001607F6" w:rsidRDefault="002F54C7" w:rsidP="00816CD0">
          <w:pPr>
            <w:tabs>
              <w:tab w:val="right" w:leader="dot" w:pos="9062"/>
            </w:tabs>
            <w:rPr>
              <w:rFonts w:eastAsiaTheme="minorEastAsia" w:cstheme="minorHAnsi"/>
              <w:noProof/>
              <w:sz w:val="24"/>
              <w:szCs w:val="24"/>
              <w:lang w:eastAsia="pl-PL"/>
            </w:rPr>
          </w:pPr>
          <w:hyperlink w:anchor="_Toc489276169" w:history="1">
            <w:r w:rsidR="00816CD0" w:rsidRPr="001607F6">
              <w:rPr>
                <w:rFonts w:cstheme="minorHAnsi"/>
                <w:noProof/>
                <w:sz w:val="24"/>
                <w:szCs w:val="24"/>
              </w:rPr>
              <w:t>4.7. Realizatorzy i partnerzy</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_Toc489276169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124</w:t>
            </w:r>
            <w:r w:rsidR="00816CD0" w:rsidRPr="001607F6">
              <w:rPr>
                <w:rFonts w:cstheme="minorHAnsi"/>
                <w:noProof/>
                <w:webHidden/>
                <w:sz w:val="24"/>
                <w:szCs w:val="24"/>
              </w:rPr>
              <w:fldChar w:fldCharType="end"/>
            </w:r>
          </w:hyperlink>
        </w:p>
        <w:p w14:paraId="689F3935" w14:textId="2083B73A" w:rsidR="00816CD0" w:rsidRPr="001607F6" w:rsidRDefault="002F54C7" w:rsidP="00816CD0">
          <w:pPr>
            <w:tabs>
              <w:tab w:val="right" w:leader="dot" w:pos="9062"/>
            </w:tabs>
            <w:rPr>
              <w:rFonts w:eastAsiaTheme="minorEastAsia" w:cstheme="minorHAnsi"/>
              <w:noProof/>
              <w:sz w:val="24"/>
              <w:szCs w:val="24"/>
              <w:lang w:eastAsia="pl-PL"/>
            </w:rPr>
          </w:pPr>
          <w:hyperlink w:anchor="_Toc489276170" w:history="1">
            <w:r w:rsidR="00816CD0" w:rsidRPr="001607F6">
              <w:rPr>
                <w:rFonts w:cstheme="minorHAnsi"/>
                <w:noProof/>
                <w:sz w:val="24"/>
                <w:szCs w:val="24"/>
              </w:rPr>
              <w:t>4.8. Założenia organizacyjne</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_Toc489276170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125</w:t>
            </w:r>
            <w:r w:rsidR="00816CD0" w:rsidRPr="001607F6">
              <w:rPr>
                <w:rFonts w:cstheme="minorHAnsi"/>
                <w:noProof/>
                <w:webHidden/>
                <w:sz w:val="24"/>
                <w:szCs w:val="24"/>
              </w:rPr>
              <w:fldChar w:fldCharType="end"/>
            </w:r>
          </w:hyperlink>
        </w:p>
        <w:p w14:paraId="3F6283D7" w14:textId="6F27B9CD" w:rsidR="00816CD0" w:rsidRPr="001607F6" w:rsidRDefault="002F54C7" w:rsidP="00816CD0">
          <w:pPr>
            <w:tabs>
              <w:tab w:val="right" w:leader="dot" w:pos="9062"/>
            </w:tabs>
            <w:rPr>
              <w:rFonts w:eastAsiaTheme="minorEastAsia" w:cstheme="minorHAnsi"/>
              <w:noProof/>
              <w:sz w:val="24"/>
              <w:szCs w:val="24"/>
              <w:lang w:eastAsia="pl-PL"/>
            </w:rPr>
          </w:pPr>
          <w:hyperlink w:anchor="_Toc489276171" w:history="1">
            <w:r w:rsidR="00816CD0" w:rsidRPr="001607F6">
              <w:rPr>
                <w:rFonts w:cstheme="minorHAnsi"/>
                <w:noProof/>
                <w:sz w:val="24"/>
                <w:szCs w:val="24"/>
              </w:rPr>
              <w:t>4.9. Monitoring i ewaluacja</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_Toc489276171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128</w:t>
            </w:r>
            <w:r w:rsidR="00816CD0" w:rsidRPr="001607F6">
              <w:rPr>
                <w:rFonts w:cstheme="minorHAnsi"/>
                <w:noProof/>
                <w:webHidden/>
                <w:sz w:val="24"/>
                <w:szCs w:val="24"/>
              </w:rPr>
              <w:fldChar w:fldCharType="end"/>
            </w:r>
          </w:hyperlink>
        </w:p>
        <w:p w14:paraId="4168A3ED" w14:textId="17CD5B38" w:rsidR="00816CD0" w:rsidRPr="001607F6" w:rsidRDefault="002F54C7" w:rsidP="00816CD0">
          <w:pPr>
            <w:tabs>
              <w:tab w:val="right" w:leader="dot" w:pos="9062"/>
            </w:tabs>
            <w:rPr>
              <w:rFonts w:eastAsiaTheme="minorEastAsia" w:cstheme="minorHAnsi"/>
              <w:noProof/>
              <w:sz w:val="24"/>
              <w:szCs w:val="24"/>
              <w:lang w:eastAsia="pl-PL"/>
            </w:rPr>
          </w:pPr>
          <w:hyperlink w:anchor="_Toc489276172" w:history="1">
            <w:r w:rsidR="00816CD0" w:rsidRPr="001607F6">
              <w:rPr>
                <w:rFonts w:cstheme="minorHAnsi"/>
                <w:noProof/>
                <w:sz w:val="24"/>
                <w:szCs w:val="24"/>
              </w:rPr>
              <w:t>4.10. Finansowanie Programu</w:t>
            </w:r>
            <w:r w:rsidR="00816CD0" w:rsidRPr="001607F6">
              <w:rPr>
                <w:rFonts w:cstheme="minorHAnsi"/>
                <w:noProof/>
                <w:webHidden/>
                <w:sz w:val="24"/>
                <w:szCs w:val="24"/>
              </w:rPr>
              <w:tab/>
            </w:r>
            <w:r w:rsidR="00816CD0" w:rsidRPr="001607F6">
              <w:rPr>
                <w:rFonts w:cstheme="minorHAnsi"/>
                <w:noProof/>
                <w:webHidden/>
                <w:sz w:val="24"/>
                <w:szCs w:val="24"/>
              </w:rPr>
              <w:fldChar w:fldCharType="begin"/>
            </w:r>
            <w:r w:rsidR="00816CD0" w:rsidRPr="001607F6">
              <w:rPr>
                <w:rFonts w:cstheme="minorHAnsi"/>
                <w:noProof/>
                <w:webHidden/>
                <w:sz w:val="24"/>
                <w:szCs w:val="24"/>
              </w:rPr>
              <w:instrText xml:space="preserve"> PAGEREF _Toc489276172 \h </w:instrText>
            </w:r>
            <w:r w:rsidR="00816CD0" w:rsidRPr="001607F6">
              <w:rPr>
                <w:rFonts w:cstheme="minorHAnsi"/>
                <w:noProof/>
                <w:webHidden/>
                <w:sz w:val="24"/>
                <w:szCs w:val="24"/>
              </w:rPr>
            </w:r>
            <w:r w:rsidR="00816CD0" w:rsidRPr="001607F6">
              <w:rPr>
                <w:rFonts w:cstheme="minorHAnsi"/>
                <w:noProof/>
                <w:webHidden/>
                <w:sz w:val="24"/>
                <w:szCs w:val="24"/>
              </w:rPr>
              <w:fldChar w:fldCharType="separate"/>
            </w:r>
            <w:r w:rsidR="000229DA">
              <w:rPr>
                <w:rFonts w:cstheme="minorHAnsi"/>
                <w:noProof/>
                <w:webHidden/>
                <w:sz w:val="24"/>
                <w:szCs w:val="24"/>
              </w:rPr>
              <w:t>130</w:t>
            </w:r>
            <w:r w:rsidR="00816CD0" w:rsidRPr="001607F6">
              <w:rPr>
                <w:rFonts w:cstheme="minorHAnsi"/>
                <w:noProof/>
                <w:webHidden/>
                <w:sz w:val="24"/>
                <w:szCs w:val="24"/>
              </w:rPr>
              <w:fldChar w:fldCharType="end"/>
            </w:r>
          </w:hyperlink>
        </w:p>
        <w:p w14:paraId="66658640" w14:textId="77777777" w:rsidR="00816CD0" w:rsidRPr="001607F6" w:rsidRDefault="00816CD0" w:rsidP="00816CD0">
          <w:pPr>
            <w:rPr>
              <w:rFonts w:cstheme="minorHAnsi"/>
              <w:sz w:val="24"/>
              <w:szCs w:val="24"/>
            </w:rPr>
          </w:pPr>
          <w:r w:rsidRPr="001607F6">
            <w:rPr>
              <w:rFonts w:cstheme="minorHAnsi"/>
              <w:sz w:val="24"/>
              <w:szCs w:val="24"/>
            </w:rPr>
            <w:fldChar w:fldCharType="end"/>
          </w:r>
        </w:p>
      </w:sdtContent>
    </w:sdt>
    <w:bookmarkStart w:id="104" w:name="_Toc468862411" w:displacedByCustomXml="prev"/>
    <w:p w14:paraId="5FDC2635" w14:textId="77777777" w:rsidR="00816CD0" w:rsidRDefault="00816CD0" w:rsidP="00816CD0">
      <w:pPr>
        <w:rPr>
          <w:rFonts w:eastAsiaTheme="majorEastAsia" w:cstheme="majorBidi"/>
          <w:b/>
          <w:bCs/>
          <w:sz w:val="24"/>
          <w:szCs w:val="28"/>
        </w:rPr>
      </w:pPr>
      <w:bookmarkStart w:id="105" w:name="_Toc489276138"/>
      <w:r>
        <w:br w:type="page"/>
      </w:r>
    </w:p>
    <w:p w14:paraId="1BB29ABE" w14:textId="77777777" w:rsidR="00816CD0" w:rsidRPr="00776E3E" w:rsidRDefault="00816CD0" w:rsidP="00816CD0">
      <w:pPr>
        <w:pStyle w:val="Nagwek1"/>
        <w:rPr>
          <w:rFonts w:ascii="Calibri" w:hAnsi="Calibri" w:cs="Calibri"/>
          <w:color w:val="auto"/>
          <w:sz w:val="24"/>
          <w:szCs w:val="24"/>
        </w:rPr>
      </w:pPr>
      <w:bookmarkStart w:id="106" w:name="_Toc88828874"/>
      <w:bookmarkStart w:id="107" w:name="_Toc88829074"/>
      <w:bookmarkStart w:id="108" w:name="_Toc88829157"/>
      <w:bookmarkStart w:id="109" w:name="_Toc88829255"/>
      <w:r w:rsidRPr="00776E3E">
        <w:rPr>
          <w:rFonts w:ascii="Calibri" w:hAnsi="Calibri" w:cs="Calibri"/>
          <w:color w:val="auto"/>
          <w:sz w:val="24"/>
          <w:szCs w:val="24"/>
        </w:rPr>
        <w:lastRenderedPageBreak/>
        <w:t>Wprowadzenie</w:t>
      </w:r>
      <w:bookmarkEnd w:id="104"/>
      <w:bookmarkEnd w:id="105"/>
      <w:bookmarkEnd w:id="106"/>
      <w:bookmarkEnd w:id="107"/>
      <w:bookmarkEnd w:id="108"/>
      <w:bookmarkEnd w:id="109"/>
    </w:p>
    <w:p w14:paraId="2DE73C8C" w14:textId="77777777" w:rsidR="00816CD0" w:rsidRPr="00816CD0" w:rsidRDefault="00816CD0" w:rsidP="00816CD0">
      <w:pPr>
        <w:rPr>
          <w:rFonts w:cstheme="minorHAnsi"/>
          <w:sz w:val="24"/>
          <w:szCs w:val="24"/>
        </w:rPr>
      </w:pPr>
      <w:r w:rsidRPr="00816CD0">
        <w:rPr>
          <w:rFonts w:cstheme="minorHAnsi"/>
          <w:sz w:val="24"/>
          <w:szCs w:val="24"/>
        </w:rPr>
        <w:tab/>
        <w:t>Opracowanie ramowych programów ochrony ofiar przemocy w rodzinie oraz ram</w:t>
      </w:r>
      <w:r w:rsidRPr="00816CD0">
        <w:rPr>
          <w:rFonts w:cstheme="minorHAnsi"/>
          <w:sz w:val="24"/>
          <w:szCs w:val="24"/>
        </w:rPr>
        <w:t>o</w:t>
      </w:r>
      <w:r w:rsidRPr="00816CD0">
        <w:rPr>
          <w:rFonts w:cstheme="minorHAnsi"/>
          <w:sz w:val="24"/>
          <w:szCs w:val="24"/>
        </w:rPr>
        <w:t xml:space="preserve">wych programów oddziaływań korekcyjno-edukacyjnych dla osób stosujących przemoc w rodzinie należy do zadań własnych samorządu województwa, nałożonych Ustawą z dnia 29 lipca 2005 r. o przeciwdziałaniu przemocy w rodzinie (art. 6 ust. 6 pkt. 3). </w:t>
      </w:r>
    </w:p>
    <w:p w14:paraId="1B0A9251" w14:textId="4FF702D2" w:rsidR="00816CD0" w:rsidRPr="00816CD0" w:rsidRDefault="00816CD0" w:rsidP="00816CD0">
      <w:pPr>
        <w:rPr>
          <w:rFonts w:cstheme="minorHAnsi"/>
          <w:sz w:val="24"/>
          <w:szCs w:val="24"/>
        </w:rPr>
      </w:pPr>
      <w:r w:rsidRPr="00816CD0">
        <w:rPr>
          <w:rFonts w:cstheme="minorHAnsi"/>
          <w:sz w:val="24"/>
          <w:szCs w:val="24"/>
        </w:rPr>
        <w:tab/>
        <w:t>Program ochrony ofiar przemocy w rodzinie czy też program oddziaływań korekcyjno-edukacyjnych dla osób stosujących przemoc w rodzinie jest dokumentem strategicznym o charakterze operacyjno-wdrożeniowym, a jego podstawową rolą jest przełożenie zapisów dokumentu wyższego rzędu na konkretne działania/zadania. Jest dokumentem wysoce pra</w:t>
      </w:r>
      <w:r w:rsidRPr="00816CD0">
        <w:rPr>
          <w:rFonts w:cstheme="minorHAnsi"/>
          <w:sz w:val="24"/>
          <w:szCs w:val="24"/>
        </w:rPr>
        <w:t>k</w:t>
      </w:r>
      <w:r w:rsidRPr="00816CD0">
        <w:rPr>
          <w:rFonts w:cstheme="minorHAnsi"/>
          <w:sz w:val="24"/>
          <w:szCs w:val="24"/>
        </w:rPr>
        <w:t>tycznym, dlatego też powinien jasno określać kwestie organizacyjne. Poza opisem konkre</w:t>
      </w:r>
      <w:r w:rsidRPr="00816CD0">
        <w:rPr>
          <w:rFonts w:cstheme="minorHAnsi"/>
          <w:sz w:val="24"/>
          <w:szCs w:val="24"/>
        </w:rPr>
        <w:t>t</w:t>
      </w:r>
      <w:r w:rsidRPr="00816CD0">
        <w:rPr>
          <w:rFonts w:cstheme="minorHAnsi"/>
          <w:sz w:val="24"/>
          <w:szCs w:val="24"/>
        </w:rPr>
        <w:t>nych przedsięwzięć powinien zawierać następujące elementy:</w:t>
      </w:r>
    </w:p>
    <w:p w14:paraId="7F9BDD87" w14:textId="77777777" w:rsidR="00816CD0" w:rsidRPr="00816CD0" w:rsidRDefault="00816CD0" w:rsidP="005654AE">
      <w:pPr>
        <w:numPr>
          <w:ilvl w:val="0"/>
          <w:numId w:val="70"/>
        </w:numPr>
        <w:rPr>
          <w:rFonts w:cstheme="minorHAnsi"/>
          <w:sz w:val="24"/>
          <w:szCs w:val="24"/>
        </w:rPr>
      </w:pPr>
      <w:r w:rsidRPr="00816CD0">
        <w:rPr>
          <w:rFonts w:cstheme="minorHAnsi"/>
          <w:sz w:val="24"/>
          <w:szCs w:val="24"/>
        </w:rPr>
        <w:t>aktualną diagnozę obszaru/problemu, którego dotyczy,</w:t>
      </w:r>
    </w:p>
    <w:p w14:paraId="198E756A" w14:textId="77777777" w:rsidR="00816CD0" w:rsidRPr="00816CD0" w:rsidRDefault="00816CD0" w:rsidP="005654AE">
      <w:pPr>
        <w:numPr>
          <w:ilvl w:val="0"/>
          <w:numId w:val="70"/>
        </w:numPr>
        <w:rPr>
          <w:rFonts w:cstheme="minorHAnsi"/>
          <w:sz w:val="24"/>
          <w:szCs w:val="24"/>
        </w:rPr>
      </w:pPr>
      <w:r w:rsidRPr="00816CD0">
        <w:rPr>
          <w:rFonts w:cstheme="minorHAnsi"/>
          <w:sz w:val="24"/>
          <w:szCs w:val="24"/>
        </w:rPr>
        <w:t>odniesienie do obowiązujących dokumentów o charakterze strategicznym,</w:t>
      </w:r>
    </w:p>
    <w:p w14:paraId="093B103E" w14:textId="77777777" w:rsidR="00816CD0" w:rsidRPr="00816CD0" w:rsidRDefault="00816CD0" w:rsidP="005654AE">
      <w:pPr>
        <w:numPr>
          <w:ilvl w:val="0"/>
          <w:numId w:val="70"/>
        </w:numPr>
        <w:rPr>
          <w:rFonts w:cstheme="minorHAnsi"/>
          <w:sz w:val="24"/>
          <w:szCs w:val="24"/>
        </w:rPr>
      </w:pPr>
      <w:r w:rsidRPr="00816CD0">
        <w:rPr>
          <w:rFonts w:cstheme="minorHAnsi"/>
          <w:sz w:val="24"/>
          <w:szCs w:val="24"/>
        </w:rPr>
        <w:t>model teoretyczny, w oparciu o który realizowany jest program (w przypadku pr</w:t>
      </w:r>
      <w:r w:rsidRPr="00816CD0">
        <w:rPr>
          <w:rFonts w:cstheme="minorHAnsi"/>
          <w:sz w:val="24"/>
          <w:szCs w:val="24"/>
        </w:rPr>
        <w:t>o</w:t>
      </w:r>
      <w:r w:rsidRPr="00816CD0">
        <w:rPr>
          <w:rFonts w:cstheme="minorHAnsi"/>
          <w:sz w:val="24"/>
          <w:szCs w:val="24"/>
        </w:rPr>
        <w:t>gramów oddziaływań korekcyjno-edukacyjnych),</w:t>
      </w:r>
    </w:p>
    <w:p w14:paraId="39EADEDC" w14:textId="77777777" w:rsidR="00816CD0" w:rsidRPr="00816CD0" w:rsidRDefault="00816CD0" w:rsidP="005654AE">
      <w:pPr>
        <w:numPr>
          <w:ilvl w:val="0"/>
          <w:numId w:val="70"/>
        </w:numPr>
        <w:rPr>
          <w:rFonts w:cstheme="minorHAnsi"/>
          <w:sz w:val="24"/>
          <w:szCs w:val="24"/>
        </w:rPr>
      </w:pPr>
      <w:r w:rsidRPr="00816CD0">
        <w:rPr>
          <w:rFonts w:cstheme="minorHAnsi"/>
          <w:sz w:val="24"/>
          <w:szCs w:val="24"/>
        </w:rPr>
        <w:t>przejrzystą strukturę celów, zadań i działań,</w:t>
      </w:r>
    </w:p>
    <w:p w14:paraId="02746A94" w14:textId="77777777" w:rsidR="00816CD0" w:rsidRPr="001607F6" w:rsidRDefault="00816CD0" w:rsidP="005654AE">
      <w:pPr>
        <w:numPr>
          <w:ilvl w:val="0"/>
          <w:numId w:val="70"/>
        </w:numPr>
        <w:rPr>
          <w:rFonts w:cstheme="minorHAnsi"/>
          <w:sz w:val="24"/>
          <w:szCs w:val="24"/>
        </w:rPr>
      </w:pPr>
      <w:r w:rsidRPr="001607F6">
        <w:rPr>
          <w:rFonts w:cstheme="minorHAnsi"/>
          <w:sz w:val="24"/>
          <w:szCs w:val="24"/>
        </w:rPr>
        <w:t>określenie adresatów programu,</w:t>
      </w:r>
    </w:p>
    <w:p w14:paraId="47295C46" w14:textId="77777777" w:rsidR="00816CD0" w:rsidRPr="001607F6" w:rsidRDefault="00816CD0" w:rsidP="005654AE">
      <w:pPr>
        <w:numPr>
          <w:ilvl w:val="0"/>
          <w:numId w:val="70"/>
        </w:numPr>
        <w:rPr>
          <w:rFonts w:cstheme="minorHAnsi"/>
          <w:sz w:val="24"/>
          <w:szCs w:val="24"/>
        </w:rPr>
      </w:pPr>
      <w:r w:rsidRPr="001607F6">
        <w:rPr>
          <w:rFonts w:cstheme="minorHAnsi"/>
          <w:sz w:val="24"/>
          <w:szCs w:val="24"/>
        </w:rPr>
        <w:t>określenie sposobu realizacji wskazanych w programie działań,</w:t>
      </w:r>
    </w:p>
    <w:p w14:paraId="18C5BF3A" w14:textId="77777777" w:rsidR="00816CD0" w:rsidRPr="001607F6" w:rsidRDefault="00816CD0" w:rsidP="005654AE">
      <w:pPr>
        <w:numPr>
          <w:ilvl w:val="0"/>
          <w:numId w:val="70"/>
        </w:numPr>
        <w:rPr>
          <w:rFonts w:cstheme="minorHAnsi"/>
          <w:sz w:val="24"/>
          <w:szCs w:val="24"/>
        </w:rPr>
      </w:pPr>
      <w:r w:rsidRPr="001607F6">
        <w:rPr>
          <w:rFonts w:cstheme="minorHAnsi"/>
          <w:sz w:val="24"/>
          <w:szCs w:val="24"/>
        </w:rPr>
        <w:t>harmonogram realizacji działań,</w:t>
      </w:r>
    </w:p>
    <w:p w14:paraId="7545DDB9" w14:textId="77777777" w:rsidR="00816CD0" w:rsidRPr="001607F6" w:rsidRDefault="00816CD0" w:rsidP="005654AE">
      <w:pPr>
        <w:numPr>
          <w:ilvl w:val="0"/>
          <w:numId w:val="70"/>
        </w:numPr>
        <w:rPr>
          <w:rFonts w:cstheme="minorHAnsi"/>
          <w:sz w:val="24"/>
          <w:szCs w:val="24"/>
        </w:rPr>
      </w:pPr>
      <w:r w:rsidRPr="001607F6">
        <w:rPr>
          <w:rFonts w:cstheme="minorHAnsi"/>
          <w:sz w:val="24"/>
          <w:szCs w:val="24"/>
        </w:rPr>
        <w:t xml:space="preserve">określenie zasad finansowania, </w:t>
      </w:r>
    </w:p>
    <w:p w14:paraId="1457F141" w14:textId="77777777" w:rsidR="00816CD0" w:rsidRPr="001607F6" w:rsidRDefault="00816CD0" w:rsidP="005654AE">
      <w:pPr>
        <w:numPr>
          <w:ilvl w:val="0"/>
          <w:numId w:val="70"/>
        </w:numPr>
        <w:rPr>
          <w:rFonts w:cstheme="minorHAnsi"/>
          <w:sz w:val="24"/>
          <w:szCs w:val="24"/>
        </w:rPr>
      </w:pPr>
      <w:r w:rsidRPr="001607F6">
        <w:rPr>
          <w:rFonts w:cstheme="minorHAnsi"/>
          <w:sz w:val="24"/>
          <w:szCs w:val="24"/>
        </w:rPr>
        <w:t>określenie jednostek odpowiedzialnych za realizację określonych w programie z</w:t>
      </w:r>
      <w:r w:rsidRPr="001607F6">
        <w:rPr>
          <w:rFonts w:cstheme="minorHAnsi"/>
          <w:sz w:val="24"/>
          <w:szCs w:val="24"/>
        </w:rPr>
        <w:t>a</w:t>
      </w:r>
      <w:r w:rsidRPr="001607F6">
        <w:rPr>
          <w:rFonts w:cstheme="minorHAnsi"/>
          <w:sz w:val="24"/>
          <w:szCs w:val="24"/>
        </w:rPr>
        <w:t>dań/działań,</w:t>
      </w:r>
    </w:p>
    <w:p w14:paraId="0CCF0596" w14:textId="77777777" w:rsidR="00816CD0" w:rsidRPr="001607F6" w:rsidRDefault="00816CD0" w:rsidP="005654AE">
      <w:pPr>
        <w:numPr>
          <w:ilvl w:val="0"/>
          <w:numId w:val="70"/>
        </w:numPr>
        <w:rPr>
          <w:rFonts w:cstheme="minorHAnsi"/>
          <w:sz w:val="24"/>
          <w:szCs w:val="24"/>
        </w:rPr>
      </w:pPr>
      <w:r w:rsidRPr="001607F6">
        <w:rPr>
          <w:rFonts w:cstheme="minorHAnsi"/>
          <w:sz w:val="24"/>
          <w:szCs w:val="24"/>
        </w:rPr>
        <w:t>wskazanie oczekiwanych rezultatów,</w:t>
      </w:r>
    </w:p>
    <w:p w14:paraId="7D15FD17" w14:textId="77777777" w:rsidR="00816CD0" w:rsidRPr="001607F6" w:rsidRDefault="00816CD0" w:rsidP="005654AE">
      <w:pPr>
        <w:numPr>
          <w:ilvl w:val="0"/>
          <w:numId w:val="70"/>
        </w:numPr>
        <w:rPr>
          <w:rFonts w:cstheme="minorHAnsi"/>
          <w:sz w:val="24"/>
          <w:szCs w:val="24"/>
        </w:rPr>
      </w:pPr>
      <w:r w:rsidRPr="001607F6">
        <w:rPr>
          <w:rFonts w:cstheme="minorHAnsi"/>
          <w:sz w:val="24"/>
          <w:szCs w:val="24"/>
        </w:rPr>
        <w:t>określenie wskaźników pozwalających mierzyć stopień osiągnięcia rezultatów pr</w:t>
      </w:r>
      <w:r w:rsidRPr="001607F6">
        <w:rPr>
          <w:rFonts w:cstheme="minorHAnsi"/>
          <w:sz w:val="24"/>
          <w:szCs w:val="24"/>
        </w:rPr>
        <w:t>o</w:t>
      </w:r>
      <w:r w:rsidRPr="001607F6">
        <w:rPr>
          <w:rFonts w:cstheme="minorHAnsi"/>
          <w:sz w:val="24"/>
          <w:szCs w:val="24"/>
        </w:rPr>
        <w:t>gramu,</w:t>
      </w:r>
    </w:p>
    <w:p w14:paraId="4F9B6500" w14:textId="77777777" w:rsidR="00816CD0" w:rsidRPr="001607F6" w:rsidRDefault="00816CD0" w:rsidP="005654AE">
      <w:pPr>
        <w:numPr>
          <w:ilvl w:val="0"/>
          <w:numId w:val="70"/>
        </w:numPr>
        <w:rPr>
          <w:rFonts w:cstheme="minorHAnsi"/>
          <w:sz w:val="24"/>
          <w:szCs w:val="24"/>
        </w:rPr>
      </w:pPr>
      <w:r w:rsidRPr="001607F6">
        <w:rPr>
          <w:rFonts w:cstheme="minorHAnsi"/>
          <w:sz w:val="24"/>
          <w:szCs w:val="24"/>
        </w:rPr>
        <w:t>określenie sposobu prowadzenia monitoringu i ewaluacji.</w:t>
      </w:r>
    </w:p>
    <w:p w14:paraId="177E7E67" w14:textId="77777777" w:rsidR="00816CD0" w:rsidRPr="001607F6" w:rsidRDefault="00816CD0" w:rsidP="00816CD0">
      <w:pPr>
        <w:ind w:firstLine="708"/>
        <w:rPr>
          <w:rFonts w:cstheme="minorHAnsi"/>
          <w:sz w:val="24"/>
          <w:szCs w:val="24"/>
        </w:rPr>
      </w:pPr>
      <w:r w:rsidRPr="001607F6">
        <w:rPr>
          <w:rFonts w:cstheme="minorHAnsi"/>
          <w:sz w:val="24"/>
          <w:szCs w:val="24"/>
        </w:rPr>
        <w:t>Małopolski Ramowy Program Ochrony Ofiar Przemocy w Rodzinie oraz Małopolski Ramowy Program Oddziaływań Korekcyjno-Edukacyjnych dla Osób Stosujących Przemoc w Rodzinie stanowią ramy odniesienia do opracowania i realizacji gminnych i powiatowych programów ochrony ofiar przemocy w rodzinie oraz programów korekcyjno-edukacyjnych dla osób stosujących przemoc w rodzinie, uwzględniających lokalną specyfikę i uwarunk</w:t>
      </w:r>
      <w:r w:rsidRPr="001607F6">
        <w:rPr>
          <w:rFonts w:cstheme="minorHAnsi"/>
          <w:sz w:val="24"/>
          <w:szCs w:val="24"/>
        </w:rPr>
        <w:t>o</w:t>
      </w:r>
      <w:r w:rsidRPr="001607F6">
        <w:rPr>
          <w:rFonts w:cstheme="minorHAnsi"/>
          <w:sz w:val="24"/>
          <w:szCs w:val="24"/>
        </w:rPr>
        <w:lastRenderedPageBreak/>
        <w:t>wania oraz dostosowanych do potrzeb uczestników. Określają główne obszary i formy o</w:t>
      </w:r>
      <w:r w:rsidRPr="001607F6">
        <w:rPr>
          <w:rFonts w:cstheme="minorHAnsi"/>
          <w:sz w:val="24"/>
          <w:szCs w:val="24"/>
        </w:rPr>
        <w:t>d</w:t>
      </w:r>
      <w:r w:rsidRPr="001607F6">
        <w:rPr>
          <w:rFonts w:cstheme="minorHAnsi"/>
          <w:sz w:val="24"/>
          <w:szCs w:val="24"/>
        </w:rPr>
        <w:t>działywań wobec osób doświadczających oraz stosujących przemoc w rodzinie w wojewód</w:t>
      </w:r>
      <w:r w:rsidRPr="001607F6">
        <w:rPr>
          <w:rFonts w:cstheme="minorHAnsi"/>
          <w:sz w:val="24"/>
          <w:szCs w:val="24"/>
        </w:rPr>
        <w:t>z</w:t>
      </w:r>
      <w:r w:rsidRPr="001607F6">
        <w:rPr>
          <w:rFonts w:cstheme="minorHAnsi"/>
          <w:sz w:val="24"/>
          <w:szCs w:val="24"/>
        </w:rPr>
        <w:t xml:space="preserve">twie małopolskim. </w:t>
      </w:r>
    </w:p>
    <w:p w14:paraId="6AC4013E" w14:textId="77777777" w:rsidR="00816CD0" w:rsidRPr="00816CD0" w:rsidRDefault="00816CD0" w:rsidP="00816CD0">
      <w:pPr>
        <w:ind w:firstLine="708"/>
        <w:rPr>
          <w:rFonts w:cstheme="minorHAnsi"/>
          <w:sz w:val="24"/>
          <w:szCs w:val="24"/>
        </w:rPr>
      </w:pPr>
      <w:r w:rsidRPr="001607F6">
        <w:rPr>
          <w:rFonts w:cstheme="minorHAnsi"/>
          <w:sz w:val="24"/>
          <w:szCs w:val="24"/>
        </w:rPr>
        <w:t xml:space="preserve">Małopolski </w:t>
      </w:r>
      <w:r w:rsidRPr="00816CD0">
        <w:rPr>
          <w:rFonts w:cstheme="minorHAnsi"/>
          <w:sz w:val="24"/>
          <w:szCs w:val="24"/>
        </w:rPr>
        <w:t xml:space="preserve">Ramowy Program Ochrony Ofiar Przemocy w Rodzinie oraz Małopolski Ramowy Program Oddziaływań Korekcyjno-Edukacyjnych dla Osób Stosujących Przemoc w Rodzinie zostały opracowane przez Regionalny Ośrodek Polityki Społecznej w Krakowie. </w:t>
      </w:r>
    </w:p>
    <w:p w14:paraId="7C70A0D4" w14:textId="77777777" w:rsidR="00816CD0" w:rsidRPr="00522DAB" w:rsidRDefault="00816CD0" w:rsidP="00816CD0">
      <w:pPr>
        <w:pStyle w:val="Nagwek1"/>
        <w:rPr>
          <w:rFonts w:asciiTheme="minorHAnsi" w:hAnsiTheme="minorHAnsi" w:cstheme="minorHAnsi"/>
          <w:color w:val="auto"/>
          <w:sz w:val="24"/>
          <w:szCs w:val="22"/>
        </w:rPr>
      </w:pPr>
      <w:bookmarkStart w:id="110" w:name="_Toc489276139"/>
      <w:bookmarkStart w:id="111" w:name="_Toc88828875"/>
      <w:bookmarkStart w:id="112" w:name="_Toc88829075"/>
      <w:bookmarkStart w:id="113" w:name="_Toc88829158"/>
      <w:bookmarkStart w:id="114" w:name="_Toc88829256"/>
      <w:r w:rsidRPr="00522DAB">
        <w:rPr>
          <w:rFonts w:asciiTheme="minorHAnsi" w:hAnsiTheme="minorHAnsi" w:cstheme="minorHAnsi"/>
          <w:color w:val="auto"/>
          <w:sz w:val="24"/>
          <w:szCs w:val="22"/>
        </w:rPr>
        <w:t>1. Podstawy prawne</w:t>
      </w:r>
      <w:bookmarkEnd w:id="110"/>
      <w:bookmarkEnd w:id="111"/>
      <w:bookmarkEnd w:id="112"/>
      <w:bookmarkEnd w:id="113"/>
      <w:bookmarkEnd w:id="114"/>
    </w:p>
    <w:p w14:paraId="07D6E825" w14:textId="77777777" w:rsidR="00816CD0" w:rsidRPr="00816CD0" w:rsidRDefault="00816CD0" w:rsidP="005654AE">
      <w:pPr>
        <w:numPr>
          <w:ilvl w:val="0"/>
          <w:numId w:val="112"/>
        </w:numPr>
        <w:ind w:left="426"/>
        <w:rPr>
          <w:rFonts w:cstheme="minorHAnsi"/>
          <w:b/>
          <w:bCs/>
          <w:szCs w:val="24"/>
        </w:rPr>
      </w:pPr>
      <w:r w:rsidRPr="00816CD0">
        <w:rPr>
          <w:rFonts w:cstheme="minorHAnsi"/>
          <w:sz w:val="24"/>
          <w:szCs w:val="24"/>
        </w:rPr>
        <w:t>Ustawa z dnia 29 lipca 2005 r. o przeciwdziałaniu przemocy w rodzinie, w szczególności:</w:t>
      </w:r>
    </w:p>
    <w:p w14:paraId="5A94821F" w14:textId="77777777" w:rsidR="00816CD0" w:rsidRPr="00816CD0" w:rsidRDefault="00816CD0" w:rsidP="00816CD0">
      <w:pPr>
        <w:ind w:left="284"/>
        <w:rPr>
          <w:rFonts w:cstheme="minorHAnsi"/>
          <w:sz w:val="24"/>
          <w:szCs w:val="24"/>
        </w:rPr>
      </w:pPr>
      <w:r w:rsidRPr="00816CD0">
        <w:rPr>
          <w:rFonts w:cstheme="minorHAnsi"/>
          <w:sz w:val="24"/>
          <w:szCs w:val="24"/>
        </w:rPr>
        <w:t>Art. 6 ust. 6. Do zadań własnych samorządu województwa należy w szczególności:</w:t>
      </w:r>
    </w:p>
    <w:p w14:paraId="0E50BF53" w14:textId="77777777" w:rsidR="00816CD0" w:rsidRPr="00816CD0" w:rsidRDefault="00816CD0" w:rsidP="005654AE">
      <w:pPr>
        <w:numPr>
          <w:ilvl w:val="0"/>
          <w:numId w:val="61"/>
        </w:numPr>
        <w:ind w:left="709"/>
        <w:rPr>
          <w:rFonts w:cstheme="minorHAnsi"/>
          <w:sz w:val="24"/>
          <w:szCs w:val="24"/>
        </w:rPr>
      </w:pPr>
      <w:r w:rsidRPr="00816CD0">
        <w:rPr>
          <w:rFonts w:cstheme="minorHAnsi"/>
          <w:sz w:val="24"/>
          <w:szCs w:val="24"/>
        </w:rPr>
        <w:t>opracowanie i realizacja wojewódzkiego programu przeciwdziałania przemocy w r</w:t>
      </w:r>
      <w:r w:rsidRPr="00816CD0">
        <w:rPr>
          <w:rFonts w:cstheme="minorHAnsi"/>
          <w:sz w:val="24"/>
          <w:szCs w:val="24"/>
        </w:rPr>
        <w:t>o</w:t>
      </w:r>
      <w:r w:rsidRPr="00816CD0">
        <w:rPr>
          <w:rFonts w:cstheme="minorHAnsi"/>
          <w:sz w:val="24"/>
          <w:szCs w:val="24"/>
        </w:rPr>
        <w:t xml:space="preserve">dzinie; </w:t>
      </w:r>
    </w:p>
    <w:p w14:paraId="4AC88162" w14:textId="77777777" w:rsidR="00816CD0" w:rsidRPr="00816CD0" w:rsidRDefault="00816CD0" w:rsidP="005654AE">
      <w:pPr>
        <w:numPr>
          <w:ilvl w:val="0"/>
          <w:numId w:val="61"/>
        </w:numPr>
        <w:ind w:left="709"/>
        <w:rPr>
          <w:rFonts w:cstheme="minorHAnsi"/>
          <w:sz w:val="24"/>
          <w:szCs w:val="24"/>
        </w:rPr>
      </w:pPr>
      <w:r w:rsidRPr="00816CD0">
        <w:rPr>
          <w:rFonts w:cstheme="minorHAnsi"/>
          <w:sz w:val="24"/>
          <w:szCs w:val="24"/>
        </w:rPr>
        <w:t>inspirowanie i promowanie nowych rozwiązań w zakresie przeciwdziałania przemocy w rodzinie;</w:t>
      </w:r>
    </w:p>
    <w:p w14:paraId="09186937" w14:textId="77777777" w:rsidR="00816CD0" w:rsidRPr="00816CD0" w:rsidRDefault="00816CD0" w:rsidP="005654AE">
      <w:pPr>
        <w:numPr>
          <w:ilvl w:val="0"/>
          <w:numId w:val="61"/>
        </w:numPr>
        <w:ind w:left="709"/>
        <w:rPr>
          <w:rFonts w:cstheme="minorHAnsi"/>
          <w:sz w:val="24"/>
          <w:szCs w:val="24"/>
        </w:rPr>
      </w:pPr>
      <w:r w:rsidRPr="00816CD0">
        <w:rPr>
          <w:rFonts w:cstheme="minorHAnsi"/>
          <w:sz w:val="24"/>
          <w:szCs w:val="24"/>
        </w:rPr>
        <w:t>opracowywanie ramowych programów ochrony ofiar przemocy w rodzinie oraz r</w:t>
      </w:r>
      <w:r w:rsidRPr="00816CD0">
        <w:rPr>
          <w:rFonts w:cstheme="minorHAnsi"/>
          <w:sz w:val="24"/>
          <w:szCs w:val="24"/>
        </w:rPr>
        <w:t>a</w:t>
      </w:r>
      <w:r w:rsidRPr="00816CD0">
        <w:rPr>
          <w:rFonts w:cstheme="minorHAnsi"/>
          <w:sz w:val="24"/>
          <w:szCs w:val="24"/>
        </w:rPr>
        <w:t>mowych programów oddziaływań korekcyjno-edukacyjnych dla osób stosujących przemoc w rodzinie;</w:t>
      </w:r>
    </w:p>
    <w:p w14:paraId="088929F1" w14:textId="59A45FC3" w:rsidR="00816CD0" w:rsidRPr="004F1AF8" w:rsidRDefault="00816CD0" w:rsidP="005654AE">
      <w:pPr>
        <w:numPr>
          <w:ilvl w:val="0"/>
          <w:numId w:val="61"/>
        </w:numPr>
        <w:ind w:left="709"/>
        <w:rPr>
          <w:rFonts w:cstheme="minorHAnsi"/>
          <w:sz w:val="24"/>
          <w:szCs w:val="24"/>
        </w:rPr>
      </w:pPr>
      <w:r w:rsidRPr="00816CD0">
        <w:rPr>
          <w:rFonts w:cstheme="minorHAnsi"/>
          <w:sz w:val="24"/>
          <w:szCs w:val="24"/>
        </w:rPr>
        <w:t xml:space="preserve">organizowanie szkoleń </w:t>
      </w:r>
      <w:r w:rsidRPr="004F1AF8">
        <w:rPr>
          <w:rFonts w:cstheme="minorHAnsi"/>
          <w:sz w:val="24"/>
          <w:szCs w:val="24"/>
        </w:rPr>
        <w:t>dla osób realizujących zadania związane z przeciwdziałaniem przemocy w rodzinie.</w:t>
      </w:r>
    </w:p>
    <w:p w14:paraId="111AB68E" w14:textId="77777777" w:rsidR="00816CD0" w:rsidRPr="004F1AF8" w:rsidRDefault="00816CD0" w:rsidP="00816CD0">
      <w:pPr>
        <w:ind w:left="284"/>
        <w:rPr>
          <w:rFonts w:cstheme="minorHAnsi"/>
          <w:sz w:val="24"/>
          <w:szCs w:val="24"/>
        </w:rPr>
      </w:pPr>
      <w:r w:rsidRPr="004F1AF8">
        <w:rPr>
          <w:rFonts w:cstheme="minorHAnsi"/>
          <w:sz w:val="24"/>
          <w:szCs w:val="24"/>
        </w:rPr>
        <w:t>Art. 3 ust 1. Osobie dotkniętej przemocą w rodzinie udziela się bezpłatnej pomocy, w szczególności w formie:</w:t>
      </w:r>
    </w:p>
    <w:p w14:paraId="48DA1B4F" w14:textId="77777777" w:rsidR="00816CD0" w:rsidRPr="004F1AF8" w:rsidRDefault="00816CD0" w:rsidP="005654AE">
      <w:pPr>
        <w:numPr>
          <w:ilvl w:val="0"/>
          <w:numId w:val="62"/>
        </w:numPr>
        <w:ind w:left="709"/>
        <w:rPr>
          <w:rFonts w:cstheme="minorHAnsi"/>
          <w:sz w:val="24"/>
          <w:szCs w:val="24"/>
        </w:rPr>
      </w:pPr>
      <w:r w:rsidRPr="004F1AF8">
        <w:rPr>
          <w:rFonts w:cstheme="minorHAnsi"/>
          <w:sz w:val="24"/>
          <w:szCs w:val="24"/>
        </w:rPr>
        <w:t>poradnictwa medycznego, psychologicznego, prawnego, socjalnego, zawodowego i rodzinnego;</w:t>
      </w:r>
    </w:p>
    <w:p w14:paraId="7256889A" w14:textId="77777777" w:rsidR="00816CD0" w:rsidRPr="004F1AF8" w:rsidRDefault="00816CD0" w:rsidP="005654AE">
      <w:pPr>
        <w:numPr>
          <w:ilvl w:val="0"/>
          <w:numId w:val="62"/>
        </w:numPr>
        <w:ind w:left="709"/>
        <w:rPr>
          <w:rFonts w:cstheme="minorHAnsi"/>
          <w:sz w:val="24"/>
          <w:szCs w:val="24"/>
        </w:rPr>
      </w:pPr>
      <w:r w:rsidRPr="004F1AF8">
        <w:rPr>
          <w:rFonts w:cstheme="minorHAnsi"/>
          <w:sz w:val="24"/>
          <w:szCs w:val="24"/>
        </w:rPr>
        <w:t>interwencji kryzysowej i wsparcia;</w:t>
      </w:r>
    </w:p>
    <w:p w14:paraId="7CC37327" w14:textId="77777777" w:rsidR="00816CD0" w:rsidRPr="004F1AF8" w:rsidRDefault="00816CD0" w:rsidP="005654AE">
      <w:pPr>
        <w:numPr>
          <w:ilvl w:val="0"/>
          <w:numId w:val="62"/>
        </w:numPr>
        <w:ind w:left="709"/>
        <w:rPr>
          <w:rFonts w:cstheme="minorHAnsi"/>
          <w:sz w:val="24"/>
          <w:szCs w:val="24"/>
        </w:rPr>
      </w:pPr>
      <w:r w:rsidRPr="004F1AF8">
        <w:rPr>
          <w:rFonts w:cstheme="minorHAnsi"/>
          <w:sz w:val="24"/>
          <w:szCs w:val="24"/>
        </w:rPr>
        <w:t>ochrony przed dalszym krzywdzeniem, przez uniemożliwienie osobom stosującym przemoc korzystania ze wspólnie zajmowanego z innymi członkami rodziny mieszk</w:t>
      </w:r>
      <w:r w:rsidRPr="004F1AF8">
        <w:rPr>
          <w:rFonts w:cstheme="minorHAnsi"/>
          <w:sz w:val="24"/>
          <w:szCs w:val="24"/>
        </w:rPr>
        <w:t>a</w:t>
      </w:r>
      <w:r w:rsidRPr="004F1AF8">
        <w:rPr>
          <w:rFonts w:cstheme="minorHAnsi"/>
          <w:sz w:val="24"/>
          <w:szCs w:val="24"/>
        </w:rPr>
        <w:t>nia oraz zakazanie kontaktowania się i zbliżania się do osoby pokrzywdzonej;</w:t>
      </w:r>
    </w:p>
    <w:p w14:paraId="71259F11" w14:textId="77777777" w:rsidR="00816CD0" w:rsidRPr="004F1AF8" w:rsidRDefault="00816CD0" w:rsidP="005654AE">
      <w:pPr>
        <w:numPr>
          <w:ilvl w:val="0"/>
          <w:numId w:val="62"/>
        </w:numPr>
        <w:ind w:left="709"/>
        <w:rPr>
          <w:rFonts w:cstheme="minorHAnsi"/>
          <w:sz w:val="24"/>
          <w:szCs w:val="24"/>
        </w:rPr>
      </w:pPr>
      <w:r w:rsidRPr="004F1AF8">
        <w:rPr>
          <w:rFonts w:cstheme="minorHAnsi"/>
          <w:sz w:val="24"/>
          <w:szCs w:val="24"/>
        </w:rPr>
        <w:t>zapewnienia osobie dotkniętej przemocą w rodzinie bezpiecznego schronienia w sp</w:t>
      </w:r>
      <w:r w:rsidRPr="004F1AF8">
        <w:rPr>
          <w:rFonts w:cstheme="minorHAnsi"/>
          <w:sz w:val="24"/>
          <w:szCs w:val="24"/>
        </w:rPr>
        <w:t>e</w:t>
      </w:r>
      <w:r w:rsidRPr="004F1AF8">
        <w:rPr>
          <w:rFonts w:cstheme="minorHAnsi"/>
          <w:sz w:val="24"/>
          <w:szCs w:val="24"/>
        </w:rPr>
        <w:t>cjalistycznym ośrodku wsparcia dla ofiar przemocy w rodzinie;</w:t>
      </w:r>
    </w:p>
    <w:p w14:paraId="4B5451C7" w14:textId="77777777" w:rsidR="00816CD0" w:rsidRPr="004F1AF8" w:rsidRDefault="00816CD0" w:rsidP="005654AE">
      <w:pPr>
        <w:numPr>
          <w:ilvl w:val="0"/>
          <w:numId w:val="62"/>
        </w:numPr>
        <w:ind w:left="709"/>
        <w:rPr>
          <w:rFonts w:cstheme="minorHAnsi"/>
          <w:sz w:val="24"/>
          <w:szCs w:val="24"/>
        </w:rPr>
      </w:pPr>
      <w:r w:rsidRPr="004F1AF8">
        <w:rPr>
          <w:rFonts w:cstheme="minorHAnsi"/>
          <w:sz w:val="24"/>
          <w:szCs w:val="24"/>
        </w:rPr>
        <w:t>badania lekarskiego w celu ustalenia przyczyn i rodzaju uszkodzeń ciała związanych z użyciem przemocy w rodzinie oraz wydania zaświadczenia lekarskiego w tym prze</w:t>
      </w:r>
      <w:r w:rsidRPr="004F1AF8">
        <w:rPr>
          <w:rFonts w:cstheme="minorHAnsi"/>
          <w:sz w:val="24"/>
          <w:szCs w:val="24"/>
        </w:rPr>
        <w:t>d</w:t>
      </w:r>
      <w:r w:rsidRPr="004F1AF8">
        <w:rPr>
          <w:rFonts w:cstheme="minorHAnsi"/>
          <w:sz w:val="24"/>
          <w:szCs w:val="24"/>
        </w:rPr>
        <w:t>miocie;</w:t>
      </w:r>
    </w:p>
    <w:p w14:paraId="7CD209D8" w14:textId="77777777" w:rsidR="00816CD0" w:rsidRPr="004F1AF8" w:rsidRDefault="00816CD0" w:rsidP="005654AE">
      <w:pPr>
        <w:numPr>
          <w:ilvl w:val="0"/>
          <w:numId w:val="62"/>
        </w:numPr>
        <w:ind w:left="709"/>
        <w:rPr>
          <w:rFonts w:cstheme="minorHAnsi"/>
          <w:sz w:val="24"/>
          <w:szCs w:val="24"/>
        </w:rPr>
      </w:pPr>
      <w:r w:rsidRPr="004F1AF8">
        <w:rPr>
          <w:rFonts w:cstheme="minorHAnsi"/>
          <w:sz w:val="24"/>
          <w:szCs w:val="24"/>
        </w:rPr>
        <w:lastRenderedPageBreak/>
        <w:t>zapewnienia osobie dotkniętej przemocą w rodzinie, która nie ma tytułu prawnego do zajmowanego wspólnie ze sprawcą przemocy lokalu, pomocy w uzyskaniu mies</w:t>
      </w:r>
      <w:r w:rsidRPr="004F1AF8">
        <w:rPr>
          <w:rFonts w:cstheme="minorHAnsi"/>
          <w:sz w:val="24"/>
          <w:szCs w:val="24"/>
        </w:rPr>
        <w:t>z</w:t>
      </w:r>
      <w:r w:rsidRPr="004F1AF8">
        <w:rPr>
          <w:rFonts w:cstheme="minorHAnsi"/>
          <w:sz w:val="24"/>
          <w:szCs w:val="24"/>
        </w:rPr>
        <w:t>kania.</w:t>
      </w:r>
    </w:p>
    <w:p w14:paraId="20D09968" w14:textId="591804BD" w:rsidR="00816CD0" w:rsidRPr="005620EF" w:rsidRDefault="00816CD0" w:rsidP="00D15B92">
      <w:pPr>
        <w:numPr>
          <w:ilvl w:val="0"/>
          <w:numId w:val="112"/>
        </w:numPr>
        <w:ind w:left="426"/>
        <w:rPr>
          <w:rFonts w:cstheme="minorHAnsi"/>
          <w:sz w:val="24"/>
          <w:szCs w:val="24"/>
        </w:rPr>
      </w:pPr>
      <w:r w:rsidRPr="004F1AF8">
        <w:rPr>
          <w:rFonts w:cstheme="minorHAnsi"/>
          <w:sz w:val="24"/>
          <w:szCs w:val="24"/>
        </w:rPr>
        <w:t xml:space="preserve">Ustawa z dnia 12 marca 2004 r. o pomocy społecznej </w:t>
      </w:r>
    </w:p>
    <w:p w14:paraId="7D9A0105" w14:textId="5A926B2F" w:rsidR="00816CD0" w:rsidRDefault="00816CD0" w:rsidP="00D15B92">
      <w:pPr>
        <w:numPr>
          <w:ilvl w:val="0"/>
          <w:numId w:val="112"/>
        </w:numPr>
        <w:ind w:left="426"/>
        <w:rPr>
          <w:rFonts w:cstheme="minorHAnsi"/>
          <w:sz w:val="24"/>
          <w:szCs w:val="24"/>
        </w:rPr>
      </w:pPr>
      <w:r w:rsidRPr="009B73C5">
        <w:rPr>
          <w:rFonts w:cstheme="minorHAnsi"/>
          <w:sz w:val="24"/>
          <w:szCs w:val="24"/>
        </w:rPr>
        <w:t>Rozporządzenie Rady Ministrów z dnia 13 września 2011 r. w sprawie procedury „Ni</w:t>
      </w:r>
      <w:r w:rsidRPr="009B73C5">
        <w:rPr>
          <w:rFonts w:cstheme="minorHAnsi"/>
          <w:sz w:val="24"/>
          <w:szCs w:val="24"/>
        </w:rPr>
        <w:t>e</w:t>
      </w:r>
      <w:r w:rsidRPr="009B73C5">
        <w:rPr>
          <w:rFonts w:cstheme="minorHAnsi"/>
          <w:sz w:val="24"/>
          <w:szCs w:val="24"/>
        </w:rPr>
        <w:t xml:space="preserve">bieskie Karty” oraz wzorów formularzy „Niebieska Karta” </w:t>
      </w:r>
    </w:p>
    <w:p w14:paraId="18261FA5" w14:textId="77777777" w:rsidR="00816CD0" w:rsidRPr="009B73C5" w:rsidRDefault="00816CD0" w:rsidP="005620EF">
      <w:pPr>
        <w:numPr>
          <w:ilvl w:val="0"/>
          <w:numId w:val="112"/>
        </w:numPr>
        <w:ind w:left="426"/>
        <w:rPr>
          <w:rFonts w:cstheme="minorHAnsi"/>
          <w:sz w:val="24"/>
          <w:szCs w:val="24"/>
        </w:rPr>
      </w:pPr>
      <w:r w:rsidRPr="009B73C5">
        <w:rPr>
          <w:rFonts w:cstheme="minorHAnsi"/>
          <w:sz w:val="24"/>
          <w:szCs w:val="24"/>
        </w:rPr>
        <w:t>Rozporządzenie Ministra Pracy i Polityki Społecznej z dnia 22 lutego 2011 r. w sprawie standardu usług świadczonych przez specjalistyczne ośrodki wsparcia dla ofiar przemocy w rodzinie, kwalifikacji osób zatrudnionych w tych ośrodkach, szczegółowych kierunków prowadzenia oddziaływań korekcyjno-edukacyjnych wobec osób stosujących przemoc w rodzinie oraz kwalifikacji osób prowadzących oddziaływania korekcyjno-edukacyjne, w szczególności:</w:t>
      </w:r>
    </w:p>
    <w:p w14:paraId="0998B61E" w14:textId="77777777" w:rsidR="00816CD0" w:rsidRPr="009E4E11" w:rsidRDefault="00816CD0" w:rsidP="00816CD0">
      <w:pPr>
        <w:ind w:left="66"/>
        <w:rPr>
          <w:rFonts w:cstheme="minorHAnsi"/>
          <w:sz w:val="24"/>
          <w:szCs w:val="24"/>
        </w:rPr>
      </w:pPr>
      <w:r w:rsidRPr="009E4E11">
        <w:rPr>
          <w:rFonts w:cstheme="minorHAnsi"/>
          <w:sz w:val="24"/>
          <w:szCs w:val="24"/>
        </w:rPr>
        <w:t>§ 4. Oddziaływania korekcyjno-edukacyjne wobec osób stosujących przemoc w rodzinie prowadzone są w celu:</w:t>
      </w:r>
    </w:p>
    <w:p w14:paraId="428F40B7" w14:textId="77777777" w:rsidR="00816CD0" w:rsidRPr="001607F6" w:rsidRDefault="00816CD0" w:rsidP="005654AE">
      <w:pPr>
        <w:numPr>
          <w:ilvl w:val="0"/>
          <w:numId w:val="80"/>
        </w:numPr>
        <w:ind w:left="567" w:hanging="141"/>
        <w:rPr>
          <w:rFonts w:cstheme="minorHAnsi"/>
          <w:sz w:val="24"/>
          <w:szCs w:val="24"/>
        </w:rPr>
      </w:pPr>
      <w:r w:rsidRPr="001607F6">
        <w:rPr>
          <w:rFonts w:cstheme="minorHAnsi"/>
          <w:sz w:val="24"/>
          <w:szCs w:val="24"/>
        </w:rPr>
        <w:t>powstrzymania osoby stosującej przemoc w rodzinie przed dalszym stosowaniem przemocy;</w:t>
      </w:r>
    </w:p>
    <w:p w14:paraId="0CB27F94" w14:textId="77777777" w:rsidR="00816CD0" w:rsidRPr="001607F6" w:rsidRDefault="00816CD0" w:rsidP="005654AE">
      <w:pPr>
        <w:numPr>
          <w:ilvl w:val="0"/>
          <w:numId w:val="80"/>
        </w:numPr>
        <w:ind w:left="567" w:hanging="141"/>
        <w:rPr>
          <w:rFonts w:cstheme="minorHAnsi"/>
          <w:sz w:val="24"/>
          <w:szCs w:val="24"/>
        </w:rPr>
      </w:pPr>
      <w:r w:rsidRPr="001607F6">
        <w:rPr>
          <w:rFonts w:cstheme="minorHAnsi"/>
          <w:sz w:val="24"/>
          <w:szCs w:val="24"/>
        </w:rPr>
        <w:t>rozwijania umiejętności samokontroli i współżycia w rodzinie;</w:t>
      </w:r>
    </w:p>
    <w:p w14:paraId="36D5151A" w14:textId="77777777" w:rsidR="00816CD0" w:rsidRPr="001607F6" w:rsidRDefault="00816CD0" w:rsidP="005654AE">
      <w:pPr>
        <w:numPr>
          <w:ilvl w:val="0"/>
          <w:numId w:val="80"/>
        </w:numPr>
        <w:ind w:left="567" w:hanging="141"/>
        <w:rPr>
          <w:rFonts w:cstheme="minorHAnsi"/>
          <w:sz w:val="24"/>
          <w:szCs w:val="24"/>
        </w:rPr>
      </w:pPr>
      <w:r w:rsidRPr="001607F6">
        <w:rPr>
          <w:rFonts w:cstheme="minorHAnsi"/>
          <w:sz w:val="24"/>
          <w:szCs w:val="24"/>
        </w:rPr>
        <w:t>kształtowania umiejętności w zakresie wychowywania dzieci bez używania przemocy w rodzinie;</w:t>
      </w:r>
    </w:p>
    <w:p w14:paraId="27975319" w14:textId="77777777" w:rsidR="00816CD0" w:rsidRPr="001607F6" w:rsidRDefault="00816CD0" w:rsidP="005654AE">
      <w:pPr>
        <w:numPr>
          <w:ilvl w:val="0"/>
          <w:numId w:val="80"/>
        </w:numPr>
        <w:ind w:left="567" w:hanging="141"/>
        <w:rPr>
          <w:rFonts w:cstheme="minorHAnsi"/>
          <w:sz w:val="24"/>
          <w:szCs w:val="24"/>
        </w:rPr>
      </w:pPr>
      <w:r w:rsidRPr="001607F6">
        <w:rPr>
          <w:rFonts w:cstheme="minorHAnsi"/>
          <w:sz w:val="24"/>
          <w:szCs w:val="24"/>
        </w:rPr>
        <w:t>uznania przez osobę stosującą przemoc w rodzinie swojej odpowiedzialności za st</w:t>
      </w:r>
      <w:r w:rsidRPr="001607F6">
        <w:rPr>
          <w:rFonts w:cstheme="minorHAnsi"/>
          <w:sz w:val="24"/>
          <w:szCs w:val="24"/>
        </w:rPr>
        <w:t>o</w:t>
      </w:r>
      <w:r w:rsidRPr="001607F6">
        <w:rPr>
          <w:rFonts w:cstheme="minorHAnsi"/>
          <w:sz w:val="24"/>
          <w:szCs w:val="24"/>
        </w:rPr>
        <w:t>sowanie przemocy;</w:t>
      </w:r>
    </w:p>
    <w:p w14:paraId="735BB8F3" w14:textId="77777777" w:rsidR="00816CD0" w:rsidRPr="001607F6" w:rsidRDefault="00816CD0" w:rsidP="005654AE">
      <w:pPr>
        <w:numPr>
          <w:ilvl w:val="0"/>
          <w:numId w:val="80"/>
        </w:numPr>
        <w:ind w:left="567" w:hanging="141"/>
        <w:rPr>
          <w:rFonts w:cstheme="minorHAnsi"/>
          <w:sz w:val="24"/>
          <w:szCs w:val="24"/>
        </w:rPr>
      </w:pPr>
      <w:r w:rsidRPr="001607F6">
        <w:rPr>
          <w:rFonts w:cstheme="minorHAnsi"/>
          <w:sz w:val="24"/>
          <w:szCs w:val="24"/>
        </w:rPr>
        <w:t>zdobycia i poszerzenia wiedzy na temat mechanizmów powstawania przemocy w r</w:t>
      </w:r>
      <w:r w:rsidRPr="001607F6">
        <w:rPr>
          <w:rFonts w:cstheme="minorHAnsi"/>
          <w:sz w:val="24"/>
          <w:szCs w:val="24"/>
        </w:rPr>
        <w:t>o</w:t>
      </w:r>
      <w:r w:rsidRPr="001607F6">
        <w:rPr>
          <w:rFonts w:cstheme="minorHAnsi"/>
          <w:sz w:val="24"/>
          <w:szCs w:val="24"/>
        </w:rPr>
        <w:t>dzinie;</w:t>
      </w:r>
    </w:p>
    <w:p w14:paraId="20D33E70" w14:textId="3AE67BCC" w:rsidR="00816CD0" w:rsidRPr="001607F6" w:rsidRDefault="00816CD0" w:rsidP="005654AE">
      <w:pPr>
        <w:numPr>
          <w:ilvl w:val="0"/>
          <w:numId w:val="80"/>
        </w:numPr>
        <w:ind w:left="567" w:hanging="141"/>
        <w:rPr>
          <w:rFonts w:cstheme="minorHAnsi"/>
          <w:sz w:val="24"/>
          <w:szCs w:val="24"/>
        </w:rPr>
      </w:pPr>
      <w:r w:rsidRPr="001607F6">
        <w:rPr>
          <w:rFonts w:cstheme="minorHAnsi"/>
          <w:sz w:val="24"/>
          <w:szCs w:val="24"/>
        </w:rPr>
        <w:t>zdobycia umiejętności komunikowania się</w:t>
      </w:r>
      <w:r w:rsidR="00355A3C">
        <w:rPr>
          <w:rFonts w:cstheme="minorHAnsi"/>
          <w:sz w:val="24"/>
          <w:szCs w:val="24"/>
        </w:rPr>
        <w:t xml:space="preserve"> </w:t>
      </w:r>
      <w:r w:rsidRPr="001607F6">
        <w:rPr>
          <w:rFonts w:cstheme="minorHAnsi"/>
          <w:sz w:val="24"/>
          <w:szCs w:val="24"/>
        </w:rPr>
        <w:t>i rozwiązywania konfliktów w rodzinie bez stosowania przemocy;</w:t>
      </w:r>
    </w:p>
    <w:p w14:paraId="630F016A" w14:textId="18A74D90" w:rsidR="00816CD0" w:rsidRPr="001607F6" w:rsidRDefault="00816CD0" w:rsidP="005654AE">
      <w:pPr>
        <w:numPr>
          <w:ilvl w:val="0"/>
          <w:numId w:val="80"/>
        </w:numPr>
        <w:ind w:left="567" w:hanging="141"/>
        <w:rPr>
          <w:rFonts w:cstheme="minorHAnsi"/>
          <w:sz w:val="24"/>
          <w:szCs w:val="24"/>
        </w:rPr>
      </w:pPr>
      <w:r w:rsidRPr="001607F6">
        <w:rPr>
          <w:rFonts w:cstheme="minorHAnsi"/>
          <w:sz w:val="24"/>
          <w:szCs w:val="24"/>
        </w:rPr>
        <w:t>uzyskania informacji o możliwościach podejmowania działań terapeutycznych.</w:t>
      </w:r>
      <w:r w:rsidR="00355A3C">
        <w:rPr>
          <w:rFonts w:cstheme="minorHAnsi"/>
          <w:sz w:val="24"/>
          <w:szCs w:val="24"/>
        </w:rPr>
        <w:t xml:space="preserve"> </w:t>
      </w:r>
    </w:p>
    <w:p w14:paraId="51B61839" w14:textId="77777777" w:rsidR="00816CD0" w:rsidRPr="009E4E11" w:rsidRDefault="00816CD0" w:rsidP="00816CD0">
      <w:pPr>
        <w:ind w:left="567" w:hanging="141"/>
        <w:rPr>
          <w:rFonts w:cstheme="minorHAnsi"/>
          <w:sz w:val="24"/>
          <w:szCs w:val="24"/>
        </w:rPr>
      </w:pPr>
      <w:r w:rsidRPr="009E4E11">
        <w:rPr>
          <w:rFonts w:cstheme="minorHAnsi"/>
          <w:sz w:val="24"/>
          <w:szCs w:val="24"/>
        </w:rPr>
        <w:t>§ 5. Oddziaływania korekcyjno-edukacyjne wobec osób stosujących przemoc w rodzinie są kierowane w szczególności do:</w:t>
      </w:r>
    </w:p>
    <w:p w14:paraId="51CC1EF1" w14:textId="77777777" w:rsidR="00816CD0" w:rsidRPr="001607F6" w:rsidRDefault="00816CD0" w:rsidP="005654AE">
      <w:pPr>
        <w:numPr>
          <w:ilvl w:val="0"/>
          <w:numId w:val="81"/>
        </w:numPr>
        <w:ind w:left="567" w:hanging="141"/>
        <w:rPr>
          <w:rFonts w:cstheme="minorHAnsi"/>
          <w:sz w:val="24"/>
          <w:szCs w:val="24"/>
        </w:rPr>
      </w:pPr>
      <w:r w:rsidRPr="001607F6">
        <w:rPr>
          <w:rFonts w:cstheme="minorHAnsi"/>
          <w:sz w:val="24"/>
          <w:szCs w:val="24"/>
        </w:rPr>
        <w:t>osób skazanych za czyny związane ze stosowaniem przemocy w rodzinie, odbywaj</w:t>
      </w:r>
      <w:r w:rsidRPr="001607F6">
        <w:rPr>
          <w:rFonts w:cstheme="minorHAnsi"/>
          <w:sz w:val="24"/>
          <w:szCs w:val="24"/>
        </w:rPr>
        <w:t>ą</w:t>
      </w:r>
      <w:r w:rsidRPr="001607F6">
        <w:rPr>
          <w:rFonts w:cstheme="minorHAnsi"/>
          <w:sz w:val="24"/>
          <w:szCs w:val="24"/>
        </w:rPr>
        <w:t>cych karę pozbawienia wolności w zakładach karnych albo wobec których sąd waru</w:t>
      </w:r>
      <w:r w:rsidRPr="001607F6">
        <w:rPr>
          <w:rFonts w:cstheme="minorHAnsi"/>
          <w:sz w:val="24"/>
          <w:szCs w:val="24"/>
        </w:rPr>
        <w:t>n</w:t>
      </w:r>
      <w:r w:rsidRPr="001607F6">
        <w:rPr>
          <w:rFonts w:cstheme="minorHAnsi"/>
          <w:sz w:val="24"/>
          <w:szCs w:val="24"/>
        </w:rPr>
        <w:t>kowo zawiesił wykonanie kary, zobowiązując je do uczestnictwa w oddziaływaniach k</w:t>
      </w:r>
      <w:r w:rsidRPr="001607F6">
        <w:rPr>
          <w:rFonts w:cstheme="minorHAnsi"/>
          <w:sz w:val="24"/>
          <w:szCs w:val="24"/>
        </w:rPr>
        <w:t>o</w:t>
      </w:r>
      <w:r w:rsidRPr="001607F6">
        <w:rPr>
          <w:rFonts w:cstheme="minorHAnsi"/>
          <w:sz w:val="24"/>
          <w:szCs w:val="24"/>
        </w:rPr>
        <w:t>rekcyjno-edukacyjnych;</w:t>
      </w:r>
    </w:p>
    <w:p w14:paraId="1ECBF465" w14:textId="77777777" w:rsidR="00816CD0" w:rsidRPr="001607F6" w:rsidRDefault="00816CD0" w:rsidP="005654AE">
      <w:pPr>
        <w:numPr>
          <w:ilvl w:val="0"/>
          <w:numId w:val="81"/>
        </w:numPr>
        <w:ind w:left="567" w:hanging="141"/>
        <w:rPr>
          <w:rFonts w:cstheme="minorHAnsi"/>
          <w:sz w:val="24"/>
          <w:szCs w:val="24"/>
        </w:rPr>
      </w:pPr>
      <w:r w:rsidRPr="001607F6">
        <w:rPr>
          <w:rFonts w:cstheme="minorHAnsi"/>
          <w:sz w:val="24"/>
          <w:szCs w:val="24"/>
        </w:rPr>
        <w:lastRenderedPageBreak/>
        <w:t>osób stosujących przemoc w rodzinie, które uczestniczą w terapii leczenia uzależni</w:t>
      </w:r>
      <w:r w:rsidRPr="001607F6">
        <w:rPr>
          <w:rFonts w:cstheme="minorHAnsi"/>
          <w:sz w:val="24"/>
          <w:szCs w:val="24"/>
        </w:rPr>
        <w:t>e</w:t>
      </w:r>
      <w:r w:rsidRPr="001607F6">
        <w:rPr>
          <w:rFonts w:cstheme="minorHAnsi"/>
          <w:sz w:val="24"/>
          <w:szCs w:val="24"/>
        </w:rPr>
        <w:t>nia od alkoholu lub narkotyków, lub innych środków odurzających, substancji psych</w:t>
      </w:r>
      <w:r w:rsidRPr="001607F6">
        <w:rPr>
          <w:rFonts w:cstheme="minorHAnsi"/>
          <w:sz w:val="24"/>
          <w:szCs w:val="24"/>
        </w:rPr>
        <w:t>o</w:t>
      </w:r>
      <w:r w:rsidRPr="001607F6">
        <w:rPr>
          <w:rFonts w:cstheme="minorHAnsi"/>
          <w:sz w:val="24"/>
          <w:szCs w:val="24"/>
        </w:rPr>
        <w:t>tropowych albo środków zastępczych, dla których oddziaływania korekcyjno-edukacyjne mogą stanowić uzupełnienie podstawowej terapii;</w:t>
      </w:r>
    </w:p>
    <w:p w14:paraId="116B8F4D" w14:textId="77777777" w:rsidR="00816CD0" w:rsidRPr="001607F6" w:rsidRDefault="00816CD0" w:rsidP="005654AE">
      <w:pPr>
        <w:numPr>
          <w:ilvl w:val="0"/>
          <w:numId w:val="81"/>
        </w:numPr>
        <w:ind w:left="567" w:hanging="141"/>
        <w:rPr>
          <w:rFonts w:cstheme="minorHAnsi"/>
          <w:sz w:val="24"/>
          <w:szCs w:val="24"/>
        </w:rPr>
      </w:pPr>
      <w:r w:rsidRPr="001607F6">
        <w:rPr>
          <w:rFonts w:cstheme="minorHAnsi"/>
          <w:sz w:val="24"/>
          <w:szCs w:val="24"/>
        </w:rPr>
        <w:t>osób, które w wyniku innych okoliczności zgłoszą się do uczestnictwa w programie korekcyjno-edukacyjnym.</w:t>
      </w:r>
    </w:p>
    <w:p w14:paraId="666530D2" w14:textId="77777777" w:rsidR="00816CD0" w:rsidRPr="00816CD0" w:rsidRDefault="00816CD0" w:rsidP="005620EF">
      <w:pPr>
        <w:numPr>
          <w:ilvl w:val="0"/>
          <w:numId w:val="112"/>
        </w:numPr>
        <w:ind w:left="426"/>
        <w:rPr>
          <w:rFonts w:cstheme="minorHAnsi"/>
          <w:sz w:val="24"/>
          <w:szCs w:val="24"/>
        </w:rPr>
      </w:pPr>
      <w:r w:rsidRPr="001607F6">
        <w:rPr>
          <w:rFonts w:cstheme="minorHAnsi"/>
          <w:sz w:val="24"/>
          <w:szCs w:val="24"/>
        </w:rPr>
        <w:t xml:space="preserve">Rozporządzenie Ministra Pracy i Polityki Społecznej z dnia 3 czerwca 2011 r. w sprawie nadzoru i kontroli nad realizacją </w:t>
      </w:r>
      <w:r w:rsidRPr="00816CD0">
        <w:rPr>
          <w:rFonts w:cstheme="minorHAnsi"/>
          <w:sz w:val="24"/>
          <w:szCs w:val="24"/>
        </w:rPr>
        <w:t xml:space="preserve">zadań z zakresu przeciwdziałania przemocy w rodzinie </w:t>
      </w:r>
    </w:p>
    <w:p w14:paraId="530EDCCD" w14:textId="77777777" w:rsidR="00816CD0" w:rsidRPr="00816CD0" w:rsidRDefault="00816CD0" w:rsidP="005620EF">
      <w:pPr>
        <w:numPr>
          <w:ilvl w:val="0"/>
          <w:numId w:val="112"/>
        </w:numPr>
        <w:ind w:left="426"/>
        <w:rPr>
          <w:rFonts w:cstheme="minorHAnsi"/>
          <w:sz w:val="24"/>
          <w:szCs w:val="24"/>
        </w:rPr>
      </w:pPr>
      <w:r w:rsidRPr="00816CD0">
        <w:rPr>
          <w:rFonts w:cstheme="minorHAnsi"/>
          <w:sz w:val="24"/>
          <w:szCs w:val="24"/>
        </w:rPr>
        <w:t>Ustawa z dnia 26 października 1982 r. o wychowaniu w trzeźwości i przeciwdziałaniu a</w:t>
      </w:r>
      <w:r w:rsidRPr="00816CD0">
        <w:rPr>
          <w:rFonts w:cstheme="minorHAnsi"/>
          <w:sz w:val="24"/>
          <w:szCs w:val="24"/>
        </w:rPr>
        <w:t>l</w:t>
      </w:r>
      <w:r w:rsidRPr="00816CD0">
        <w:rPr>
          <w:rFonts w:cstheme="minorHAnsi"/>
          <w:sz w:val="24"/>
          <w:szCs w:val="24"/>
        </w:rPr>
        <w:t xml:space="preserve">koholizmowi </w:t>
      </w:r>
    </w:p>
    <w:p w14:paraId="7C398F9E" w14:textId="77777777" w:rsidR="00816CD0" w:rsidRPr="00816CD0" w:rsidRDefault="00816CD0" w:rsidP="005620EF">
      <w:pPr>
        <w:numPr>
          <w:ilvl w:val="0"/>
          <w:numId w:val="112"/>
        </w:numPr>
        <w:ind w:left="426"/>
        <w:rPr>
          <w:rFonts w:cstheme="minorHAnsi"/>
          <w:sz w:val="24"/>
          <w:szCs w:val="24"/>
        </w:rPr>
      </w:pPr>
      <w:r w:rsidRPr="00816CD0">
        <w:rPr>
          <w:rFonts w:cstheme="minorHAnsi"/>
          <w:sz w:val="24"/>
          <w:szCs w:val="24"/>
        </w:rPr>
        <w:t>Wytyczne do tworzenia modelowych programów korekcyjno-edukacyjnych dla osób st</w:t>
      </w:r>
      <w:r w:rsidRPr="00816CD0">
        <w:rPr>
          <w:rFonts w:cstheme="minorHAnsi"/>
          <w:sz w:val="24"/>
          <w:szCs w:val="24"/>
        </w:rPr>
        <w:t>o</w:t>
      </w:r>
      <w:r w:rsidRPr="00816CD0">
        <w:rPr>
          <w:rFonts w:cstheme="minorHAnsi"/>
          <w:sz w:val="24"/>
          <w:szCs w:val="24"/>
        </w:rPr>
        <w:t>sujących przemoc w rodzinie w prowadzone w Krajowym Programie Przeciwdziałania Przemocy w Rodzinie.</w:t>
      </w:r>
    </w:p>
    <w:p w14:paraId="474796DC" w14:textId="77777777" w:rsidR="00816CD0" w:rsidRPr="00816CD0" w:rsidRDefault="00816CD0" w:rsidP="005620EF">
      <w:pPr>
        <w:numPr>
          <w:ilvl w:val="0"/>
          <w:numId w:val="112"/>
        </w:numPr>
        <w:ind w:left="426"/>
        <w:rPr>
          <w:rFonts w:cstheme="minorHAnsi"/>
          <w:sz w:val="24"/>
          <w:szCs w:val="24"/>
        </w:rPr>
      </w:pPr>
      <w:r w:rsidRPr="00816CD0">
        <w:rPr>
          <w:rFonts w:cstheme="minorHAnsi"/>
          <w:sz w:val="24"/>
          <w:szCs w:val="24"/>
        </w:rPr>
        <w:t>Rekomendacje Małopolskiego Urzędu Wojewódzkiego w zakresie realizacji oddziaływań korekcyjno-edukacyjnych w stosunku do osób stosujących przemoc w rodzinie.</w:t>
      </w:r>
    </w:p>
    <w:p w14:paraId="20735682" w14:textId="77777777" w:rsidR="00816CD0" w:rsidRPr="00776E3E" w:rsidRDefault="00816CD0" w:rsidP="00816CD0">
      <w:pPr>
        <w:pStyle w:val="Nagwek1"/>
        <w:rPr>
          <w:rFonts w:asciiTheme="minorHAnsi" w:hAnsiTheme="minorHAnsi" w:cstheme="minorHAnsi"/>
          <w:color w:val="auto"/>
          <w:sz w:val="24"/>
          <w:szCs w:val="24"/>
        </w:rPr>
      </w:pPr>
      <w:bookmarkStart w:id="115" w:name="_Toc489276140"/>
      <w:bookmarkStart w:id="116" w:name="_Toc88828876"/>
      <w:bookmarkStart w:id="117" w:name="_Toc88829076"/>
      <w:bookmarkStart w:id="118" w:name="_Toc88829159"/>
      <w:bookmarkStart w:id="119" w:name="_Toc88829257"/>
      <w:r w:rsidRPr="00776E3E">
        <w:rPr>
          <w:rFonts w:asciiTheme="minorHAnsi" w:hAnsiTheme="minorHAnsi" w:cstheme="minorHAnsi"/>
          <w:color w:val="auto"/>
          <w:sz w:val="24"/>
          <w:szCs w:val="24"/>
        </w:rPr>
        <w:t>2. Zjawisko przemocy w rodzinie – podstawy teoretyczne</w:t>
      </w:r>
      <w:bookmarkEnd w:id="115"/>
      <w:bookmarkEnd w:id="116"/>
      <w:bookmarkEnd w:id="117"/>
      <w:bookmarkEnd w:id="118"/>
      <w:bookmarkEnd w:id="119"/>
    </w:p>
    <w:p w14:paraId="03CA71E0" w14:textId="77777777" w:rsidR="00816CD0" w:rsidRPr="00776E3E" w:rsidRDefault="00816CD0" w:rsidP="00816CD0">
      <w:pPr>
        <w:pStyle w:val="Nagwek2"/>
        <w:rPr>
          <w:rFonts w:ascii="Calibri" w:hAnsi="Calibri" w:cs="Calibri"/>
          <w:color w:val="auto"/>
          <w:sz w:val="24"/>
          <w:szCs w:val="24"/>
        </w:rPr>
      </w:pPr>
      <w:bookmarkStart w:id="120" w:name="_Toc489276141"/>
      <w:bookmarkStart w:id="121" w:name="_Toc88828877"/>
      <w:bookmarkStart w:id="122" w:name="_Toc88829077"/>
      <w:bookmarkStart w:id="123" w:name="_Toc88829160"/>
      <w:bookmarkStart w:id="124" w:name="_Toc88829258"/>
      <w:r w:rsidRPr="00776E3E">
        <w:rPr>
          <w:rFonts w:ascii="Calibri" w:hAnsi="Calibri" w:cs="Calibri"/>
          <w:color w:val="auto"/>
          <w:sz w:val="24"/>
          <w:szCs w:val="24"/>
        </w:rPr>
        <w:t>2.1. Definicja przemocy w rodzinie i jej rodzaje</w:t>
      </w:r>
      <w:bookmarkEnd w:id="120"/>
      <w:bookmarkEnd w:id="121"/>
      <w:bookmarkEnd w:id="122"/>
      <w:bookmarkEnd w:id="123"/>
      <w:bookmarkEnd w:id="124"/>
    </w:p>
    <w:p w14:paraId="087F5E25" w14:textId="77777777" w:rsidR="00816CD0" w:rsidRPr="001607F6" w:rsidRDefault="00816CD0" w:rsidP="00816CD0">
      <w:pPr>
        <w:rPr>
          <w:rFonts w:cstheme="minorHAnsi"/>
          <w:sz w:val="24"/>
          <w:szCs w:val="24"/>
        </w:rPr>
      </w:pPr>
      <w:r w:rsidRPr="00816CD0">
        <w:rPr>
          <w:rFonts w:cstheme="minorHAnsi"/>
          <w:sz w:val="24"/>
          <w:szCs w:val="24"/>
        </w:rPr>
        <w:t xml:space="preserve">Przemoc w rodzinie została zdefiniowana w Ustawie z dnia 29 lipca 2005 r. </w:t>
      </w:r>
      <w:r w:rsidRPr="00816CD0">
        <w:rPr>
          <w:rFonts w:cstheme="minorHAnsi"/>
          <w:sz w:val="24"/>
          <w:szCs w:val="24"/>
        </w:rPr>
        <w:br/>
        <w:t xml:space="preserve">o przeciwdziałaniu przemocy w rodzinie. Zgodnie z art. 2 pkt. 2, przemoc w rodzinie </w:t>
      </w:r>
      <w:r w:rsidRPr="00816CD0">
        <w:rPr>
          <w:rFonts w:cstheme="minorHAnsi"/>
          <w:sz w:val="24"/>
          <w:szCs w:val="24"/>
        </w:rPr>
        <w:br/>
        <w:t xml:space="preserve">to jednorazowe albo powtarzające się umyślne działanie lub zaniechanie naruszające prawa lub dobra osobiste osób najbliższych (małżonek, wstępny, zstępny, rodzeństwo, powinowaty w tej samej linii lub stopniu, osoba pozostająca </w:t>
      </w:r>
      <w:r w:rsidRPr="001607F6">
        <w:rPr>
          <w:rFonts w:cstheme="minorHAnsi"/>
          <w:sz w:val="24"/>
          <w:szCs w:val="24"/>
        </w:rPr>
        <w:t xml:space="preserve">w stosunku przysposobienia oraz </w:t>
      </w:r>
      <w:r w:rsidRPr="001607F6">
        <w:rPr>
          <w:rFonts w:cstheme="minorHAnsi"/>
          <w:sz w:val="24"/>
          <w:szCs w:val="24"/>
        </w:rPr>
        <w:br/>
        <w:t xml:space="preserve">jej małżonek, osoba pozostająca we wspólnym pożyciu), w szczególności narażające te osoby na niebezpieczeństwo utraty życia, zdrowia, naruszające ich godność, nietykalność cielesną, wolność, w tym seksualną, powodujące szkody na ich zdrowiu fizycznym lub psychicznym, </w:t>
      </w:r>
      <w:r w:rsidRPr="001607F6">
        <w:rPr>
          <w:rFonts w:cstheme="minorHAnsi"/>
          <w:sz w:val="24"/>
          <w:szCs w:val="24"/>
        </w:rPr>
        <w:br/>
        <w:t>a także wywołujące cierpienia i krzywdy moralne u osób dotkniętych przemocą. Przemoc wykracza poza społeczne zasady wzajemnej relacji, godzi w osobistą wolność jednostki, prz</w:t>
      </w:r>
      <w:r w:rsidRPr="001607F6">
        <w:rPr>
          <w:rFonts w:cstheme="minorHAnsi"/>
          <w:sz w:val="24"/>
          <w:szCs w:val="24"/>
        </w:rPr>
        <w:t>y</w:t>
      </w:r>
      <w:r w:rsidRPr="001607F6">
        <w:rPr>
          <w:rFonts w:cstheme="minorHAnsi"/>
          <w:sz w:val="24"/>
          <w:szCs w:val="24"/>
        </w:rPr>
        <w:t>czynia się do fizycznej lub psychicznej szkody.</w:t>
      </w:r>
    </w:p>
    <w:p w14:paraId="194B54A9" w14:textId="77777777" w:rsidR="00816CD0" w:rsidRPr="001607F6" w:rsidRDefault="00816CD0" w:rsidP="00816CD0">
      <w:pPr>
        <w:rPr>
          <w:rFonts w:cstheme="minorHAnsi"/>
          <w:sz w:val="24"/>
          <w:szCs w:val="24"/>
        </w:rPr>
      </w:pPr>
      <w:r w:rsidRPr="001607F6">
        <w:rPr>
          <w:rFonts w:cstheme="minorHAnsi"/>
          <w:sz w:val="24"/>
          <w:szCs w:val="24"/>
        </w:rPr>
        <w:t>W celu rozpoznania przemocy w rodzinie należy zwrócić uwagę na charakterystyczne dla niej kryteria:</w:t>
      </w:r>
    </w:p>
    <w:p w14:paraId="79FB991A" w14:textId="77777777" w:rsidR="00816CD0" w:rsidRPr="001607F6" w:rsidRDefault="00816CD0" w:rsidP="005654AE">
      <w:pPr>
        <w:numPr>
          <w:ilvl w:val="0"/>
          <w:numId w:val="57"/>
        </w:numPr>
        <w:rPr>
          <w:rFonts w:cstheme="minorHAnsi"/>
          <w:sz w:val="24"/>
          <w:szCs w:val="24"/>
        </w:rPr>
      </w:pPr>
      <w:r w:rsidRPr="001607F6">
        <w:rPr>
          <w:rFonts w:cstheme="minorHAnsi"/>
          <w:sz w:val="24"/>
          <w:szCs w:val="24"/>
        </w:rPr>
        <w:lastRenderedPageBreak/>
        <w:t>intencjonalność – przemoc zmierza do osiągnięcia jakiegoś celu,</w:t>
      </w:r>
    </w:p>
    <w:p w14:paraId="442D861D" w14:textId="77777777" w:rsidR="00816CD0" w:rsidRPr="001607F6" w:rsidRDefault="00816CD0" w:rsidP="005654AE">
      <w:pPr>
        <w:numPr>
          <w:ilvl w:val="0"/>
          <w:numId w:val="57"/>
        </w:numPr>
        <w:rPr>
          <w:rFonts w:cstheme="minorHAnsi"/>
          <w:sz w:val="24"/>
          <w:szCs w:val="24"/>
        </w:rPr>
      </w:pPr>
      <w:r w:rsidRPr="001607F6">
        <w:rPr>
          <w:rFonts w:cstheme="minorHAnsi"/>
          <w:sz w:val="24"/>
          <w:szCs w:val="24"/>
        </w:rPr>
        <w:t>asymetria sił – opiera się na władzy i kontroli, wykorzystuje przewagę sił, uniemożl</w:t>
      </w:r>
      <w:r w:rsidRPr="001607F6">
        <w:rPr>
          <w:rFonts w:cstheme="minorHAnsi"/>
          <w:sz w:val="24"/>
          <w:szCs w:val="24"/>
        </w:rPr>
        <w:t>i</w:t>
      </w:r>
      <w:r w:rsidRPr="001607F6">
        <w:rPr>
          <w:rFonts w:cstheme="minorHAnsi"/>
          <w:sz w:val="24"/>
          <w:szCs w:val="24"/>
        </w:rPr>
        <w:t>wiając samoobronę,</w:t>
      </w:r>
    </w:p>
    <w:p w14:paraId="217ED031" w14:textId="77777777" w:rsidR="00816CD0" w:rsidRPr="001607F6" w:rsidRDefault="00816CD0" w:rsidP="005654AE">
      <w:pPr>
        <w:numPr>
          <w:ilvl w:val="0"/>
          <w:numId w:val="57"/>
        </w:numPr>
        <w:rPr>
          <w:rFonts w:cstheme="minorHAnsi"/>
          <w:sz w:val="24"/>
          <w:szCs w:val="24"/>
        </w:rPr>
      </w:pPr>
      <w:r w:rsidRPr="001607F6">
        <w:rPr>
          <w:rFonts w:cstheme="minorHAnsi"/>
          <w:sz w:val="24"/>
          <w:szCs w:val="24"/>
        </w:rPr>
        <w:t>naruszenie praw i dóbr osobistych krzywdzonego członka rodziny,</w:t>
      </w:r>
    </w:p>
    <w:p w14:paraId="1905B07C" w14:textId="77777777" w:rsidR="00816CD0" w:rsidRPr="001607F6" w:rsidRDefault="00816CD0" w:rsidP="005654AE">
      <w:pPr>
        <w:numPr>
          <w:ilvl w:val="0"/>
          <w:numId w:val="57"/>
        </w:numPr>
        <w:rPr>
          <w:rFonts w:cstheme="minorHAnsi"/>
          <w:sz w:val="24"/>
          <w:szCs w:val="24"/>
        </w:rPr>
      </w:pPr>
      <w:r w:rsidRPr="001607F6">
        <w:rPr>
          <w:rFonts w:cstheme="minorHAnsi"/>
          <w:sz w:val="24"/>
          <w:szCs w:val="24"/>
        </w:rPr>
        <w:t>szkody i cierpienie ofiary.</w:t>
      </w:r>
    </w:p>
    <w:p w14:paraId="0A503FDF" w14:textId="77777777" w:rsidR="00816CD0" w:rsidRPr="001607F6" w:rsidRDefault="00816CD0" w:rsidP="00816CD0">
      <w:pPr>
        <w:rPr>
          <w:rFonts w:cstheme="minorHAnsi"/>
          <w:sz w:val="24"/>
          <w:szCs w:val="24"/>
        </w:rPr>
      </w:pPr>
      <w:r w:rsidRPr="001607F6">
        <w:rPr>
          <w:rFonts w:cstheme="minorHAnsi"/>
          <w:sz w:val="24"/>
          <w:szCs w:val="24"/>
        </w:rPr>
        <w:t>Literatura przedmiotu</w:t>
      </w:r>
      <w:r w:rsidRPr="00776E3E">
        <w:rPr>
          <w:rFonts w:cstheme="minorHAnsi"/>
          <w:sz w:val="24"/>
          <w:szCs w:val="24"/>
          <w:vertAlign w:val="superscript"/>
        </w:rPr>
        <w:footnoteReference w:id="3"/>
      </w:r>
      <w:r w:rsidRPr="001607F6">
        <w:rPr>
          <w:rFonts w:cstheme="minorHAnsi"/>
          <w:sz w:val="24"/>
          <w:szCs w:val="24"/>
        </w:rPr>
        <w:t xml:space="preserve"> wskazuje kilka rodzajów przemocy, do której może dochodzić w r</w:t>
      </w:r>
      <w:r w:rsidRPr="001607F6">
        <w:rPr>
          <w:rFonts w:cstheme="minorHAnsi"/>
          <w:sz w:val="24"/>
          <w:szCs w:val="24"/>
        </w:rPr>
        <w:t>o</w:t>
      </w:r>
      <w:r w:rsidRPr="001607F6">
        <w:rPr>
          <w:rFonts w:cstheme="minorHAnsi"/>
          <w:sz w:val="24"/>
          <w:szCs w:val="24"/>
        </w:rPr>
        <w:t xml:space="preserve">dzinie: przemoc fizyczną, psychiczną, seksualną, ekonomiczną oraz zaniedbanie. </w:t>
      </w:r>
    </w:p>
    <w:p w14:paraId="43AEF1AD" w14:textId="4F9FC840" w:rsidR="00816CD0" w:rsidRPr="001607F6" w:rsidRDefault="00816CD0" w:rsidP="00816CD0">
      <w:pPr>
        <w:rPr>
          <w:rFonts w:cstheme="minorHAnsi"/>
          <w:sz w:val="24"/>
          <w:szCs w:val="24"/>
        </w:rPr>
      </w:pPr>
      <w:r w:rsidRPr="001607F6">
        <w:rPr>
          <w:rFonts w:cstheme="minorHAnsi"/>
          <w:sz w:val="24"/>
          <w:szCs w:val="24"/>
        </w:rPr>
        <w:t>Badania przeprowadzone w 2014 r. na zlecenie Ministerstwa Pracy i Polityki Społecznej w</w:t>
      </w:r>
      <w:r w:rsidRPr="001607F6">
        <w:rPr>
          <w:rFonts w:cstheme="minorHAnsi"/>
          <w:sz w:val="24"/>
          <w:szCs w:val="24"/>
        </w:rPr>
        <w:t>y</w:t>
      </w:r>
      <w:r w:rsidRPr="001607F6">
        <w:rPr>
          <w:rFonts w:cstheme="minorHAnsi"/>
          <w:sz w:val="24"/>
          <w:szCs w:val="24"/>
        </w:rPr>
        <w:t>kazały, że istnieje tendencja do wąskiego rozumienia pojęcia „przemocy”, głównie jako przemocy fizycznej (prawie 20% respondentów utożsamia przemoc tylko z widocznymi śl</w:t>
      </w:r>
      <w:r w:rsidRPr="001607F6">
        <w:rPr>
          <w:rFonts w:cstheme="minorHAnsi"/>
          <w:sz w:val="24"/>
          <w:szCs w:val="24"/>
        </w:rPr>
        <w:t>a</w:t>
      </w:r>
      <w:r w:rsidRPr="001607F6">
        <w:rPr>
          <w:rFonts w:cstheme="minorHAnsi"/>
          <w:sz w:val="24"/>
          <w:szCs w:val="24"/>
        </w:rPr>
        <w:t>dami na ciele ofiary)</w:t>
      </w:r>
      <w:r w:rsidRPr="00776E3E">
        <w:rPr>
          <w:rFonts w:cstheme="minorHAnsi"/>
          <w:sz w:val="24"/>
          <w:szCs w:val="24"/>
          <w:vertAlign w:val="superscript"/>
        </w:rPr>
        <w:footnoteReference w:id="4"/>
      </w:r>
      <w:r w:rsidRPr="005620EF">
        <w:rPr>
          <w:rFonts w:cstheme="minorHAnsi"/>
          <w:sz w:val="24"/>
          <w:szCs w:val="24"/>
        </w:rPr>
        <w:t>.</w:t>
      </w:r>
      <w:r w:rsidRPr="001607F6">
        <w:rPr>
          <w:rFonts w:cstheme="minorHAnsi"/>
          <w:sz w:val="24"/>
          <w:szCs w:val="24"/>
        </w:rPr>
        <w:t xml:space="preserve"> Dlatego tak istotna jest wysoka świadomość dotycząca zjawiska prz</w:t>
      </w:r>
      <w:r w:rsidRPr="001607F6">
        <w:rPr>
          <w:rFonts w:cstheme="minorHAnsi"/>
          <w:sz w:val="24"/>
          <w:szCs w:val="24"/>
        </w:rPr>
        <w:t>e</w:t>
      </w:r>
      <w:r w:rsidRPr="001607F6">
        <w:rPr>
          <w:rFonts w:cstheme="minorHAnsi"/>
          <w:sz w:val="24"/>
          <w:szCs w:val="24"/>
        </w:rPr>
        <w:t>mocy w rodzinie i jej rodzajów nie tylko wśród kadr realizujących zadania w zakresie prz</w:t>
      </w:r>
      <w:r w:rsidRPr="001607F6">
        <w:rPr>
          <w:rFonts w:cstheme="minorHAnsi"/>
          <w:sz w:val="24"/>
          <w:szCs w:val="24"/>
        </w:rPr>
        <w:t>e</w:t>
      </w:r>
      <w:r w:rsidRPr="001607F6">
        <w:rPr>
          <w:rFonts w:cstheme="minorHAnsi"/>
          <w:sz w:val="24"/>
          <w:szCs w:val="24"/>
        </w:rPr>
        <w:t xml:space="preserve">ciwdziałania przemocy w rodzinie, ale również całego społeczeństwa. </w:t>
      </w:r>
    </w:p>
    <w:p w14:paraId="297A655F" w14:textId="77777777" w:rsidR="00816CD0" w:rsidRPr="001607F6" w:rsidRDefault="00816CD0" w:rsidP="00816CD0">
      <w:pPr>
        <w:rPr>
          <w:rFonts w:cstheme="minorHAnsi"/>
          <w:sz w:val="24"/>
          <w:szCs w:val="24"/>
        </w:rPr>
      </w:pPr>
      <w:r w:rsidRPr="001607F6">
        <w:rPr>
          <w:rFonts w:cstheme="minorHAnsi"/>
          <w:sz w:val="24"/>
          <w:szCs w:val="24"/>
        </w:rPr>
        <w:t>Przemoc fizyczna jest intencjonalnym aktem zadania cierpienia fizycznego innej osobie, ni</w:t>
      </w:r>
      <w:r w:rsidRPr="001607F6">
        <w:rPr>
          <w:rFonts w:cstheme="minorHAnsi"/>
          <w:sz w:val="24"/>
          <w:szCs w:val="24"/>
        </w:rPr>
        <w:t>o</w:t>
      </w:r>
      <w:r w:rsidRPr="001607F6">
        <w:rPr>
          <w:rFonts w:cstheme="minorHAnsi"/>
          <w:sz w:val="24"/>
          <w:szCs w:val="24"/>
        </w:rPr>
        <w:t>sącym ryzyko uszkodzenia ciała, wywołującym u jednostki ból fizyczny. Może przybierać p</w:t>
      </w:r>
      <w:r w:rsidRPr="001607F6">
        <w:rPr>
          <w:rFonts w:cstheme="minorHAnsi"/>
          <w:sz w:val="24"/>
          <w:szCs w:val="24"/>
        </w:rPr>
        <w:t>o</w:t>
      </w:r>
      <w:r w:rsidRPr="001607F6">
        <w:rPr>
          <w:rFonts w:cstheme="minorHAnsi"/>
          <w:sz w:val="24"/>
          <w:szCs w:val="24"/>
        </w:rPr>
        <w:t>stać popychania, przytrzymywania, policzkowania, bicia, kopania, szarpania, wykręcania rąk, duszenia itp.</w:t>
      </w:r>
    </w:p>
    <w:p w14:paraId="578FBA16" w14:textId="77777777" w:rsidR="00816CD0" w:rsidRPr="001607F6" w:rsidRDefault="00816CD0" w:rsidP="00816CD0">
      <w:pPr>
        <w:rPr>
          <w:rFonts w:cstheme="minorHAnsi"/>
          <w:sz w:val="24"/>
          <w:szCs w:val="24"/>
        </w:rPr>
      </w:pPr>
      <w:r w:rsidRPr="001607F6">
        <w:rPr>
          <w:rFonts w:cstheme="minorHAnsi"/>
          <w:sz w:val="24"/>
          <w:szCs w:val="24"/>
        </w:rPr>
        <w:t>Przemoc psychiczna definiowana jest jako dehumanizacja osoby dotkniętej przemocą przez wzbudzenie w niej strachu przed przemocą lub innymi konsekwencjami rozgniewania osoby stosującej przemoc.</w:t>
      </w:r>
      <w:r w:rsidRPr="00776E3E">
        <w:rPr>
          <w:rFonts w:cstheme="minorHAnsi"/>
          <w:sz w:val="24"/>
          <w:szCs w:val="24"/>
          <w:vertAlign w:val="superscript"/>
        </w:rPr>
        <w:footnoteReference w:id="5"/>
      </w:r>
      <w:r w:rsidRPr="001607F6">
        <w:rPr>
          <w:rFonts w:cstheme="minorHAnsi"/>
          <w:sz w:val="24"/>
          <w:szCs w:val="24"/>
        </w:rPr>
        <w:t xml:space="preserve"> Jest ona bardziej nieuchwytną i trudną do udowodnienia formą maltr</w:t>
      </w:r>
      <w:r w:rsidRPr="001607F6">
        <w:rPr>
          <w:rFonts w:cstheme="minorHAnsi"/>
          <w:sz w:val="24"/>
          <w:szCs w:val="24"/>
        </w:rPr>
        <w:t>e</w:t>
      </w:r>
      <w:r w:rsidRPr="001607F6">
        <w:rPr>
          <w:rFonts w:cstheme="minorHAnsi"/>
          <w:sz w:val="24"/>
          <w:szCs w:val="24"/>
        </w:rPr>
        <w:t>towania, obejmującą: napaści słowne, groźby, wyzywanie, ograniczanie swobody decyzji osoby doświadczającej przemocy, izolację, ograniczanie snu i pożywienia, narzucanie wł</w:t>
      </w:r>
      <w:r w:rsidRPr="001607F6">
        <w:rPr>
          <w:rFonts w:cstheme="minorHAnsi"/>
          <w:sz w:val="24"/>
          <w:szCs w:val="24"/>
        </w:rPr>
        <w:t>a</w:t>
      </w:r>
      <w:r w:rsidRPr="001607F6">
        <w:rPr>
          <w:rFonts w:cstheme="minorHAnsi"/>
          <w:sz w:val="24"/>
          <w:szCs w:val="24"/>
        </w:rPr>
        <w:t>snych sądów, chłód emocjonalny, upokarzanie, poniżanie, manipulowanie itp.</w:t>
      </w:r>
    </w:p>
    <w:p w14:paraId="3FE2D042" w14:textId="77777777" w:rsidR="00816CD0" w:rsidRPr="001607F6" w:rsidRDefault="00816CD0" w:rsidP="00816CD0">
      <w:pPr>
        <w:rPr>
          <w:rFonts w:cstheme="minorHAnsi"/>
          <w:sz w:val="24"/>
          <w:szCs w:val="24"/>
        </w:rPr>
      </w:pPr>
      <w:r w:rsidRPr="001607F6">
        <w:rPr>
          <w:rFonts w:cstheme="minorHAnsi"/>
          <w:sz w:val="24"/>
          <w:szCs w:val="24"/>
        </w:rPr>
        <w:lastRenderedPageBreak/>
        <w:t>Przemoc seksualna definiowana jest jako wymuszanie kontaktów o charakterze seksualnym wbrew woli danej osoby, a także kontynuowanie aktywności seksualnej bez jej zgody, gdy nie jest w pełni świadoma lub gdy obawia się odmówić</w:t>
      </w:r>
      <w:r w:rsidRPr="00776E3E">
        <w:rPr>
          <w:rFonts w:cstheme="minorHAnsi"/>
          <w:sz w:val="24"/>
          <w:szCs w:val="24"/>
          <w:vertAlign w:val="superscript"/>
        </w:rPr>
        <w:footnoteReference w:id="6"/>
      </w:r>
      <w:r w:rsidRPr="001607F6">
        <w:rPr>
          <w:rFonts w:cstheme="minorHAnsi"/>
          <w:sz w:val="24"/>
          <w:szCs w:val="24"/>
        </w:rPr>
        <w:t xml:space="preserve">. Obejmuje ona nadużycia seksualne, takie jak: gwałt, stosunek analny i oralny wbrew woli partnera, rozbieranie </w:t>
      </w:r>
      <w:r w:rsidRPr="001607F6">
        <w:rPr>
          <w:rFonts w:cstheme="minorHAnsi"/>
          <w:sz w:val="24"/>
          <w:szCs w:val="24"/>
        </w:rPr>
        <w:br/>
        <w:t>z użyciem siły, pozwolenie, aby inni patrzyli na akt seksualny, zmuszanie do oglądania filmów lub fotografii o treściach pornograficznych, zmuszanie lub nakłanianie do prostytucji itp.</w:t>
      </w:r>
    </w:p>
    <w:p w14:paraId="7B5C4DE3" w14:textId="77777777" w:rsidR="00816CD0" w:rsidRPr="001607F6" w:rsidRDefault="00816CD0" w:rsidP="00816CD0">
      <w:pPr>
        <w:rPr>
          <w:rFonts w:cstheme="minorHAnsi"/>
          <w:sz w:val="24"/>
          <w:szCs w:val="24"/>
        </w:rPr>
      </w:pPr>
      <w:r w:rsidRPr="001607F6">
        <w:rPr>
          <w:rFonts w:cstheme="minorHAnsi"/>
          <w:sz w:val="24"/>
          <w:szCs w:val="24"/>
        </w:rPr>
        <w:t xml:space="preserve">Zaniedbanie obejmuje niezaspokajanie podstawowych potrzeb fizycznych </w:t>
      </w:r>
      <w:r w:rsidRPr="001607F6">
        <w:rPr>
          <w:rFonts w:cstheme="minorHAnsi"/>
          <w:sz w:val="24"/>
          <w:szCs w:val="24"/>
        </w:rPr>
        <w:br/>
        <w:t>i emocjonalnych, narażanie na głód, niedożywienie, brak opieki, obojętność, chłód emocj</w:t>
      </w:r>
      <w:r w:rsidRPr="001607F6">
        <w:rPr>
          <w:rFonts w:cstheme="minorHAnsi"/>
          <w:sz w:val="24"/>
          <w:szCs w:val="24"/>
        </w:rPr>
        <w:t>o</w:t>
      </w:r>
      <w:r w:rsidRPr="001607F6">
        <w:rPr>
          <w:rFonts w:cstheme="minorHAnsi"/>
          <w:sz w:val="24"/>
          <w:szCs w:val="24"/>
        </w:rPr>
        <w:t>nalny, pozostawienie w niewłaściwych warunkach lokalowych i bytowych.</w:t>
      </w:r>
    </w:p>
    <w:p w14:paraId="1F24FC78" w14:textId="77777777" w:rsidR="00816CD0" w:rsidRPr="001607F6" w:rsidRDefault="00816CD0" w:rsidP="00816CD0">
      <w:pPr>
        <w:rPr>
          <w:rFonts w:cstheme="minorHAnsi"/>
          <w:sz w:val="24"/>
          <w:szCs w:val="24"/>
        </w:rPr>
      </w:pPr>
      <w:r w:rsidRPr="001607F6">
        <w:rPr>
          <w:rFonts w:cstheme="minorHAnsi"/>
          <w:sz w:val="24"/>
          <w:szCs w:val="24"/>
        </w:rPr>
        <w:t>Przemoc materialna/ekonomiczna z kolei ma na celu uzależnienie finansowe od osoby stos</w:t>
      </w:r>
      <w:r w:rsidRPr="001607F6">
        <w:rPr>
          <w:rFonts w:cstheme="minorHAnsi"/>
          <w:sz w:val="24"/>
          <w:szCs w:val="24"/>
        </w:rPr>
        <w:t>u</w:t>
      </w:r>
      <w:r w:rsidRPr="001607F6">
        <w:rPr>
          <w:rFonts w:cstheme="minorHAnsi"/>
          <w:sz w:val="24"/>
          <w:szCs w:val="24"/>
        </w:rPr>
        <w:t>jącej przemoc, polega na odmawianiu lub ograniczaniu dostępu do wspólnych finansów, o</w:t>
      </w:r>
      <w:r w:rsidRPr="001607F6">
        <w:rPr>
          <w:rFonts w:cstheme="minorHAnsi"/>
          <w:sz w:val="24"/>
          <w:szCs w:val="24"/>
        </w:rPr>
        <w:t>d</w:t>
      </w:r>
      <w:r w:rsidRPr="001607F6">
        <w:rPr>
          <w:rFonts w:cstheme="minorHAnsi"/>
          <w:sz w:val="24"/>
          <w:szCs w:val="24"/>
        </w:rPr>
        <w:t xml:space="preserve">bieraniu zarobków, ograniczaniu lub uniemożliwianiu podjęcia pracy lub jej wykonywania, okradanie, niszczenie wartościowych przedmiotów itp. </w:t>
      </w:r>
    </w:p>
    <w:p w14:paraId="68F65CEF" w14:textId="77777777" w:rsidR="00816CD0" w:rsidRPr="001607F6" w:rsidRDefault="00816CD0" w:rsidP="00816CD0">
      <w:pPr>
        <w:rPr>
          <w:rFonts w:cstheme="minorHAnsi"/>
          <w:sz w:val="24"/>
          <w:szCs w:val="24"/>
        </w:rPr>
      </w:pPr>
      <w:r w:rsidRPr="001607F6">
        <w:rPr>
          <w:rFonts w:cstheme="minorHAnsi"/>
          <w:sz w:val="24"/>
          <w:szCs w:val="24"/>
        </w:rPr>
        <w:t>Formy przemocy:</w:t>
      </w:r>
    </w:p>
    <w:p w14:paraId="4E5838C1" w14:textId="77777777" w:rsidR="00816CD0" w:rsidRPr="001607F6" w:rsidRDefault="00816CD0" w:rsidP="005654AE">
      <w:pPr>
        <w:numPr>
          <w:ilvl w:val="0"/>
          <w:numId w:val="59"/>
        </w:numPr>
        <w:ind w:left="567" w:hanging="567"/>
        <w:rPr>
          <w:rFonts w:cstheme="minorHAnsi"/>
          <w:sz w:val="24"/>
          <w:szCs w:val="24"/>
        </w:rPr>
      </w:pPr>
      <w:r w:rsidRPr="001607F6">
        <w:rPr>
          <w:rFonts w:cstheme="minorHAnsi"/>
          <w:sz w:val="24"/>
          <w:szCs w:val="24"/>
        </w:rPr>
        <w:t>Czynna i bierna</w:t>
      </w:r>
      <w:r w:rsidRPr="00776E3E">
        <w:rPr>
          <w:rFonts w:cstheme="minorHAnsi"/>
          <w:sz w:val="24"/>
          <w:szCs w:val="24"/>
          <w:vertAlign w:val="superscript"/>
        </w:rPr>
        <w:footnoteReference w:id="7"/>
      </w:r>
      <w:r w:rsidRPr="001607F6">
        <w:rPr>
          <w:rFonts w:cstheme="minorHAnsi"/>
          <w:sz w:val="24"/>
          <w:szCs w:val="24"/>
        </w:rPr>
        <w:t>:</w:t>
      </w:r>
    </w:p>
    <w:p w14:paraId="29862E97" w14:textId="77777777" w:rsidR="00816CD0" w:rsidRPr="001607F6" w:rsidRDefault="00816CD0" w:rsidP="005654AE">
      <w:pPr>
        <w:numPr>
          <w:ilvl w:val="0"/>
          <w:numId w:val="58"/>
        </w:numPr>
        <w:ind w:left="567" w:hanging="567"/>
        <w:rPr>
          <w:rFonts w:cstheme="minorHAnsi"/>
          <w:sz w:val="24"/>
          <w:szCs w:val="24"/>
        </w:rPr>
      </w:pPr>
      <w:r w:rsidRPr="001607F6">
        <w:rPr>
          <w:rFonts w:cstheme="minorHAnsi"/>
          <w:sz w:val="24"/>
          <w:szCs w:val="24"/>
        </w:rPr>
        <w:t xml:space="preserve">czynna – ma miejsce wówczas, gdy gniew agresora jest skierowany bezpośrednio na ofiarę i gdy agresor podejmuje działania krzywdzące fizycznie, psychicznie, seksualnie; </w:t>
      </w:r>
    </w:p>
    <w:p w14:paraId="1BB60E9B" w14:textId="77777777" w:rsidR="00816CD0" w:rsidRPr="001607F6" w:rsidRDefault="00816CD0" w:rsidP="005654AE">
      <w:pPr>
        <w:numPr>
          <w:ilvl w:val="0"/>
          <w:numId w:val="58"/>
        </w:numPr>
        <w:ind w:left="567" w:hanging="567"/>
        <w:rPr>
          <w:rFonts w:cstheme="minorHAnsi"/>
          <w:sz w:val="24"/>
          <w:szCs w:val="24"/>
        </w:rPr>
      </w:pPr>
      <w:r w:rsidRPr="001607F6">
        <w:rPr>
          <w:rFonts w:cstheme="minorHAnsi"/>
          <w:sz w:val="24"/>
          <w:szCs w:val="24"/>
        </w:rPr>
        <w:t>bierna – ma miejsce wówczas, gdy gniew manifestowany jest brakiem zainteresowania ofiarą lub unikaniem interakcji powodującej wybuchy złości, oznacza zaniedbanie w sferze fizycznej i emocjonalnej ;</w:t>
      </w:r>
    </w:p>
    <w:p w14:paraId="325B092E" w14:textId="77777777" w:rsidR="00816CD0" w:rsidRPr="001607F6" w:rsidRDefault="00816CD0" w:rsidP="005654AE">
      <w:pPr>
        <w:numPr>
          <w:ilvl w:val="0"/>
          <w:numId w:val="59"/>
        </w:numPr>
        <w:ind w:left="567" w:hanging="567"/>
        <w:rPr>
          <w:rFonts w:cstheme="minorHAnsi"/>
          <w:sz w:val="24"/>
          <w:szCs w:val="24"/>
        </w:rPr>
      </w:pPr>
      <w:r w:rsidRPr="001607F6">
        <w:rPr>
          <w:rFonts w:cstheme="minorHAnsi"/>
          <w:sz w:val="24"/>
          <w:szCs w:val="24"/>
        </w:rPr>
        <w:t>Gorąca i chłodna</w:t>
      </w:r>
      <w:r w:rsidRPr="00776E3E">
        <w:rPr>
          <w:rFonts w:cstheme="minorHAnsi"/>
          <w:sz w:val="24"/>
          <w:szCs w:val="24"/>
          <w:vertAlign w:val="superscript"/>
        </w:rPr>
        <w:footnoteReference w:id="8"/>
      </w:r>
      <w:r w:rsidRPr="001607F6">
        <w:rPr>
          <w:rFonts w:cstheme="minorHAnsi"/>
          <w:sz w:val="24"/>
          <w:szCs w:val="24"/>
        </w:rPr>
        <w:t>:</w:t>
      </w:r>
    </w:p>
    <w:p w14:paraId="697BFE61" w14:textId="77777777" w:rsidR="00816CD0" w:rsidRPr="001607F6" w:rsidRDefault="00816CD0" w:rsidP="005654AE">
      <w:pPr>
        <w:numPr>
          <w:ilvl w:val="0"/>
          <w:numId w:val="60"/>
        </w:numPr>
        <w:ind w:left="284" w:hanging="284"/>
        <w:rPr>
          <w:rFonts w:cstheme="minorHAnsi"/>
          <w:sz w:val="24"/>
          <w:szCs w:val="24"/>
        </w:rPr>
      </w:pPr>
      <w:r w:rsidRPr="001607F6">
        <w:rPr>
          <w:rFonts w:cstheme="minorHAnsi"/>
          <w:sz w:val="24"/>
          <w:szCs w:val="24"/>
        </w:rPr>
        <w:t xml:space="preserve">gorąca – przemoc spontaniczna, naładowana złością, gniewem i agresją </w:t>
      </w:r>
      <w:r w:rsidRPr="001607F6">
        <w:rPr>
          <w:rFonts w:cstheme="minorHAnsi"/>
          <w:sz w:val="24"/>
          <w:szCs w:val="24"/>
        </w:rPr>
        <w:br/>
        <w:t>z towarzyszącymi bogatymi formami ekspresji: krzyk, głośne wyzwiska, rękoczyny, impu</w:t>
      </w:r>
      <w:r w:rsidRPr="001607F6">
        <w:rPr>
          <w:rFonts w:cstheme="minorHAnsi"/>
          <w:sz w:val="24"/>
          <w:szCs w:val="24"/>
        </w:rPr>
        <w:t>l</w:t>
      </w:r>
      <w:r w:rsidRPr="001607F6">
        <w:rPr>
          <w:rFonts w:cstheme="minorHAnsi"/>
          <w:sz w:val="24"/>
          <w:szCs w:val="24"/>
        </w:rPr>
        <w:t>sywne zachowania itp., zwykle pojawia się nagle i stosunkowo szybko mija;</w:t>
      </w:r>
    </w:p>
    <w:p w14:paraId="54DAB2D1" w14:textId="5916081F" w:rsidR="00816CD0" w:rsidRPr="006F7756" w:rsidRDefault="00816CD0" w:rsidP="005654AE">
      <w:pPr>
        <w:numPr>
          <w:ilvl w:val="0"/>
          <w:numId w:val="60"/>
        </w:numPr>
        <w:ind w:left="284" w:hanging="284"/>
        <w:rPr>
          <w:rFonts w:cstheme="minorHAnsi"/>
          <w:sz w:val="24"/>
          <w:szCs w:val="24"/>
        </w:rPr>
      </w:pPr>
      <w:r w:rsidRPr="001607F6">
        <w:rPr>
          <w:rFonts w:cstheme="minorHAnsi"/>
          <w:sz w:val="24"/>
          <w:szCs w:val="24"/>
        </w:rPr>
        <w:t xml:space="preserve">chłodna – </w:t>
      </w:r>
      <w:r w:rsidRPr="006F7756">
        <w:rPr>
          <w:rFonts w:cstheme="minorHAnsi"/>
          <w:sz w:val="24"/>
          <w:szCs w:val="24"/>
        </w:rPr>
        <w:t>przemoc instrumentalna, obejmująca formy działania z premedytacją, które mogą mieć cele pozytywne</w:t>
      </w:r>
      <w:r w:rsidR="00355A3C">
        <w:rPr>
          <w:rFonts w:cstheme="minorHAnsi"/>
          <w:sz w:val="24"/>
          <w:szCs w:val="24"/>
        </w:rPr>
        <w:t xml:space="preserve"> </w:t>
      </w:r>
      <w:r w:rsidRPr="006F7756">
        <w:rPr>
          <w:rFonts w:cstheme="minorHAnsi"/>
          <w:sz w:val="24"/>
          <w:szCs w:val="24"/>
        </w:rPr>
        <w:t>(np. ma na względzie czyjeś dobro, o podłożu ideologicznym), wbrew pozorom jest ona silnie nacechowana emocjami, które są tłumione i kontrolow</w:t>
      </w:r>
      <w:r w:rsidRPr="006F7756">
        <w:rPr>
          <w:rFonts w:cstheme="minorHAnsi"/>
          <w:sz w:val="24"/>
          <w:szCs w:val="24"/>
        </w:rPr>
        <w:t>a</w:t>
      </w:r>
      <w:r w:rsidRPr="006F7756">
        <w:rPr>
          <w:rFonts w:cstheme="minorHAnsi"/>
          <w:sz w:val="24"/>
          <w:szCs w:val="24"/>
        </w:rPr>
        <w:t>ne.</w:t>
      </w:r>
    </w:p>
    <w:p w14:paraId="650AE520" w14:textId="77777777" w:rsidR="00816CD0" w:rsidRPr="00776E3E" w:rsidRDefault="00816CD0" w:rsidP="00816CD0">
      <w:pPr>
        <w:pStyle w:val="Nagwek2"/>
        <w:rPr>
          <w:rFonts w:asciiTheme="minorHAnsi" w:hAnsiTheme="minorHAnsi" w:cstheme="minorHAnsi"/>
          <w:color w:val="auto"/>
          <w:sz w:val="24"/>
          <w:szCs w:val="24"/>
        </w:rPr>
      </w:pPr>
      <w:bookmarkStart w:id="125" w:name="_Toc468862415"/>
      <w:bookmarkStart w:id="126" w:name="_Toc489276142"/>
      <w:bookmarkStart w:id="127" w:name="_Toc88828878"/>
      <w:bookmarkStart w:id="128" w:name="_Toc88829078"/>
      <w:bookmarkStart w:id="129" w:name="_Toc88829161"/>
      <w:bookmarkStart w:id="130" w:name="_Toc88829259"/>
      <w:r w:rsidRPr="00776E3E">
        <w:rPr>
          <w:rFonts w:asciiTheme="minorHAnsi" w:hAnsiTheme="minorHAnsi" w:cstheme="minorHAnsi"/>
          <w:color w:val="auto"/>
          <w:sz w:val="24"/>
          <w:szCs w:val="24"/>
        </w:rPr>
        <w:lastRenderedPageBreak/>
        <w:t>2.2. Czynniki ryzyka oraz skutki przemocy w rodzinie</w:t>
      </w:r>
      <w:bookmarkEnd w:id="125"/>
      <w:bookmarkEnd w:id="126"/>
      <w:bookmarkEnd w:id="127"/>
      <w:bookmarkEnd w:id="128"/>
      <w:bookmarkEnd w:id="129"/>
      <w:bookmarkEnd w:id="130"/>
    </w:p>
    <w:p w14:paraId="6E04D75C" w14:textId="77777777" w:rsidR="00816CD0" w:rsidRPr="001607F6" w:rsidRDefault="00816CD0" w:rsidP="00816CD0">
      <w:pPr>
        <w:ind w:firstLine="708"/>
        <w:rPr>
          <w:rFonts w:cstheme="minorHAnsi"/>
          <w:sz w:val="24"/>
          <w:szCs w:val="24"/>
        </w:rPr>
      </w:pPr>
      <w:r w:rsidRPr="006F7756">
        <w:rPr>
          <w:rFonts w:cstheme="minorHAnsi"/>
          <w:sz w:val="24"/>
          <w:szCs w:val="24"/>
        </w:rPr>
        <w:t xml:space="preserve">Trudno jednoznacznie wskazać przyczyny występowania przemocy w rodzinie. Można natomiast wskazać szereg </w:t>
      </w:r>
      <w:r w:rsidRPr="001607F6">
        <w:rPr>
          <w:rFonts w:cstheme="minorHAnsi"/>
          <w:sz w:val="24"/>
          <w:szCs w:val="24"/>
        </w:rPr>
        <w:t>czynników ryzyka, które sprzyjają występowaniu przemocy i dot</w:t>
      </w:r>
      <w:r w:rsidRPr="001607F6">
        <w:rPr>
          <w:rFonts w:cstheme="minorHAnsi"/>
          <w:sz w:val="24"/>
          <w:szCs w:val="24"/>
        </w:rPr>
        <w:t>y</w:t>
      </w:r>
      <w:r w:rsidRPr="001607F6">
        <w:rPr>
          <w:rFonts w:cstheme="minorHAnsi"/>
          <w:sz w:val="24"/>
          <w:szCs w:val="24"/>
        </w:rPr>
        <w:t>czą kilku wymiarów funkcjonowania jednostki i rodziny. Ich znajomość może być pomocna przy diagnozowaniu występowania przemocy w rodzinie, budowaniu programów profila</w:t>
      </w:r>
      <w:r w:rsidRPr="001607F6">
        <w:rPr>
          <w:rFonts w:cstheme="minorHAnsi"/>
          <w:sz w:val="24"/>
          <w:szCs w:val="24"/>
        </w:rPr>
        <w:t>k</w:t>
      </w:r>
      <w:r w:rsidRPr="001607F6">
        <w:rPr>
          <w:rFonts w:cstheme="minorHAnsi"/>
          <w:sz w:val="24"/>
          <w:szCs w:val="24"/>
        </w:rPr>
        <w:t>tycznych i programów przeciwdziałania przemocy w rodzinie, zrozumieniu zjawiska i pr</w:t>
      </w:r>
      <w:r w:rsidRPr="001607F6">
        <w:rPr>
          <w:rFonts w:cstheme="minorHAnsi"/>
          <w:sz w:val="24"/>
          <w:szCs w:val="24"/>
        </w:rPr>
        <w:t>o</w:t>
      </w:r>
      <w:r w:rsidRPr="001607F6">
        <w:rPr>
          <w:rFonts w:cstheme="minorHAnsi"/>
          <w:sz w:val="24"/>
          <w:szCs w:val="24"/>
        </w:rPr>
        <w:t>gramowaniu skutecznej oferty pomocowej, natomiast świadomość konsekwencji Występ</w:t>
      </w:r>
      <w:r w:rsidRPr="001607F6">
        <w:rPr>
          <w:rFonts w:cstheme="minorHAnsi"/>
          <w:sz w:val="24"/>
          <w:szCs w:val="24"/>
        </w:rPr>
        <w:t>o</w:t>
      </w:r>
      <w:r w:rsidRPr="001607F6">
        <w:rPr>
          <w:rFonts w:cstheme="minorHAnsi"/>
          <w:sz w:val="24"/>
          <w:szCs w:val="24"/>
        </w:rPr>
        <w:t>wania przemocy w rodzinie pokazuje dlaczego tak ważne jest przeciwdziałanie jej występ</w:t>
      </w:r>
      <w:r w:rsidRPr="001607F6">
        <w:rPr>
          <w:rFonts w:cstheme="minorHAnsi"/>
          <w:sz w:val="24"/>
          <w:szCs w:val="24"/>
        </w:rPr>
        <w:t>o</w:t>
      </w:r>
      <w:r w:rsidRPr="001607F6">
        <w:rPr>
          <w:rFonts w:cstheme="minorHAnsi"/>
          <w:sz w:val="24"/>
          <w:szCs w:val="24"/>
        </w:rPr>
        <w:t>waniu. Wśród czynników ryzyka sprzyjających występowaniu przemocy w rodzinie należy skazać</w:t>
      </w:r>
      <w:r w:rsidRPr="00776E3E">
        <w:rPr>
          <w:rFonts w:cstheme="minorHAnsi"/>
          <w:sz w:val="24"/>
          <w:szCs w:val="24"/>
          <w:vertAlign w:val="superscript"/>
        </w:rPr>
        <w:footnoteReference w:id="9"/>
      </w:r>
      <w:r w:rsidRPr="001607F6">
        <w:rPr>
          <w:rFonts w:cstheme="minorHAnsi"/>
          <w:sz w:val="24"/>
          <w:szCs w:val="24"/>
        </w:rPr>
        <w:t xml:space="preserve">: </w:t>
      </w:r>
    </w:p>
    <w:p w14:paraId="4AC6E35A" w14:textId="77777777" w:rsidR="00816CD0" w:rsidRPr="001607F6" w:rsidRDefault="00816CD0" w:rsidP="005654AE">
      <w:pPr>
        <w:numPr>
          <w:ilvl w:val="0"/>
          <w:numId w:val="82"/>
        </w:numPr>
        <w:ind w:left="284"/>
        <w:jc w:val="left"/>
        <w:rPr>
          <w:rFonts w:cstheme="minorHAnsi"/>
          <w:sz w:val="24"/>
          <w:szCs w:val="24"/>
        </w:rPr>
      </w:pPr>
      <w:r w:rsidRPr="001607F6">
        <w:rPr>
          <w:rFonts w:cstheme="minorHAnsi"/>
          <w:sz w:val="24"/>
          <w:szCs w:val="24"/>
        </w:rPr>
        <w:t>wymiar makrosystemowy:</w:t>
      </w:r>
    </w:p>
    <w:p w14:paraId="4B0CC225" w14:textId="77777777" w:rsidR="00816CD0" w:rsidRPr="001607F6" w:rsidRDefault="00816CD0" w:rsidP="005654AE">
      <w:pPr>
        <w:numPr>
          <w:ilvl w:val="0"/>
          <w:numId w:val="104"/>
        </w:numPr>
        <w:ind w:left="284"/>
        <w:rPr>
          <w:rFonts w:cstheme="minorHAnsi"/>
          <w:sz w:val="24"/>
          <w:szCs w:val="24"/>
        </w:rPr>
      </w:pPr>
      <w:r w:rsidRPr="001607F6">
        <w:rPr>
          <w:rFonts w:cstheme="minorHAnsi"/>
          <w:sz w:val="24"/>
          <w:szCs w:val="24"/>
        </w:rPr>
        <w:t>normy społeczne i kulturowe: przyzwolenie społeczne na stosownie przemocy domowej oraz kar cielesnych wobec dzieci, przekonania związane z rolą mężczyzny w rodzinie, przekonania o prawie rodziców do dominacji nad dziećmi, mężczyzn nad kobietami, t</w:t>
      </w:r>
      <w:r w:rsidRPr="001607F6">
        <w:rPr>
          <w:rFonts w:cstheme="minorHAnsi"/>
          <w:sz w:val="24"/>
          <w:szCs w:val="24"/>
        </w:rPr>
        <w:t>a</w:t>
      </w:r>
      <w:r w:rsidRPr="001607F6">
        <w:rPr>
          <w:rFonts w:cstheme="minorHAnsi"/>
          <w:sz w:val="24"/>
          <w:szCs w:val="24"/>
        </w:rPr>
        <w:t>jemnicy rodzinnej (przekonanie o tym, że o sytuacji rodzinnej, problemach w niej wyst</w:t>
      </w:r>
      <w:r w:rsidRPr="001607F6">
        <w:rPr>
          <w:rFonts w:cstheme="minorHAnsi"/>
          <w:sz w:val="24"/>
          <w:szCs w:val="24"/>
        </w:rPr>
        <w:t>ę</w:t>
      </w:r>
      <w:r w:rsidRPr="001607F6">
        <w:rPr>
          <w:rFonts w:cstheme="minorHAnsi"/>
          <w:sz w:val="24"/>
          <w:szCs w:val="24"/>
        </w:rPr>
        <w:t>pujących nie powinno się nikomu mówić, są one wyłączną sprawą członków rodziny), mity i stereotypy społeczne na temat osób i rodzin uwikłanych w przemoc;</w:t>
      </w:r>
    </w:p>
    <w:p w14:paraId="4380E619" w14:textId="77777777" w:rsidR="00816CD0" w:rsidRPr="001607F6" w:rsidRDefault="00816CD0" w:rsidP="005654AE">
      <w:pPr>
        <w:numPr>
          <w:ilvl w:val="0"/>
          <w:numId w:val="104"/>
        </w:numPr>
        <w:ind w:left="284"/>
        <w:jc w:val="left"/>
        <w:rPr>
          <w:rFonts w:cstheme="minorHAnsi"/>
          <w:sz w:val="24"/>
          <w:szCs w:val="24"/>
        </w:rPr>
      </w:pPr>
      <w:r w:rsidRPr="001607F6">
        <w:rPr>
          <w:rFonts w:cstheme="minorHAnsi"/>
          <w:sz w:val="24"/>
          <w:szCs w:val="24"/>
        </w:rPr>
        <w:t>niewielkie sankcje wobec osób stosujących przemoc bądź ich nieegzekwowanie;</w:t>
      </w:r>
    </w:p>
    <w:p w14:paraId="4308330F" w14:textId="77777777" w:rsidR="00816CD0" w:rsidRPr="001607F6" w:rsidRDefault="00816CD0" w:rsidP="005654AE">
      <w:pPr>
        <w:numPr>
          <w:ilvl w:val="0"/>
          <w:numId w:val="104"/>
        </w:numPr>
        <w:ind w:left="284"/>
        <w:jc w:val="left"/>
        <w:rPr>
          <w:rFonts w:cstheme="minorHAnsi"/>
          <w:sz w:val="24"/>
          <w:szCs w:val="24"/>
        </w:rPr>
      </w:pPr>
      <w:r w:rsidRPr="001607F6">
        <w:rPr>
          <w:rFonts w:cstheme="minorHAnsi"/>
          <w:sz w:val="24"/>
          <w:szCs w:val="24"/>
        </w:rPr>
        <w:t>nierówności społeczne i dyskryminacja (np. ze względu na płeć, wiek, status materialny itp.);</w:t>
      </w:r>
    </w:p>
    <w:p w14:paraId="2C9BA875" w14:textId="77777777" w:rsidR="00816CD0" w:rsidRPr="001607F6" w:rsidRDefault="00816CD0" w:rsidP="005654AE">
      <w:pPr>
        <w:numPr>
          <w:ilvl w:val="0"/>
          <w:numId w:val="104"/>
        </w:numPr>
        <w:ind w:left="284"/>
        <w:jc w:val="left"/>
        <w:rPr>
          <w:rFonts w:cstheme="minorHAnsi"/>
          <w:sz w:val="24"/>
          <w:szCs w:val="24"/>
        </w:rPr>
      </w:pPr>
      <w:r w:rsidRPr="001607F6">
        <w:rPr>
          <w:rFonts w:cstheme="minorHAnsi"/>
          <w:sz w:val="24"/>
          <w:szCs w:val="24"/>
        </w:rPr>
        <w:t>środowisko będące źródłem stresu: bezrobocie, problemy w pracy, złe warunki mieszk</w:t>
      </w:r>
      <w:r w:rsidRPr="001607F6">
        <w:rPr>
          <w:rFonts w:cstheme="minorHAnsi"/>
          <w:sz w:val="24"/>
          <w:szCs w:val="24"/>
        </w:rPr>
        <w:t>a</w:t>
      </w:r>
      <w:r w:rsidRPr="001607F6">
        <w:rPr>
          <w:rFonts w:cstheme="minorHAnsi"/>
          <w:sz w:val="24"/>
          <w:szCs w:val="24"/>
        </w:rPr>
        <w:t>niowe, kumulacja problemów życiowych;</w:t>
      </w:r>
    </w:p>
    <w:p w14:paraId="6A9A5A75" w14:textId="77777777" w:rsidR="00816CD0" w:rsidRPr="001607F6" w:rsidRDefault="00816CD0" w:rsidP="005654AE">
      <w:pPr>
        <w:numPr>
          <w:ilvl w:val="0"/>
          <w:numId w:val="104"/>
        </w:numPr>
        <w:ind w:left="284"/>
        <w:jc w:val="left"/>
        <w:rPr>
          <w:rFonts w:cstheme="minorHAnsi"/>
          <w:sz w:val="24"/>
          <w:szCs w:val="24"/>
        </w:rPr>
      </w:pPr>
      <w:r w:rsidRPr="001607F6">
        <w:rPr>
          <w:rFonts w:cstheme="minorHAnsi"/>
          <w:sz w:val="24"/>
          <w:szCs w:val="24"/>
        </w:rPr>
        <w:t>izolacja społeczna: mała ilość kontaktów społecznych, brak wsparcia społecznego;</w:t>
      </w:r>
    </w:p>
    <w:p w14:paraId="3E8D1F0F" w14:textId="77777777" w:rsidR="00816CD0" w:rsidRPr="001607F6" w:rsidRDefault="00816CD0" w:rsidP="005654AE">
      <w:pPr>
        <w:numPr>
          <w:ilvl w:val="0"/>
          <w:numId w:val="82"/>
        </w:numPr>
        <w:ind w:left="284"/>
        <w:jc w:val="left"/>
        <w:rPr>
          <w:rFonts w:cstheme="minorHAnsi"/>
          <w:sz w:val="24"/>
          <w:szCs w:val="24"/>
        </w:rPr>
      </w:pPr>
      <w:r w:rsidRPr="001607F6">
        <w:rPr>
          <w:rFonts w:cstheme="minorHAnsi"/>
          <w:sz w:val="24"/>
          <w:szCs w:val="24"/>
        </w:rPr>
        <w:t>wymiar rodzinny:</w:t>
      </w:r>
    </w:p>
    <w:p w14:paraId="46ED5326" w14:textId="77777777" w:rsidR="00816CD0" w:rsidRPr="001D4F96" w:rsidRDefault="00816CD0" w:rsidP="00776E3E">
      <w:pPr>
        <w:numPr>
          <w:ilvl w:val="0"/>
          <w:numId w:val="105"/>
        </w:numPr>
        <w:ind w:left="284"/>
        <w:jc w:val="left"/>
        <w:rPr>
          <w:rFonts w:cstheme="minorHAnsi"/>
          <w:sz w:val="24"/>
          <w:szCs w:val="24"/>
        </w:rPr>
      </w:pPr>
      <w:r w:rsidRPr="001D4F96">
        <w:rPr>
          <w:rFonts w:cstheme="minorHAnsi"/>
          <w:sz w:val="24"/>
          <w:szCs w:val="24"/>
        </w:rPr>
        <w:t>doświadczanie przemocy lub bycie świadkiem przemocy w dzieciństwie;</w:t>
      </w:r>
    </w:p>
    <w:p w14:paraId="199BA456" w14:textId="77777777" w:rsidR="00816CD0" w:rsidRPr="001D4F96" w:rsidRDefault="00816CD0" w:rsidP="00776E3E">
      <w:pPr>
        <w:numPr>
          <w:ilvl w:val="0"/>
          <w:numId w:val="105"/>
        </w:numPr>
        <w:ind w:left="284"/>
        <w:jc w:val="left"/>
        <w:rPr>
          <w:rFonts w:cstheme="minorHAnsi"/>
          <w:sz w:val="24"/>
          <w:szCs w:val="24"/>
        </w:rPr>
      </w:pPr>
      <w:r w:rsidRPr="001D4F96">
        <w:rPr>
          <w:rFonts w:cstheme="minorHAnsi"/>
          <w:sz w:val="24"/>
          <w:szCs w:val="24"/>
        </w:rPr>
        <w:t>odroczone, mało przewidywalne zachowania rodziców;</w:t>
      </w:r>
    </w:p>
    <w:p w14:paraId="02FC2E52" w14:textId="77777777" w:rsidR="00816CD0" w:rsidRPr="001D4F96" w:rsidRDefault="00816CD0" w:rsidP="00776E3E">
      <w:pPr>
        <w:numPr>
          <w:ilvl w:val="0"/>
          <w:numId w:val="105"/>
        </w:numPr>
        <w:ind w:left="284"/>
        <w:jc w:val="left"/>
        <w:rPr>
          <w:rFonts w:cstheme="minorHAnsi"/>
          <w:sz w:val="24"/>
          <w:szCs w:val="24"/>
        </w:rPr>
      </w:pPr>
      <w:r w:rsidRPr="001D4F96">
        <w:rPr>
          <w:rFonts w:cstheme="minorHAnsi"/>
          <w:sz w:val="24"/>
          <w:szCs w:val="24"/>
        </w:rPr>
        <w:t>bezradna, bezwolna matka, doświadczająca przemocy lub stosująca przemoc wobec dzi</w:t>
      </w:r>
      <w:r w:rsidRPr="001D4F96">
        <w:rPr>
          <w:rFonts w:cstheme="minorHAnsi"/>
          <w:sz w:val="24"/>
          <w:szCs w:val="24"/>
        </w:rPr>
        <w:t>e</w:t>
      </w:r>
      <w:r w:rsidRPr="001D4F96">
        <w:rPr>
          <w:rFonts w:cstheme="minorHAnsi"/>
          <w:sz w:val="24"/>
          <w:szCs w:val="24"/>
        </w:rPr>
        <w:t>ci;</w:t>
      </w:r>
    </w:p>
    <w:p w14:paraId="1F89A04F" w14:textId="77777777" w:rsidR="00816CD0" w:rsidRPr="001D4F96" w:rsidRDefault="00816CD0" w:rsidP="00776E3E">
      <w:pPr>
        <w:numPr>
          <w:ilvl w:val="0"/>
          <w:numId w:val="105"/>
        </w:numPr>
        <w:ind w:left="284"/>
        <w:jc w:val="left"/>
        <w:rPr>
          <w:rFonts w:cstheme="minorHAnsi"/>
          <w:sz w:val="24"/>
          <w:szCs w:val="24"/>
        </w:rPr>
      </w:pPr>
      <w:r w:rsidRPr="001D4F96">
        <w:rPr>
          <w:rFonts w:cstheme="minorHAnsi"/>
          <w:sz w:val="24"/>
          <w:szCs w:val="24"/>
        </w:rPr>
        <w:lastRenderedPageBreak/>
        <w:t>peryferyczny ojciec, emocjonalnie mało zaangażowany w relację z dzieckiem, wyłączony z opieki nad dzieckiem, stosujący manipulację lub wręcz psychopatyczny;</w:t>
      </w:r>
    </w:p>
    <w:p w14:paraId="7DD7CA18" w14:textId="77777777" w:rsidR="00816CD0" w:rsidRPr="001D4F96" w:rsidRDefault="00816CD0" w:rsidP="00776E3E">
      <w:pPr>
        <w:numPr>
          <w:ilvl w:val="0"/>
          <w:numId w:val="105"/>
        </w:numPr>
        <w:ind w:left="284"/>
        <w:jc w:val="left"/>
        <w:rPr>
          <w:rFonts w:cstheme="minorHAnsi"/>
          <w:sz w:val="24"/>
          <w:szCs w:val="24"/>
        </w:rPr>
      </w:pPr>
      <w:r w:rsidRPr="001D4F96">
        <w:rPr>
          <w:rFonts w:cstheme="minorHAnsi"/>
          <w:sz w:val="24"/>
          <w:szCs w:val="24"/>
        </w:rPr>
        <w:t xml:space="preserve">wykorzystywanie w rodzinie przez osoby bliskie; </w:t>
      </w:r>
    </w:p>
    <w:p w14:paraId="5A70F1EE" w14:textId="77777777" w:rsidR="00816CD0" w:rsidRPr="001D4F96" w:rsidRDefault="00816CD0" w:rsidP="00776E3E">
      <w:pPr>
        <w:numPr>
          <w:ilvl w:val="0"/>
          <w:numId w:val="105"/>
        </w:numPr>
        <w:ind w:left="284"/>
        <w:jc w:val="left"/>
        <w:rPr>
          <w:rFonts w:cstheme="minorHAnsi"/>
          <w:sz w:val="24"/>
          <w:szCs w:val="24"/>
        </w:rPr>
      </w:pPr>
      <w:r w:rsidRPr="001D4F96">
        <w:rPr>
          <w:rFonts w:cstheme="minorHAnsi"/>
          <w:sz w:val="24"/>
          <w:szCs w:val="24"/>
        </w:rPr>
        <w:t>zaniedbania w dzieciństwie;</w:t>
      </w:r>
    </w:p>
    <w:p w14:paraId="39FE1100" w14:textId="77777777" w:rsidR="00816CD0" w:rsidRPr="001D4F96" w:rsidRDefault="00816CD0" w:rsidP="00776E3E">
      <w:pPr>
        <w:numPr>
          <w:ilvl w:val="0"/>
          <w:numId w:val="105"/>
        </w:numPr>
        <w:ind w:left="284"/>
        <w:jc w:val="left"/>
        <w:rPr>
          <w:rFonts w:cstheme="minorHAnsi"/>
          <w:sz w:val="24"/>
          <w:szCs w:val="24"/>
        </w:rPr>
      </w:pPr>
      <w:r w:rsidRPr="001D4F96">
        <w:rPr>
          <w:rFonts w:cstheme="minorHAnsi"/>
          <w:sz w:val="24"/>
          <w:szCs w:val="24"/>
        </w:rPr>
        <w:t>brak akceptacji i właściwych relacji z bliskimi, brak więzi emocjonalnych w rodzinie, ro</w:t>
      </w:r>
      <w:r w:rsidRPr="001D4F96">
        <w:rPr>
          <w:rFonts w:cstheme="minorHAnsi"/>
          <w:sz w:val="24"/>
          <w:szCs w:val="24"/>
        </w:rPr>
        <w:t>z</w:t>
      </w:r>
      <w:r w:rsidRPr="001D4F96">
        <w:rPr>
          <w:rFonts w:cstheme="minorHAnsi"/>
          <w:sz w:val="24"/>
          <w:szCs w:val="24"/>
        </w:rPr>
        <w:t>pad więzi, chłód;</w:t>
      </w:r>
    </w:p>
    <w:p w14:paraId="62DF0929" w14:textId="77777777" w:rsidR="00816CD0" w:rsidRPr="001D4F96" w:rsidRDefault="00816CD0" w:rsidP="00776E3E">
      <w:pPr>
        <w:numPr>
          <w:ilvl w:val="0"/>
          <w:numId w:val="105"/>
        </w:numPr>
        <w:ind w:left="284"/>
        <w:jc w:val="left"/>
        <w:rPr>
          <w:rFonts w:cstheme="minorHAnsi"/>
          <w:sz w:val="24"/>
          <w:szCs w:val="24"/>
        </w:rPr>
      </w:pPr>
      <w:r w:rsidRPr="001D4F96">
        <w:rPr>
          <w:rFonts w:cstheme="minorHAnsi"/>
          <w:sz w:val="24"/>
          <w:szCs w:val="24"/>
        </w:rPr>
        <w:t>samotność dziecka, niedostrzeganie jego emocji lub manipulacja emocjami dziecka;</w:t>
      </w:r>
    </w:p>
    <w:p w14:paraId="216F53C5" w14:textId="77777777" w:rsidR="00816CD0" w:rsidRPr="001D4F96" w:rsidRDefault="00816CD0" w:rsidP="00776E3E">
      <w:pPr>
        <w:numPr>
          <w:ilvl w:val="0"/>
          <w:numId w:val="105"/>
        </w:numPr>
        <w:ind w:left="284"/>
        <w:jc w:val="left"/>
        <w:rPr>
          <w:rFonts w:cstheme="minorHAnsi"/>
          <w:sz w:val="24"/>
          <w:szCs w:val="24"/>
        </w:rPr>
      </w:pPr>
      <w:r w:rsidRPr="001D4F96">
        <w:rPr>
          <w:rFonts w:cstheme="minorHAnsi"/>
          <w:sz w:val="24"/>
          <w:szCs w:val="24"/>
        </w:rPr>
        <w:t>dziedziczenie wzorca przemocy;</w:t>
      </w:r>
    </w:p>
    <w:p w14:paraId="46ED794B" w14:textId="77777777" w:rsidR="00816CD0" w:rsidRPr="001D4F96" w:rsidRDefault="00816CD0" w:rsidP="00776E3E">
      <w:pPr>
        <w:numPr>
          <w:ilvl w:val="0"/>
          <w:numId w:val="105"/>
        </w:numPr>
        <w:ind w:left="284"/>
        <w:jc w:val="left"/>
        <w:rPr>
          <w:rFonts w:cstheme="minorHAnsi"/>
          <w:sz w:val="24"/>
          <w:szCs w:val="24"/>
        </w:rPr>
      </w:pPr>
      <w:r w:rsidRPr="001D4F96">
        <w:rPr>
          <w:rFonts w:cstheme="minorHAnsi"/>
          <w:sz w:val="24"/>
          <w:szCs w:val="24"/>
        </w:rPr>
        <w:t>wzory agresywnego zachowania w rodzinie i środowisku;</w:t>
      </w:r>
    </w:p>
    <w:p w14:paraId="1F530C16" w14:textId="77777777" w:rsidR="00816CD0" w:rsidRPr="001D4F96" w:rsidRDefault="00816CD0" w:rsidP="00776E3E">
      <w:pPr>
        <w:numPr>
          <w:ilvl w:val="0"/>
          <w:numId w:val="105"/>
        </w:numPr>
        <w:ind w:left="284"/>
        <w:jc w:val="left"/>
        <w:rPr>
          <w:rFonts w:cstheme="minorHAnsi"/>
          <w:sz w:val="24"/>
          <w:szCs w:val="24"/>
        </w:rPr>
      </w:pPr>
      <w:r w:rsidRPr="001D4F96">
        <w:rPr>
          <w:rFonts w:cstheme="minorHAnsi"/>
          <w:sz w:val="24"/>
          <w:szCs w:val="24"/>
        </w:rPr>
        <w:t>multiplikacja problemów występujących w rodzinie: np. uzależnienia, nadużywanie alk</w:t>
      </w:r>
      <w:r w:rsidRPr="001D4F96">
        <w:rPr>
          <w:rFonts w:cstheme="minorHAnsi"/>
          <w:sz w:val="24"/>
          <w:szCs w:val="24"/>
        </w:rPr>
        <w:t>o</w:t>
      </w:r>
      <w:r w:rsidRPr="001D4F96">
        <w:rPr>
          <w:rFonts w:cstheme="minorHAnsi"/>
          <w:sz w:val="24"/>
          <w:szCs w:val="24"/>
        </w:rPr>
        <w:t>holu, problemy finansowe, ubóstwo itp.;</w:t>
      </w:r>
    </w:p>
    <w:p w14:paraId="500379AA" w14:textId="77777777" w:rsidR="00816CD0" w:rsidRPr="001D4F96" w:rsidRDefault="00816CD0" w:rsidP="00776E3E">
      <w:pPr>
        <w:numPr>
          <w:ilvl w:val="0"/>
          <w:numId w:val="105"/>
        </w:numPr>
        <w:ind w:left="284"/>
        <w:jc w:val="left"/>
        <w:rPr>
          <w:rFonts w:cstheme="minorHAnsi"/>
          <w:sz w:val="24"/>
          <w:szCs w:val="24"/>
        </w:rPr>
      </w:pPr>
      <w:r w:rsidRPr="001D4F96">
        <w:rPr>
          <w:rFonts w:cstheme="minorHAnsi"/>
          <w:sz w:val="24"/>
          <w:szCs w:val="24"/>
        </w:rPr>
        <w:t xml:space="preserve">zachowania </w:t>
      </w:r>
      <w:proofErr w:type="spellStart"/>
      <w:r w:rsidRPr="001D4F96">
        <w:rPr>
          <w:rFonts w:cstheme="minorHAnsi"/>
          <w:sz w:val="24"/>
          <w:szCs w:val="24"/>
        </w:rPr>
        <w:t>przemocowe</w:t>
      </w:r>
      <w:proofErr w:type="spellEnd"/>
      <w:r w:rsidRPr="001D4F96">
        <w:rPr>
          <w:rFonts w:cstheme="minorHAnsi"/>
          <w:sz w:val="24"/>
          <w:szCs w:val="24"/>
        </w:rPr>
        <w:t>, w tym w szczególności dotyczące ról w rodzinie, powodujące lęk;</w:t>
      </w:r>
    </w:p>
    <w:p w14:paraId="305F4826" w14:textId="77777777" w:rsidR="00816CD0" w:rsidRPr="001607F6" w:rsidRDefault="00816CD0" w:rsidP="005654AE">
      <w:pPr>
        <w:numPr>
          <w:ilvl w:val="0"/>
          <w:numId w:val="82"/>
        </w:numPr>
        <w:ind w:left="284"/>
        <w:jc w:val="left"/>
        <w:rPr>
          <w:rFonts w:cstheme="minorHAnsi"/>
          <w:sz w:val="24"/>
          <w:szCs w:val="24"/>
        </w:rPr>
      </w:pPr>
      <w:r w:rsidRPr="001607F6">
        <w:rPr>
          <w:rFonts w:cstheme="minorHAnsi"/>
          <w:sz w:val="24"/>
          <w:szCs w:val="24"/>
        </w:rPr>
        <w:t>wymiar materialny:</w:t>
      </w:r>
    </w:p>
    <w:p w14:paraId="525FA807" w14:textId="77777777" w:rsidR="00816CD0" w:rsidRPr="001607F6" w:rsidRDefault="00816CD0" w:rsidP="005654AE">
      <w:pPr>
        <w:numPr>
          <w:ilvl w:val="0"/>
          <w:numId w:val="105"/>
        </w:numPr>
        <w:ind w:left="284"/>
        <w:jc w:val="left"/>
        <w:rPr>
          <w:rFonts w:cstheme="minorHAnsi"/>
          <w:sz w:val="24"/>
          <w:szCs w:val="24"/>
        </w:rPr>
      </w:pPr>
      <w:r w:rsidRPr="001607F6">
        <w:rPr>
          <w:rFonts w:cstheme="minorHAnsi"/>
          <w:sz w:val="24"/>
          <w:szCs w:val="24"/>
        </w:rPr>
        <w:t xml:space="preserve">ubóstwo lub bardzo dobra sytuacja materialna kosztem nadmiernej pracy przy braku, chłodnych bądź </w:t>
      </w:r>
      <w:proofErr w:type="spellStart"/>
      <w:r w:rsidRPr="001607F6">
        <w:rPr>
          <w:rFonts w:cstheme="minorHAnsi"/>
          <w:sz w:val="24"/>
          <w:szCs w:val="24"/>
        </w:rPr>
        <w:t>przemocowych</w:t>
      </w:r>
      <w:proofErr w:type="spellEnd"/>
      <w:r w:rsidRPr="001607F6">
        <w:rPr>
          <w:rFonts w:cstheme="minorHAnsi"/>
          <w:sz w:val="24"/>
          <w:szCs w:val="24"/>
        </w:rPr>
        <w:t xml:space="preserve"> relacjach;</w:t>
      </w:r>
    </w:p>
    <w:p w14:paraId="3ABE06A9" w14:textId="77777777" w:rsidR="00816CD0" w:rsidRPr="001607F6" w:rsidRDefault="00816CD0" w:rsidP="005654AE">
      <w:pPr>
        <w:numPr>
          <w:ilvl w:val="0"/>
          <w:numId w:val="105"/>
        </w:numPr>
        <w:ind w:left="284"/>
        <w:jc w:val="left"/>
        <w:rPr>
          <w:rFonts w:cstheme="minorHAnsi"/>
          <w:sz w:val="24"/>
          <w:szCs w:val="24"/>
        </w:rPr>
      </w:pPr>
      <w:r w:rsidRPr="001607F6">
        <w:rPr>
          <w:rFonts w:cstheme="minorHAnsi"/>
          <w:sz w:val="24"/>
          <w:szCs w:val="24"/>
        </w:rPr>
        <w:t>obserwowanie przemocy ekonomicznej w rodzinie w dzieciństwie;</w:t>
      </w:r>
    </w:p>
    <w:p w14:paraId="27124D60" w14:textId="77777777" w:rsidR="00816CD0" w:rsidRPr="001607F6" w:rsidRDefault="00816CD0" w:rsidP="005654AE">
      <w:pPr>
        <w:numPr>
          <w:ilvl w:val="0"/>
          <w:numId w:val="105"/>
        </w:numPr>
        <w:ind w:left="284"/>
        <w:jc w:val="left"/>
        <w:rPr>
          <w:rFonts w:cstheme="minorHAnsi"/>
          <w:sz w:val="24"/>
          <w:szCs w:val="24"/>
        </w:rPr>
      </w:pPr>
      <w:r w:rsidRPr="001607F6">
        <w:rPr>
          <w:rFonts w:cstheme="minorHAnsi"/>
          <w:sz w:val="24"/>
          <w:szCs w:val="24"/>
        </w:rPr>
        <w:t>doświadczanie w dzieciństwie manipulacji materialnymi środkami w związku z zapewni</w:t>
      </w:r>
      <w:r w:rsidRPr="001607F6">
        <w:rPr>
          <w:rFonts w:cstheme="minorHAnsi"/>
          <w:sz w:val="24"/>
          <w:szCs w:val="24"/>
        </w:rPr>
        <w:t>e</w:t>
      </w:r>
      <w:r w:rsidRPr="001607F6">
        <w:rPr>
          <w:rFonts w:cstheme="minorHAnsi"/>
          <w:sz w:val="24"/>
          <w:szCs w:val="24"/>
        </w:rPr>
        <w:t>niem lojalności wobec konkretnego rodzica;</w:t>
      </w:r>
    </w:p>
    <w:p w14:paraId="042F1666" w14:textId="77777777" w:rsidR="00816CD0" w:rsidRPr="001607F6" w:rsidRDefault="00816CD0" w:rsidP="005654AE">
      <w:pPr>
        <w:numPr>
          <w:ilvl w:val="0"/>
          <w:numId w:val="82"/>
        </w:numPr>
        <w:ind w:left="284"/>
        <w:jc w:val="left"/>
        <w:rPr>
          <w:rFonts w:cstheme="minorHAnsi"/>
          <w:sz w:val="24"/>
          <w:szCs w:val="24"/>
        </w:rPr>
      </w:pPr>
      <w:r w:rsidRPr="001607F6">
        <w:rPr>
          <w:rFonts w:cstheme="minorHAnsi"/>
          <w:sz w:val="24"/>
          <w:szCs w:val="24"/>
        </w:rPr>
        <w:t>wymiar osobowościowy:</w:t>
      </w:r>
    </w:p>
    <w:p w14:paraId="1D7AF537" w14:textId="77777777" w:rsidR="00816CD0" w:rsidRPr="001607F6" w:rsidRDefault="00816CD0" w:rsidP="005654AE">
      <w:pPr>
        <w:numPr>
          <w:ilvl w:val="0"/>
          <w:numId w:val="106"/>
        </w:numPr>
        <w:ind w:left="284"/>
        <w:jc w:val="left"/>
        <w:rPr>
          <w:rFonts w:cstheme="minorHAnsi"/>
          <w:sz w:val="24"/>
          <w:szCs w:val="24"/>
        </w:rPr>
      </w:pPr>
      <w:r w:rsidRPr="001607F6">
        <w:rPr>
          <w:rFonts w:cstheme="minorHAnsi"/>
          <w:sz w:val="24"/>
          <w:szCs w:val="24"/>
        </w:rPr>
        <w:t>słaba kontrola swojego zachowania;</w:t>
      </w:r>
    </w:p>
    <w:p w14:paraId="111DEE43" w14:textId="77777777" w:rsidR="00816CD0" w:rsidRPr="001607F6" w:rsidRDefault="00816CD0" w:rsidP="005654AE">
      <w:pPr>
        <w:numPr>
          <w:ilvl w:val="0"/>
          <w:numId w:val="106"/>
        </w:numPr>
        <w:ind w:left="284"/>
        <w:jc w:val="left"/>
        <w:rPr>
          <w:rFonts w:cstheme="minorHAnsi"/>
          <w:sz w:val="24"/>
          <w:szCs w:val="24"/>
        </w:rPr>
      </w:pPr>
      <w:r w:rsidRPr="001607F6">
        <w:rPr>
          <w:rFonts w:cstheme="minorHAnsi"/>
          <w:sz w:val="24"/>
          <w:szCs w:val="24"/>
        </w:rPr>
        <w:t>niska samoocena;</w:t>
      </w:r>
    </w:p>
    <w:p w14:paraId="444A4B6B" w14:textId="77777777" w:rsidR="00816CD0" w:rsidRPr="001607F6" w:rsidRDefault="00816CD0" w:rsidP="005654AE">
      <w:pPr>
        <w:numPr>
          <w:ilvl w:val="0"/>
          <w:numId w:val="106"/>
        </w:numPr>
        <w:ind w:left="284"/>
        <w:jc w:val="left"/>
        <w:rPr>
          <w:rFonts w:cstheme="minorHAnsi"/>
          <w:sz w:val="24"/>
          <w:szCs w:val="24"/>
        </w:rPr>
      </w:pPr>
      <w:r w:rsidRPr="001607F6">
        <w:rPr>
          <w:rFonts w:cstheme="minorHAnsi"/>
          <w:sz w:val="24"/>
          <w:szCs w:val="24"/>
        </w:rPr>
        <w:t>potrzeba dominacji i wywierania wpływu;</w:t>
      </w:r>
    </w:p>
    <w:p w14:paraId="713C21DB" w14:textId="77777777" w:rsidR="00816CD0" w:rsidRPr="001607F6" w:rsidRDefault="00816CD0" w:rsidP="005654AE">
      <w:pPr>
        <w:numPr>
          <w:ilvl w:val="0"/>
          <w:numId w:val="106"/>
        </w:numPr>
        <w:ind w:left="284"/>
        <w:jc w:val="left"/>
        <w:rPr>
          <w:rFonts w:cstheme="minorHAnsi"/>
          <w:sz w:val="24"/>
          <w:szCs w:val="24"/>
        </w:rPr>
      </w:pPr>
      <w:r w:rsidRPr="001607F6">
        <w:rPr>
          <w:rFonts w:cstheme="minorHAnsi"/>
          <w:sz w:val="24"/>
          <w:szCs w:val="24"/>
        </w:rPr>
        <w:t>nieumiejętność radzenia sobie ze stresem;</w:t>
      </w:r>
    </w:p>
    <w:p w14:paraId="2AEBD488" w14:textId="77777777" w:rsidR="00816CD0" w:rsidRPr="001607F6" w:rsidRDefault="00816CD0" w:rsidP="005654AE">
      <w:pPr>
        <w:numPr>
          <w:ilvl w:val="0"/>
          <w:numId w:val="106"/>
        </w:numPr>
        <w:ind w:left="284"/>
        <w:jc w:val="left"/>
        <w:rPr>
          <w:rFonts w:cstheme="minorHAnsi"/>
          <w:sz w:val="24"/>
          <w:szCs w:val="24"/>
        </w:rPr>
      </w:pPr>
      <w:r w:rsidRPr="001607F6">
        <w:rPr>
          <w:rFonts w:cstheme="minorHAnsi"/>
          <w:sz w:val="24"/>
          <w:szCs w:val="24"/>
        </w:rPr>
        <w:t>zaburzenia osobowości, w szczególności narcyzm, osobowość nieprawidłowa (psychop</w:t>
      </w:r>
      <w:r w:rsidRPr="001607F6">
        <w:rPr>
          <w:rFonts w:cstheme="minorHAnsi"/>
          <w:sz w:val="24"/>
          <w:szCs w:val="24"/>
        </w:rPr>
        <w:t>a</w:t>
      </w:r>
      <w:r w:rsidRPr="001607F6">
        <w:rPr>
          <w:rFonts w:cstheme="minorHAnsi"/>
          <w:sz w:val="24"/>
          <w:szCs w:val="24"/>
        </w:rPr>
        <w:t>tia);</w:t>
      </w:r>
    </w:p>
    <w:p w14:paraId="3445368E" w14:textId="77777777" w:rsidR="00816CD0" w:rsidRPr="001607F6" w:rsidRDefault="00816CD0" w:rsidP="005654AE">
      <w:pPr>
        <w:numPr>
          <w:ilvl w:val="0"/>
          <w:numId w:val="106"/>
        </w:numPr>
        <w:ind w:left="284"/>
        <w:jc w:val="left"/>
        <w:rPr>
          <w:rFonts w:cstheme="minorHAnsi"/>
          <w:sz w:val="24"/>
          <w:szCs w:val="24"/>
        </w:rPr>
      </w:pPr>
      <w:r w:rsidRPr="001607F6">
        <w:rPr>
          <w:rFonts w:cstheme="minorHAnsi"/>
          <w:sz w:val="24"/>
          <w:szCs w:val="24"/>
        </w:rPr>
        <w:t>uzależnienia;</w:t>
      </w:r>
    </w:p>
    <w:p w14:paraId="5E4AB48F" w14:textId="77777777" w:rsidR="00816CD0" w:rsidRPr="001607F6" w:rsidRDefault="00816CD0" w:rsidP="005654AE">
      <w:pPr>
        <w:numPr>
          <w:ilvl w:val="0"/>
          <w:numId w:val="106"/>
        </w:numPr>
        <w:ind w:left="284"/>
        <w:jc w:val="left"/>
        <w:rPr>
          <w:rFonts w:cstheme="minorHAnsi"/>
          <w:sz w:val="24"/>
          <w:szCs w:val="24"/>
        </w:rPr>
      </w:pPr>
      <w:r w:rsidRPr="001607F6">
        <w:rPr>
          <w:rFonts w:cstheme="minorHAnsi"/>
          <w:sz w:val="24"/>
          <w:szCs w:val="24"/>
        </w:rPr>
        <w:t>zanik lub zmniejszenie sprawności seksualnej;</w:t>
      </w:r>
    </w:p>
    <w:p w14:paraId="72FDBD05" w14:textId="77777777" w:rsidR="00816CD0" w:rsidRPr="001607F6" w:rsidRDefault="00816CD0" w:rsidP="005654AE">
      <w:pPr>
        <w:numPr>
          <w:ilvl w:val="0"/>
          <w:numId w:val="106"/>
        </w:numPr>
        <w:ind w:left="284"/>
        <w:jc w:val="left"/>
        <w:rPr>
          <w:rFonts w:cstheme="minorHAnsi"/>
          <w:sz w:val="24"/>
          <w:szCs w:val="24"/>
        </w:rPr>
      </w:pPr>
      <w:r w:rsidRPr="001607F6">
        <w:rPr>
          <w:rFonts w:cstheme="minorHAnsi"/>
          <w:sz w:val="24"/>
          <w:szCs w:val="24"/>
        </w:rPr>
        <w:t>podatność na doznawanie krzywdy, w szczególności trwanie w szkodliwym układzie;</w:t>
      </w:r>
    </w:p>
    <w:p w14:paraId="0B495850" w14:textId="77777777" w:rsidR="00816CD0" w:rsidRPr="001607F6" w:rsidRDefault="00816CD0" w:rsidP="005654AE">
      <w:pPr>
        <w:numPr>
          <w:ilvl w:val="0"/>
          <w:numId w:val="106"/>
        </w:numPr>
        <w:ind w:left="284"/>
        <w:jc w:val="left"/>
        <w:rPr>
          <w:rFonts w:cstheme="minorHAnsi"/>
          <w:sz w:val="24"/>
          <w:szCs w:val="24"/>
        </w:rPr>
      </w:pPr>
      <w:r w:rsidRPr="001607F6">
        <w:rPr>
          <w:rFonts w:cstheme="minorHAnsi"/>
          <w:sz w:val="24"/>
          <w:szCs w:val="24"/>
        </w:rPr>
        <w:t>brak zdolności przystosowywania się do zmieniających się warunków środowiskowych oraz utrzymywania optymalnego funkcjonowania psychospołecznego (</w:t>
      </w:r>
      <w:proofErr w:type="spellStart"/>
      <w:r w:rsidRPr="001607F6">
        <w:rPr>
          <w:rFonts w:cstheme="minorHAnsi"/>
          <w:sz w:val="24"/>
          <w:szCs w:val="24"/>
        </w:rPr>
        <w:t>dezadaptacyjność</w:t>
      </w:r>
      <w:proofErr w:type="spellEnd"/>
      <w:r w:rsidRPr="001607F6">
        <w:rPr>
          <w:rFonts w:cstheme="minorHAnsi"/>
          <w:sz w:val="24"/>
          <w:szCs w:val="24"/>
        </w:rPr>
        <w:t xml:space="preserve">); </w:t>
      </w:r>
    </w:p>
    <w:p w14:paraId="17CDB355" w14:textId="77777777" w:rsidR="00816CD0" w:rsidRPr="001607F6" w:rsidRDefault="00816CD0" w:rsidP="005654AE">
      <w:pPr>
        <w:numPr>
          <w:ilvl w:val="0"/>
          <w:numId w:val="82"/>
        </w:numPr>
        <w:ind w:left="284"/>
        <w:jc w:val="left"/>
        <w:rPr>
          <w:rFonts w:cstheme="minorHAnsi"/>
          <w:sz w:val="24"/>
          <w:szCs w:val="24"/>
        </w:rPr>
      </w:pPr>
      <w:r w:rsidRPr="001607F6">
        <w:rPr>
          <w:rFonts w:cstheme="minorHAnsi"/>
          <w:sz w:val="24"/>
          <w:szCs w:val="24"/>
        </w:rPr>
        <w:lastRenderedPageBreak/>
        <w:t>wymiar poznawczy, wyobrażeniowy (dot. w szczególności osób stosujących przemoc se</w:t>
      </w:r>
      <w:r w:rsidRPr="001607F6">
        <w:rPr>
          <w:rFonts w:cstheme="minorHAnsi"/>
          <w:sz w:val="24"/>
          <w:szCs w:val="24"/>
        </w:rPr>
        <w:t>k</w:t>
      </w:r>
      <w:r w:rsidRPr="001607F6">
        <w:rPr>
          <w:rFonts w:cstheme="minorHAnsi"/>
          <w:sz w:val="24"/>
          <w:szCs w:val="24"/>
        </w:rPr>
        <w:t>sualną):</w:t>
      </w:r>
    </w:p>
    <w:p w14:paraId="4965752E" w14:textId="77777777" w:rsidR="00816CD0" w:rsidRPr="001607F6" w:rsidRDefault="00816CD0" w:rsidP="005654AE">
      <w:pPr>
        <w:numPr>
          <w:ilvl w:val="0"/>
          <w:numId w:val="107"/>
        </w:numPr>
        <w:ind w:left="284"/>
        <w:jc w:val="left"/>
        <w:rPr>
          <w:rFonts w:cstheme="minorHAnsi"/>
          <w:sz w:val="24"/>
          <w:szCs w:val="24"/>
        </w:rPr>
      </w:pPr>
      <w:r w:rsidRPr="001607F6">
        <w:rPr>
          <w:rFonts w:cstheme="minorHAnsi"/>
          <w:sz w:val="24"/>
          <w:szCs w:val="24"/>
        </w:rPr>
        <w:t>obsesyjne fantazje seksualne, wcześnie uwarunkowane np. pornografią (tzw. imprinting);</w:t>
      </w:r>
    </w:p>
    <w:p w14:paraId="544D537B" w14:textId="77777777" w:rsidR="00816CD0" w:rsidRPr="001607F6" w:rsidRDefault="00816CD0" w:rsidP="005654AE">
      <w:pPr>
        <w:numPr>
          <w:ilvl w:val="0"/>
          <w:numId w:val="107"/>
        </w:numPr>
        <w:ind w:left="284"/>
        <w:jc w:val="left"/>
        <w:rPr>
          <w:rFonts w:cstheme="minorHAnsi"/>
          <w:sz w:val="24"/>
          <w:szCs w:val="24"/>
        </w:rPr>
      </w:pPr>
      <w:r w:rsidRPr="001607F6">
        <w:rPr>
          <w:rFonts w:cstheme="minorHAnsi"/>
          <w:sz w:val="24"/>
          <w:szCs w:val="24"/>
        </w:rPr>
        <w:t>preferowanie bezosobowych relacji seksualnych;</w:t>
      </w:r>
    </w:p>
    <w:p w14:paraId="3588737F" w14:textId="77777777" w:rsidR="00816CD0" w:rsidRPr="001607F6" w:rsidRDefault="00816CD0" w:rsidP="005654AE">
      <w:pPr>
        <w:numPr>
          <w:ilvl w:val="0"/>
          <w:numId w:val="107"/>
        </w:numPr>
        <w:ind w:left="284"/>
        <w:jc w:val="left"/>
        <w:rPr>
          <w:rFonts w:cstheme="minorHAnsi"/>
          <w:sz w:val="24"/>
          <w:szCs w:val="24"/>
        </w:rPr>
      </w:pPr>
      <w:r w:rsidRPr="001607F6">
        <w:rPr>
          <w:rFonts w:cstheme="minorHAnsi"/>
          <w:sz w:val="24"/>
          <w:szCs w:val="24"/>
        </w:rPr>
        <w:t>wrogość w zakresie poglądów i przekonań wobec kobiet.</w:t>
      </w:r>
    </w:p>
    <w:p w14:paraId="4EC3927F" w14:textId="77777777" w:rsidR="00816CD0" w:rsidRPr="001607F6" w:rsidRDefault="00816CD0" w:rsidP="00816CD0">
      <w:pPr>
        <w:ind w:firstLine="708"/>
        <w:rPr>
          <w:rFonts w:cstheme="minorHAnsi"/>
          <w:sz w:val="24"/>
          <w:szCs w:val="24"/>
        </w:rPr>
      </w:pPr>
      <w:r w:rsidRPr="001607F6">
        <w:rPr>
          <w:rFonts w:cstheme="minorHAnsi"/>
          <w:sz w:val="24"/>
          <w:szCs w:val="24"/>
        </w:rPr>
        <w:t>Doświadczanie przemocy wywołuje szereg konsekwencji zdrowotnych i psychosp</w:t>
      </w:r>
      <w:r w:rsidRPr="001607F6">
        <w:rPr>
          <w:rFonts w:cstheme="minorHAnsi"/>
          <w:sz w:val="24"/>
          <w:szCs w:val="24"/>
        </w:rPr>
        <w:t>o</w:t>
      </w:r>
      <w:r w:rsidRPr="001607F6">
        <w:rPr>
          <w:rFonts w:cstheme="minorHAnsi"/>
          <w:sz w:val="24"/>
          <w:szCs w:val="24"/>
        </w:rPr>
        <w:t>łecznych. Bezpośrednie i odległe konsekwencje przemocy fizycznej mają charakter objawów niespecyficznych, dysfunkcji emocjonalnych, poznawczych i behawioralnych. Do długotrw</w:t>
      </w:r>
      <w:r w:rsidRPr="001607F6">
        <w:rPr>
          <w:rFonts w:cstheme="minorHAnsi"/>
          <w:sz w:val="24"/>
          <w:szCs w:val="24"/>
        </w:rPr>
        <w:t>a</w:t>
      </w:r>
      <w:r w:rsidRPr="001607F6">
        <w:rPr>
          <w:rFonts w:cstheme="minorHAnsi"/>
          <w:sz w:val="24"/>
          <w:szCs w:val="24"/>
        </w:rPr>
        <w:t>łych skutków przemocy fizycznej stosowanej wobec dzieci należą: agresywne zachowania, używanie przemocy, zachowania przestępcze, nadużywanie środków psychoaktywnych, s</w:t>
      </w:r>
      <w:r w:rsidRPr="001607F6">
        <w:rPr>
          <w:rFonts w:cstheme="minorHAnsi"/>
          <w:sz w:val="24"/>
          <w:szCs w:val="24"/>
        </w:rPr>
        <w:t>a</w:t>
      </w:r>
      <w:r w:rsidRPr="001607F6">
        <w:rPr>
          <w:rFonts w:cstheme="minorHAnsi"/>
          <w:sz w:val="24"/>
          <w:szCs w:val="24"/>
        </w:rPr>
        <w:t>mobójstwa, zachowania autodestrukcyjne, problemy emocjonalne, trudności w nawiązyw</w:t>
      </w:r>
      <w:r w:rsidRPr="001607F6">
        <w:rPr>
          <w:rFonts w:cstheme="minorHAnsi"/>
          <w:sz w:val="24"/>
          <w:szCs w:val="24"/>
        </w:rPr>
        <w:t>a</w:t>
      </w:r>
      <w:r w:rsidRPr="001607F6">
        <w:rPr>
          <w:rFonts w:cstheme="minorHAnsi"/>
          <w:sz w:val="24"/>
          <w:szCs w:val="24"/>
        </w:rPr>
        <w:t>niu relacji interpersonalnych</w:t>
      </w:r>
      <w:r w:rsidRPr="00776E3E">
        <w:rPr>
          <w:rFonts w:cstheme="minorHAnsi"/>
          <w:sz w:val="24"/>
          <w:szCs w:val="24"/>
          <w:vertAlign w:val="superscript"/>
        </w:rPr>
        <w:footnoteReference w:id="10"/>
      </w:r>
      <w:r w:rsidRPr="001607F6">
        <w:rPr>
          <w:rFonts w:cstheme="minorHAnsi"/>
          <w:sz w:val="24"/>
          <w:szCs w:val="24"/>
        </w:rPr>
        <w:t>. W Raporcie WHO z 2002 roku przedstawiono wieloaspekt</w:t>
      </w:r>
      <w:r w:rsidRPr="001607F6">
        <w:rPr>
          <w:rFonts w:cstheme="minorHAnsi"/>
          <w:sz w:val="24"/>
          <w:szCs w:val="24"/>
        </w:rPr>
        <w:t>o</w:t>
      </w:r>
      <w:r w:rsidRPr="001607F6">
        <w:rPr>
          <w:rFonts w:cstheme="minorHAnsi"/>
          <w:sz w:val="24"/>
          <w:szCs w:val="24"/>
        </w:rPr>
        <w:t>we konsekwencje złego traktowania dzieci:</w:t>
      </w:r>
    </w:p>
    <w:p w14:paraId="3FD7F74A" w14:textId="77777777" w:rsidR="00816CD0" w:rsidRPr="001607F6" w:rsidRDefault="00816CD0" w:rsidP="005654AE">
      <w:pPr>
        <w:numPr>
          <w:ilvl w:val="0"/>
          <w:numId w:val="108"/>
        </w:numPr>
        <w:rPr>
          <w:rFonts w:cstheme="minorHAnsi"/>
          <w:sz w:val="24"/>
          <w:szCs w:val="24"/>
        </w:rPr>
      </w:pPr>
      <w:r w:rsidRPr="001607F6">
        <w:rPr>
          <w:rFonts w:cstheme="minorHAnsi"/>
          <w:sz w:val="24"/>
          <w:szCs w:val="24"/>
        </w:rPr>
        <w:t>konsekwencje fizyczne: urazy wewnętrzne, kalectwo, uszkodzenie wzroku, urazy m</w:t>
      </w:r>
      <w:r w:rsidRPr="001607F6">
        <w:rPr>
          <w:rFonts w:cstheme="minorHAnsi"/>
          <w:sz w:val="24"/>
          <w:szCs w:val="24"/>
        </w:rPr>
        <w:t>ó</w:t>
      </w:r>
      <w:r w:rsidRPr="001607F6">
        <w:rPr>
          <w:rFonts w:cstheme="minorHAnsi"/>
          <w:sz w:val="24"/>
          <w:szCs w:val="24"/>
        </w:rPr>
        <w:t>zgu;</w:t>
      </w:r>
    </w:p>
    <w:p w14:paraId="5B36B3F6" w14:textId="77777777" w:rsidR="00816CD0" w:rsidRPr="001607F6" w:rsidRDefault="00816CD0" w:rsidP="005654AE">
      <w:pPr>
        <w:numPr>
          <w:ilvl w:val="0"/>
          <w:numId w:val="108"/>
        </w:numPr>
        <w:rPr>
          <w:rFonts w:cstheme="minorHAnsi"/>
          <w:sz w:val="24"/>
          <w:szCs w:val="24"/>
        </w:rPr>
      </w:pPr>
      <w:r w:rsidRPr="001607F6">
        <w:rPr>
          <w:rFonts w:cstheme="minorHAnsi"/>
          <w:sz w:val="24"/>
          <w:szCs w:val="24"/>
        </w:rPr>
        <w:t>konsekwencje zdrowotne związane z życiem seksualnym i układem rozrodczym: be</w:t>
      </w:r>
      <w:r w:rsidRPr="001607F6">
        <w:rPr>
          <w:rFonts w:cstheme="minorHAnsi"/>
          <w:sz w:val="24"/>
          <w:szCs w:val="24"/>
        </w:rPr>
        <w:t>z</w:t>
      </w:r>
      <w:r w:rsidRPr="001607F6">
        <w:rPr>
          <w:rFonts w:cstheme="minorHAnsi"/>
          <w:sz w:val="24"/>
          <w:szCs w:val="24"/>
        </w:rPr>
        <w:t>płodność, zaburzenia ginekologiczne, dysfunkcje seksualne, choroby przenoszone drogą płciową;</w:t>
      </w:r>
    </w:p>
    <w:p w14:paraId="5CA2DBA7" w14:textId="77777777" w:rsidR="00816CD0" w:rsidRPr="001607F6" w:rsidRDefault="00816CD0" w:rsidP="005654AE">
      <w:pPr>
        <w:numPr>
          <w:ilvl w:val="0"/>
          <w:numId w:val="108"/>
        </w:numPr>
        <w:rPr>
          <w:rFonts w:cstheme="minorHAnsi"/>
          <w:sz w:val="24"/>
          <w:szCs w:val="24"/>
        </w:rPr>
      </w:pPr>
      <w:r w:rsidRPr="001607F6">
        <w:rPr>
          <w:rFonts w:cstheme="minorHAnsi"/>
          <w:sz w:val="24"/>
          <w:szCs w:val="24"/>
        </w:rPr>
        <w:t xml:space="preserve"> konsekwencje dla zdrowia psychicznego: depresja, tendencje samobójcze, samook</w:t>
      </w:r>
      <w:r w:rsidRPr="001607F6">
        <w:rPr>
          <w:rFonts w:cstheme="minorHAnsi"/>
          <w:sz w:val="24"/>
          <w:szCs w:val="24"/>
        </w:rPr>
        <w:t>a</w:t>
      </w:r>
      <w:r w:rsidRPr="001607F6">
        <w:rPr>
          <w:rFonts w:cstheme="minorHAnsi"/>
          <w:sz w:val="24"/>
          <w:szCs w:val="24"/>
        </w:rPr>
        <w:t>leczenia, zaburzenia lękowe, opóźnienie w rozwoju, niska samoocena;</w:t>
      </w:r>
    </w:p>
    <w:p w14:paraId="6ED17619" w14:textId="77777777" w:rsidR="00816CD0" w:rsidRPr="001607F6" w:rsidRDefault="00816CD0" w:rsidP="005654AE">
      <w:pPr>
        <w:numPr>
          <w:ilvl w:val="0"/>
          <w:numId w:val="108"/>
        </w:numPr>
        <w:rPr>
          <w:rFonts w:cstheme="minorHAnsi"/>
          <w:sz w:val="24"/>
          <w:szCs w:val="24"/>
        </w:rPr>
      </w:pPr>
      <w:r w:rsidRPr="001607F6">
        <w:rPr>
          <w:rFonts w:cstheme="minorHAnsi"/>
          <w:sz w:val="24"/>
          <w:szCs w:val="24"/>
        </w:rPr>
        <w:t>konsekwencje długoterminowe, takie, jak zespół jelita drażliwego czy choroba nied</w:t>
      </w:r>
      <w:r w:rsidRPr="001607F6">
        <w:rPr>
          <w:rFonts w:cstheme="minorHAnsi"/>
          <w:sz w:val="24"/>
          <w:szCs w:val="24"/>
        </w:rPr>
        <w:t>o</w:t>
      </w:r>
      <w:r w:rsidRPr="001607F6">
        <w:rPr>
          <w:rFonts w:cstheme="minorHAnsi"/>
          <w:sz w:val="24"/>
          <w:szCs w:val="24"/>
        </w:rPr>
        <w:t>krwienna serca</w:t>
      </w:r>
      <w:r w:rsidRPr="00776E3E">
        <w:rPr>
          <w:rFonts w:cstheme="minorHAnsi"/>
          <w:sz w:val="24"/>
          <w:szCs w:val="24"/>
          <w:vertAlign w:val="superscript"/>
        </w:rPr>
        <w:footnoteReference w:id="11"/>
      </w:r>
      <w:r w:rsidRPr="001607F6">
        <w:rPr>
          <w:rFonts w:cstheme="minorHAnsi"/>
          <w:sz w:val="24"/>
          <w:szCs w:val="24"/>
        </w:rPr>
        <w:t xml:space="preserve">. </w:t>
      </w:r>
    </w:p>
    <w:p w14:paraId="74AC9484" w14:textId="77777777" w:rsidR="00816CD0" w:rsidRPr="001607F6" w:rsidRDefault="00816CD0" w:rsidP="00816CD0">
      <w:pPr>
        <w:ind w:firstLine="708"/>
        <w:rPr>
          <w:rFonts w:cstheme="minorHAnsi"/>
          <w:sz w:val="24"/>
          <w:szCs w:val="24"/>
        </w:rPr>
      </w:pPr>
      <w:r w:rsidRPr="001607F6">
        <w:rPr>
          <w:rFonts w:cstheme="minorHAnsi"/>
          <w:sz w:val="24"/>
          <w:szCs w:val="24"/>
        </w:rPr>
        <w:t xml:space="preserve">W przypadku dzieci mówi się o zespole maltretowanego dziecka, będącym zespołem objawów chorobowych powstałych w wyniku świadomego i/lub nieświadomego działania zaburzającego rozwój psychiczny, fizyczny i społeczny dziecka; syndrom ujęty </w:t>
      </w:r>
      <w:r w:rsidRPr="001607F6">
        <w:rPr>
          <w:rFonts w:cstheme="minorHAnsi"/>
          <w:sz w:val="24"/>
          <w:szCs w:val="24"/>
        </w:rPr>
        <w:br/>
        <w:t>w międzynarodowej medycznej klasyfikacji chorób ICD-10, wymagający wysokospecjalistyc</w:t>
      </w:r>
      <w:r w:rsidRPr="001607F6">
        <w:rPr>
          <w:rFonts w:cstheme="minorHAnsi"/>
          <w:sz w:val="24"/>
          <w:szCs w:val="24"/>
        </w:rPr>
        <w:t>z</w:t>
      </w:r>
      <w:r w:rsidRPr="001607F6">
        <w:rPr>
          <w:rFonts w:cstheme="minorHAnsi"/>
          <w:sz w:val="24"/>
          <w:szCs w:val="24"/>
        </w:rPr>
        <w:t>nego leczenia.</w:t>
      </w:r>
    </w:p>
    <w:p w14:paraId="1BCA7A7A" w14:textId="77777777" w:rsidR="00816CD0" w:rsidRPr="006F7756" w:rsidRDefault="00816CD0" w:rsidP="00816CD0">
      <w:pPr>
        <w:rPr>
          <w:rFonts w:cstheme="minorHAnsi"/>
          <w:sz w:val="24"/>
          <w:szCs w:val="24"/>
        </w:rPr>
      </w:pPr>
      <w:r w:rsidRPr="001607F6">
        <w:rPr>
          <w:rFonts w:cstheme="minorHAnsi"/>
          <w:sz w:val="24"/>
          <w:szCs w:val="24"/>
        </w:rPr>
        <w:t xml:space="preserve">Przemoc psychiczna z kolei wywiera wpływ na: percepcję siebie jako jednostki wartościowej, zdolnej lub potencjalnie zdolnej do podejmowania koniecznych zadań życiowych, percepcję </w:t>
      </w:r>
      <w:r w:rsidRPr="001607F6">
        <w:rPr>
          <w:rFonts w:cstheme="minorHAnsi"/>
          <w:sz w:val="24"/>
          <w:szCs w:val="24"/>
        </w:rPr>
        <w:lastRenderedPageBreak/>
        <w:t>świata jako przyjaznego lub neutralnego, zdolność jednostki do uczenia się i przystosowyw</w:t>
      </w:r>
      <w:r w:rsidRPr="001607F6">
        <w:rPr>
          <w:rFonts w:cstheme="minorHAnsi"/>
          <w:sz w:val="24"/>
          <w:szCs w:val="24"/>
        </w:rPr>
        <w:t>a</w:t>
      </w:r>
      <w:r w:rsidRPr="001607F6">
        <w:rPr>
          <w:rFonts w:cstheme="minorHAnsi"/>
          <w:sz w:val="24"/>
          <w:szCs w:val="24"/>
        </w:rPr>
        <w:t xml:space="preserve">nia się do </w:t>
      </w:r>
      <w:r w:rsidRPr="006F7756">
        <w:rPr>
          <w:rFonts w:cstheme="minorHAnsi"/>
          <w:sz w:val="24"/>
          <w:szCs w:val="24"/>
        </w:rPr>
        <w:t xml:space="preserve">środowiska, zdolność adekwatnej identyfikacji emocji i reakcji </w:t>
      </w:r>
      <w:r w:rsidRPr="006F7756">
        <w:rPr>
          <w:rFonts w:cstheme="minorHAnsi"/>
          <w:sz w:val="24"/>
          <w:szCs w:val="24"/>
        </w:rPr>
        <w:br/>
        <w:t xml:space="preserve">na nie, zdolność przewidywania i reagowania na potrzeby innych, zdolność nawiązywania </w:t>
      </w:r>
      <w:r w:rsidRPr="006F7756">
        <w:rPr>
          <w:rFonts w:cstheme="minorHAnsi"/>
          <w:sz w:val="24"/>
          <w:szCs w:val="24"/>
        </w:rPr>
        <w:br/>
        <w:t xml:space="preserve">i podtrzymywania związków. Przemoc psychiczna niszczy poczucie własnej wartości </w:t>
      </w:r>
      <w:r w:rsidRPr="006F7756">
        <w:rPr>
          <w:rFonts w:cstheme="minorHAnsi"/>
          <w:sz w:val="24"/>
          <w:szCs w:val="24"/>
        </w:rPr>
        <w:br/>
        <w:t>i godności jednostki jej doświadczającej</w:t>
      </w:r>
      <w:r w:rsidRPr="00776E3E">
        <w:rPr>
          <w:rFonts w:cstheme="minorHAnsi"/>
          <w:sz w:val="24"/>
          <w:szCs w:val="24"/>
          <w:vertAlign w:val="superscript"/>
        </w:rPr>
        <w:footnoteReference w:id="12"/>
      </w:r>
      <w:r w:rsidRPr="006F7756">
        <w:rPr>
          <w:rFonts w:cstheme="minorHAnsi"/>
          <w:sz w:val="24"/>
          <w:szCs w:val="24"/>
        </w:rPr>
        <w:t>.</w:t>
      </w:r>
    </w:p>
    <w:p w14:paraId="41C94ACD" w14:textId="625F4DF8" w:rsidR="00816CD0" w:rsidRPr="00776E3E" w:rsidRDefault="00816CD0" w:rsidP="00816CD0">
      <w:pPr>
        <w:pStyle w:val="Nagwek2"/>
        <w:rPr>
          <w:rFonts w:asciiTheme="minorHAnsi" w:hAnsiTheme="minorHAnsi" w:cstheme="minorHAnsi"/>
          <w:color w:val="auto"/>
          <w:sz w:val="24"/>
          <w:szCs w:val="24"/>
        </w:rPr>
      </w:pPr>
      <w:bookmarkStart w:id="131" w:name="_Toc489276143"/>
      <w:bookmarkStart w:id="132" w:name="_Toc88828879"/>
      <w:bookmarkStart w:id="133" w:name="_Toc88829079"/>
      <w:bookmarkStart w:id="134" w:name="_Toc88829162"/>
      <w:bookmarkStart w:id="135" w:name="_Toc88829260"/>
      <w:r w:rsidRPr="00776E3E">
        <w:rPr>
          <w:rFonts w:asciiTheme="minorHAnsi" w:hAnsiTheme="minorHAnsi" w:cstheme="minorHAnsi"/>
          <w:color w:val="auto"/>
          <w:sz w:val="24"/>
          <w:szCs w:val="24"/>
        </w:rPr>
        <w:t>2.3. Fazy przemoc</w:t>
      </w:r>
      <w:bookmarkEnd w:id="131"/>
      <w:r w:rsidR="003D154E" w:rsidRPr="00E2225C">
        <w:rPr>
          <w:rFonts w:asciiTheme="minorHAnsi" w:hAnsiTheme="minorHAnsi" w:cstheme="minorHAnsi"/>
          <w:color w:val="auto"/>
          <w:sz w:val="24"/>
          <w:szCs w:val="24"/>
        </w:rPr>
        <w:t>y</w:t>
      </w:r>
      <w:r w:rsidRPr="00776E3E">
        <w:rPr>
          <w:rFonts w:asciiTheme="minorHAnsi" w:hAnsiTheme="minorHAnsi" w:cstheme="minorHAnsi"/>
          <w:color w:val="auto"/>
          <w:sz w:val="24"/>
          <w:szCs w:val="24"/>
          <w:vertAlign w:val="superscript"/>
        </w:rPr>
        <w:footnoteReference w:id="13"/>
      </w:r>
      <w:bookmarkEnd w:id="132"/>
      <w:bookmarkEnd w:id="133"/>
      <w:bookmarkEnd w:id="134"/>
      <w:bookmarkEnd w:id="135"/>
    </w:p>
    <w:p w14:paraId="624761F4" w14:textId="77777777" w:rsidR="00816CD0" w:rsidRPr="006F7756" w:rsidRDefault="00816CD0" w:rsidP="00816CD0">
      <w:pPr>
        <w:rPr>
          <w:rFonts w:cstheme="minorHAnsi"/>
          <w:sz w:val="24"/>
          <w:szCs w:val="24"/>
        </w:rPr>
      </w:pPr>
      <w:r w:rsidRPr="006F7756">
        <w:rPr>
          <w:rFonts w:cstheme="minorHAnsi"/>
          <w:sz w:val="24"/>
          <w:szCs w:val="24"/>
        </w:rPr>
        <w:t>Faza I. Budowanie/narastanie napięcia</w:t>
      </w:r>
    </w:p>
    <w:p w14:paraId="6785B26B" w14:textId="77777777" w:rsidR="00816CD0" w:rsidRPr="001607F6" w:rsidRDefault="00816CD0" w:rsidP="00816CD0">
      <w:pPr>
        <w:rPr>
          <w:rFonts w:cstheme="minorHAnsi"/>
          <w:sz w:val="24"/>
          <w:szCs w:val="24"/>
        </w:rPr>
      </w:pPr>
      <w:r w:rsidRPr="001607F6">
        <w:rPr>
          <w:rFonts w:cstheme="minorHAnsi"/>
          <w:sz w:val="24"/>
          <w:szCs w:val="24"/>
        </w:rPr>
        <w:t xml:space="preserve">Jej istotą jest stopniowy wzrost napięcia i agresywności osoby stosującej przemoc, pojawiają się kłótnie i spięcia oraz doraźne, mało dotkliwe incydenty przemocy, które </w:t>
      </w:r>
      <w:r w:rsidRPr="001607F6">
        <w:rPr>
          <w:rFonts w:cstheme="minorHAnsi"/>
          <w:sz w:val="24"/>
          <w:szCs w:val="24"/>
        </w:rPr>
        <w:br/>
        <w:t>są usprawiedliwiane i minimalizowane. Pomimo, iż osoba dotknięta przemocą próbuje n</w:t>
      </w:r>
      <w:r w:rsidRPr="001607F6">
        <w:rPr>
          <w:rFonts w:cstheme="minorHAnsi"/>
          <w:sz w:val="24"/>
          <w:szCs w:val="24"/>
        </w:rPr>
        <w:t>a</w:t>
      </w:r>
      <w:r w:rsidRPr="001607F6">
        <w:rPr>
          <w:rFonts w:cstheme="minorHAnsi"/>
          <w:sz w:val="24"/>
          <w:szCs w:val="24"/>
        </w:rPr>
        <w:t>prawiać i ratować domową atmosferę, w relacji dominuje stres, frustracja, słaba komunik</w:t>
      </w:r>
      <w:r w:rsidRPr="001607F6">
        <w:rPr>
          <w:rFonts w:cstheme="minorHAnsi"/>
          <w:sz w:val="24"/>
          <w:szCs w:val="24"/>
        </w:rPr>
        <w:t>a</w:t>
      </w:r>
      <w:r w:rsidRPr="001607F6">
        <w:rPr>
          <w:rFonts w:cstheme="minorHAnsi"/>
          <w:sz w:val="24"/>
          <w:szCs w:val="24"/>
        </w:rPr>
        <w:t xml:space="preserve">cja, napięcie. Ostatecznie stają się one tak silne, że są nie do wytrzymania </w:t>
      </w:r>
      <w:r w:rsidRPr="001607F6">
        <w:rPr>
          <w:rFonts w:cstheme="minorHAnsi"/>
          <w:sz w:val="24"/>
          <w:szCs w:val="24"/>
        </w:rPr>
        <w:br/>
        <w:t>i dochodzi do wybuchu – ostrej przemocy.</w:t>
      </w:r>
    </w:p>
    <w:p w14:paraId="0F1A987A" w14:textId="77777777" w:rsidR="00816CD0" w:rsidRPr="00B9483A" w:rsidRDefault="00816CD0" w:rsidP="00816CD0">
      <w:pPr>
        <w:rPr>
          <w:rFonts w:cstheme="minorHAnsi"/>
          <w:sz w:val="24"/>
          <w:szCs w:val="24"/>
        </w:rPr>
      </w:pPr>
      <w:r w:rsidRPr="00B9483A">
        <w:rPr>
          <w:rFonts w:cstheme="minorHAnsi"/>
          <w:sz w:val="24"/>
          <w:szCs w:val="24"/>
        </w:rPr>
        <w:t>Faza II. Eskalacja/ostra przemoc</w:t>
      </w:r>
    </w:p>
    <w:p w14:paraId="0A583F7D" w14:textId="77777777" w:rsidR="00816CD0" w:rsidRPr="001607F6" w:rsidRDefault="00816CD0" w:rsidP="00816CD0">
      <w:pPr>
        <w:rPr>
          <w:rFonts w:cstheme="minorHAnsi"/>
          <w:sz w:val="24"/>
          <w:szCs w:val="24"/>
        </w:rPr>
      </w:pPr>
      <w:r w:rsidRPr="001607F6">
        <w:rPr>
          <w:rFonts w:cstheme="minorHAnsi"/>
          <w:sz w:val="24"/>
          <w:szCs w:val="24"/>
        </w:rPr>
        <w:t>Jest to faza ostrej przemocy, zagrażającej zdrowiu i życiu osoby nią dotkniętej (kłótnia, walka, pobicie, awantura). Służy rozładowaniu emocji. Charakteryzuje się wymykającą się spod ko</w:t>
      </w:r>
      <w:r w:rsidRPr="001607F6">
        <w:rPr>
          <w:rFonts w:cstheme="minorHAnsi"/>
          <w:sz w:val="24"/>
          <w:szCs w:val="24"/>
        </w:rPr>
        <w:t>n</w:t>
      </w:r>
      <w:r w:rsidRPr="001607F6">
        <w:rPr>
          <w:rFonts w:cstheme="minorHAnsi"/>
          <w:sz w:val="24"/>
          <w:szCs w:val="24"/>
        </w:rPr>
        <w:t xml:space="preserve">troli agresją, którą wywołuje zwykle drobne zdarzanie, w wyniku którego osoba stosująca przemoc staje się bardzo gwałtowna i wpada w szał. </w:t>
      </w:r>
    </w:p>
    <w:p w14:paraId="7688569A" w14:textId="77777777" w:rsidR="00816CD0" w:rsidRPr="00B9483A" w:rsidRDefault="00816CD0" w:rsidP="00816CD0">
      <w:pPr>
        <w:rPr>
          <w:rFonts w:cstheme="minorHAnsi"/>
          <w:sz w:val="24"/>
          <w:szCs w:val="24"/>
        </w:rPr>
      </w:pPr>
      <w:r w:rsidRPr="00B9483A">
        <w:rPr>
          <w:rFonts w:cstheme="minorHAnsi"/>
          <w:sz w:val="24"/>
          <w:szCs w:val="24"/>
        </w:rPr>
        <w:t>Faza III. Miesiąc miodowy</w:t>
      </w:r>
    </w:p>
    <w:p w14:paraId="676F5AFD" w14:textId="37ADDFCA" w:rsidR="00816CD0" w:rsidRPr="006F7756" w:rsidRDefault="00816CD0" w:rsidP="00816CD0">
      <w:pPr>
        <w:rPr>
          <w:rFonts w:cstheme="minorHAnsi"/>
          <w:sz w:val="24"/>
          <w:szCs w:val="24"/>
        </w:rPr>
      </w:pPr>
      <w:r w:rsidRPr="001607F6">
        <w:rPr>
          <w:rFonts w:cstheme="minorHAnsi"/>
          <w:sz w:val="24"/>
          <w:szCs w:val="24"/>
        </w:rPr>
        <w:t>Następuje po wyładowaniu złości. Osoba stosująca przemoc dostrzega, że posunęła się za daleko i w związku z tym przeprasza, okazuje skruchę, obiecuje, że nigdy więcej się to nie powtórzy. Jeżeli do zdarzenia doszło po raz pierwszy, jest ona szczerze przerażona swoim zachowaniem, czuje się winna i żałuje tego, co zrobiła. Ponadto obawia się sankcji prawnych, konsekwencji emocjonalnych, reakcji rodziny, sąsiadów, próbuje się tłumaczyć, usprawiedl</w:t>
      </w:r>
      <w:r w:rsidRPr="001607F6">
        <w:rPr>
          <w:rFonts w:cstheme="minorHAnsi"/>
          <w:sz w:val="24"/>
          <w:szCs w:val="24"/>
        </w:rPr>
        <w:t>i</w:t>
      </w:r>
      <w:r w:rsidRPr="001607F6">
        <w:rPr>
          <w:rFonts w:cstheme="minorHAnsi"/>
          <w:sz w:val="24"/>
          <w:szCs w:val="24"/>
        </w:rPr>
        <w:t>wiać, obiecuje poprawę, stara się naprawić szkody, zachowuje się jak na początku znajom</w:t>
      </w:r>
      <w:r w:rsidRPr="001607F6">
        <w:rPr>
          <w:rFonts w:cstheme="minorHAnsi"/>
          <w:sz w:val="24"/>
          <w:szCs w:val="24"/>
        </w:rPr>
        <w:t>o</w:t>
      </w:r>
      <w:r w:rsidRPr="001607F6">
        <w:rPr>
          <w:rFonts w:cstheme="minorHAnsi"/>
          <w:sz w:val="24"/>
          <w:szCs w:val="24"/>
        </w:rPr>
        <w:t>ści. Osoba dotknięta przemocą zaczyna wierzyć, że wszystko będzie dobrze. Jednak po pe</w:t>
      </w:r>
      <w:r w:rsidRPr="001607F6">
        <w:rPr>
          <w:rFonts w:cstheme="minorHAnsi"/>
          <w:sz w:val="24"/>
          <w:szCs w:val="24"/>
        </w:rPr>
        <w:t>w</w:t>
      </w:r>
      <w:r w:rsidRPr="001607F6">
        <w:rPr>
          <w:rFonts w:cstheme="minorHAnsi"/>
          <w:sz w:val="24"/>
          <w:szCs w:val="24"/>
        </w:rPr>
        <w:lastRenderedPageBreak/>
        <w:t xml:space="preserve">nym czasie pomiędzy osobą </w:t>
      </w:r>
      <w:r w:rsidRPr="006F7756">
        <w:rPr>
          <w:rFonts w:cstheme="minorHAnsi"/>
          <w:sz w:val="24"/>
          <w:szCs w:val="24"/>
        </w:rPr>
        <w:t>doświadczającą przemocy a osobą stosującą przemoc znów p</w:t>
      </w:r>
      <w:r w:rsidRPr="006F7756">
        <w:rPr>
          <w:rFonts w:cstheme="minorHAnsi"/>
          <w:sz w:val="24"/>
          <w:szCs w:val="24"/>
        </w:rPr>
        <w:t>o</w:t>
      </w:r>
      <w:r w:rsidRPr="006F7756">
        <w:rPr>
          <w:rFonts w:cstheme="minorHAnsi"/>
          <w:sz w:val="24"/>
          <w:szCs w:val="24"/>
        </w:rPr>
        <w:t>jawia się napięcie.</w:t>
      </w:r>
      <w:r w:rsidR="00355A3C">
        <w:rPr>
          <w:rFonts w:cstheme="minorHAnsi"/>
          <w:sz w:val="24"/>
          <w:szCs w:val="24"/>
        </w:rPr>
        <w:t xml:space="preserve"> </w:t>
      </w:r>
    </w:p>
    <w:p w14:paraId="36027E4B" w14:textId="77777777" w:rsidR="00816CD0" w:rsidRPr="006F7756" w:rsidRDefault="00816CD0" w:rsidP="00816CD0">
      <w:pPr>
        <w:rPr>
          <w:rFonts w:cstheme="minorHAnsi"/>
          <w:sz w:val="24"/>
          <w:szCs w:val="24"/>
        </w:rPr>
      </w:pPr>
      <w:r w:rsidRPr="006F7756">
        <w:rPr>
          <w:rFonts w:cstheme="minorHAnsi"/>
          <w:sz w:val="24"/>
          <w:szCs w:val="24"/>
        </w:rPr>
        <w:t>Znajomość cyklu przemocy i charakterystyki poszczególnych faz jest niezwykle istotna dla osób zajmujących się pomaganiem osobom doświadczającym przemocy, albowiem poszcz</w:t>
      </w:r>
      <w:r w:rsidRPr="006F7756">
        <w:rPr>
          <w:rFonts w:cstheme="minorHAnsi"/>
          <w:sz w:val="24"/>
          <w:szCs w:val="24"/>
        </w:rPr>
        <w:t>e</w:t>
      </w:r>
      <w:r w:rsidRPr="006F7756">
        <w:rPr>
          <w:rFonts w:cstheme="minorHAnsi"/>
          <w:sz w:val="24"/>
          <w:szCs w:val="24"/>
        </w:rPr>
        <w:t>gólne fazy determinują różne zachowania osób doświadczających przemocy – w fazie ostrej przemocy osoby najczęściej poszukują pomocy, natomiast w fazie miesiąca miodowego na</w:t>
      </w:r>
      <w:r w:rsidRPr="006F7756">
        <w:rPr>
          <w:rFonts w:cstheme="minorHAnsi"/>
          <w:sz w:val="24"/>
          <w:szCs w:val="24"/>
        </w:rPr>
        <w:t>j</w:t>
      </w:r>
      <w:r w:rsidRPr="006F7756">
        <w:rPr>
          <w:rFonts w:cstheme="minorHAnsi"/>
          <w:sz w:val="24"/>
          <w:szCs w:val="24"/>
        </w:rPr>
        <w:t xml:space="preserve">częściej wycofują się z kontaktu z osobami pomagającymi, zmieniają zeznania czy też szukają usprawiedliwień dla postępowania osoby stosującej przemoc. </w:t>
      </w:r>
    </w:p>
    <w:p w14:paraId="18B3C9AE" w14:textId="77777777" w:rsidR="00816CD0" w:rsidRPr="00776E3E" w:rsidRDefault="00816CD0" w:rsidP="00816CD0">
      <w:pPr>
        <w:pStyle w:val="Nagwek2"/>
        <w:rPr>
          <w:rFonts w:asciiTheme="minorHAnsi" w:hAnsiTheme="minorHAnsi" w:cstheme="minorHAnsi"/>
          <w:color w:val="auto"/>
          <w:sz w:val="24"/>
          <w:szCs w:val="24"/>
        </w:rPr>
      </w:pPr>
      <w:bookmarkStart w:id="137" w:name="_Toc489276144"/>
      <w:bookmarkStart w:id="138" w:name="_Toc88828880"/>
      <w:bookmarkStart w:id="139" w:name="_Toc88829080"/>
      <w:bookmarkStart w:id="140" w:name="_Toc88829163"/>
      <w:bookmarkStart w:id="141" w:name="_Toc88829261"/>
      <w:r w:rsidRPr="00776E3E">
        <w:rPr>
          <w:rFonts w:asciiTheme="minorHAnsi" w:hAnsiTheme="minorHAnsi" w:cstheme="minorHAnsi"/>
          <w:color w:val="auto"/>
          <w:sz w:val="24"/>
          <w:szCs w:val="24"/>
        </w:rPr>
        <w:t>2.4. Sytuacja psychologiczna osób doświadczających przemocy</w:t>
      </w:r>
      <w:bookmarkEnd w:id="137"/>
      <w:bookmarkEnd w:id="138"/>
      <w:bookmarkEnd w:id="139"/>
      <w:bookmarkEnd w:id="140"/>
      <w:bookmarkEnd w:id="141"/>
    </w:p>
    <w:p w14:paraId="444CE829" w14:textId="56D132C2" w:rsidR="00816CD0" w:rsidRPr="001607F6" w:rsidRDefault="00816CD0" w:rsidP="00816CD0">
      <w:pPr>
        <w:rPr>
          <w:rFonts w:cstheme="minorHAnsi"/>
          <w:sz w:val="24"/>
          <w:szCs w:val="24"/>
        </w:rPr>
      </w:pPr>
      <w:r w:rsidRPr="006F7756">
        <w:rPr>
          <w:rFonts w:cstheme="minorHAnsi"/>
          <w:sz w:val="24"/>
          <w:szCs w:val="24"/>
        </w:rPr>
        <w:t>Osoby doświadczające przemocy w rodzinie znajdują się w szczególnej sytuacji psychologic</w:t>
      </w:r>
      <w:r w:rsidRPr="006F7756">
        <w:rPr>
          <w:rFonts w:cstheme="minorHAnsi"/>
          <w:sz w:val="24"/>
          <w:szCs w:val="24"/>
        </w:rPr>
        <w:t>z</w:t>
      </w:r>
      <w:r w:rsidRPr="006F7756">
        <w:rPr>
          <w:rFonts w:cstheme="minorHAnsi"/>
          <w:sz w:val="24"/>
          <w:szCs w:val="24"/>
        </w:rPr>
        <w:t xml:space="preserve">nej, dla której charakterystyczne jest rozchwianie </w:t>
      </w:r>
      <w:r w:rsidRPr="001607F6">
        <w:rPr>
          <w:rFonts w:cstheme="minorHAnsi"/>
          <w:sz w:val="24"/>
          <w:szCs w:val="24"/>
        </w:rPr>
        <w:t>emocjonalne powodujące, że zachowania tych osób bywają niezrozumiałe. Częste popadanie w depresję, niepokój, niekontrolowane wybuchy płaczu, śmiechu czy agresji, niezrozumiałe zmiany decyzji, niepewność, nieuzasa</w:t>
      </w:r>
      <w:r w:rsidRPr="001607F6">
        <w:rPr>
          <w:rFonts w:cstheme="minorHAnsi"/>
          <w:sz w:val="24"/>
          <w:szCs w:val="24"/>
        </w:rPr>
        <w:t>d</w:t>
      </w:r>
      <w:r w:rsidRPr="001607F6">
        <w:rPr>
          <w:rFonts w:cstheme="minorHAnsi"/>
          <w:sz w:val="24"/>
          <w:szCs w:val="24"/>
        </w:rPr>
        <w:t>nione reakcje lękowe, ciągłe poczucie zagrożenia to stany, których doświadczają osoby d</w:t>
      </w:r>
      <w:r w:rsidRPr="001607F6">
        <w:rPr>
          <w:rFonts w:cstheme="minorHAnsi"/>
          <w:sz w:val="24"/>
          <w:szCs w:val="24"/>
        </w:rPr>
        <w:t>o</w:t>
      </w:r>
      <w:r w:rsidRPr="001607F6">
        <w:rPr>
          <w:rFonts w:cstheme="minorHAnsi"/>
          <w:sz w:val="24"/>
          <w:szCs w:val="24"/>
        </w:rPr>
        <w:t>tknięte przemocą. Wpływają na to mechanizmy funkcjonujące w rodzinach, w których w</w:t>
      </w:r>
      <w:r w:rsidRPr="001607F6">
        <w:rPr>
          <w:rFonts w:cstheme="minorHAnsi"/>
          <w:sz w:val="24"/>
          <w:szCs w:val="24"/>
        </w:rPr>
        <w:t>y</w:t>
      </w:r>
      <w:r w:rsidRPr="001607F6">
        <w:rPr>
          <w:rFonts w:cstheme="minorHAnsi"/>
          <w:sz w:val="24"/>
          <w:szCs w:val="24"/>
        </w:rPr>
        <w:t>stępuje przemoc.</w:t>
      </w:r>
      <w:r w:rsidR="00355A3C">
        <w:rPr>
          <w:rFonts w:cstheme="minorHAnsi"/>
          <w:sz w:val="24"/>
          <w:szCs w:val="24"/>
        </w:rPr>
        <w:t xml:space="preserve"> </w:t>
      </w:r>
      <w:r w:rsidRPr="001607F6">
        <w:rPr>
          <w:rFonts w:cstheme="minorHAnsi"/>
          <w:sz w:val="24"/>
          <w:szCs w:val="24"/>
        </w:rPr>
        <w:t>Jednym z nich jest mechanizm kontroli</w:t>
      </w:r>
      <w:r w:rsidRPr="00776E3E">
        <w:rPr>
          <w:rFonts w:cstheme="minorHAnsi"/>
          <w:sz w:val="24"/>
          <w:szCs w:val="24"/>
          <w:vertAlign w:val="superscript"/>
        </w:rPr>
        <w:footnoteReference w:id="14"/>
      </w:r>
      <w:r w:rsidRPr="001607F6">
        <w:rPr>
          <w:rFonts w:cstheme="minorHAnsi"/>
          <w:sz w:val="24"/>
          <w:szCs w:val="24"/>
        </w:rPr>
        <w:t>.</w:t>
      </w:r>
    </w:p>
    <w:p w14:paraId="55733F77" w14:textId="1C693465" w:rsidR="00816CD0" w:rsidRPr="001607F6" w:rsidRDefault="00816CD0" w:rsidP="00816CD0">
      <w:pPr>
        <w:rPr>
          <w:rFonts w:cstheme="minorHAnsi"/>
          <w:sz w:val="24"/>
          <w:szCs w:val="24"/>
        </w:rPr>
      </w:pPr>
      <w:r w:rsidRPr="001607F6">
        <w:rPr>
          <w:rFonts w:cstheme="minorHAnsi"/>
          <w:sz w:val="24"/>
          <w:szCs w:val="24"/>
        </w:rPr>
        <w:t>W prawidłowo funkcjonujących rodzinach poszczególni członkowie rodziny mają stabilne poczucie wpływu na swoje życie, poczucie bycia osobami znaczącymi dla swoich bliskich z jednoczesnym pozostawieniem swobody podejmowania decyzji, możliwościami negocjow</w:t>
      </w:r>
      <w:r w:rsidRPr="001607F6">
        <w:rPr>
          <w:rFonts w:cstheme="minorHAnsi"/>
          <w:sz w:val="24"/>
          <w:szCs w:val="24"/>
        </w:rPr>
        <w:t>a</w:t>
      </w:r>
      <w:r w:rsidRPr="001607F6">
        <w:rPr>
          <w:rFonts w:cstheme="minorHAnsi"/>
          <w:sz w:val="24"/>
          <w:szCs w:val="24"/>
        </w:rPr>
        <w:t>nia między sobą istotnych spraw i gwarancją nienaruszalności potrzeb i granic.</w:t>
      </w:r>
      <w:r w:rsidR="00355A3C">
        <w:rPr>
          <w:rFonts w:cstheme="minorHAnsi"/>
          <w:sz w:val="24"/>
          <w:szCs w:val="24"/>
        </w:rPr>
        <w:t xml:space="preserve"> </w:t>
      </w:r>
      <w:r w:rsidRPr="001607F6">
        <w:rPr>
          <w:rFonts w:cstheme="minorHAnsi"/>
          <w:sz w:val="24"/>
          <w:szCs w:val="24"/>
        </w:rPr>
        <w:t>Z kolei w r</w:t>
      </w:r>
      <w:r w:rsidRPr="001607F6">
        <w:rPr>
          <w:rFonts w:cstheme="minorHAnsi"/>
          <w:sz w:val="24"/>
          <w:szCs w:val="24"/>
        </w:rPr>
        <w:t>o</w:t>
      </w:r>
      <w:r w:rsidRPr="001607F6">
        <w:rPr>
          <w:rFonts w:cstheme="minorHAnsi"/>
          <w:sz w:val="24"/>
          <w:szCs w:val="24"/>
        </w:rPr>
        <w:t>dzinach uwikłanych w przemoc występuje silny lęk przed utratą kontroli oraz głębokie, w</w:t>
      </w:r>
      <w:r w:rsidRPr="001607F6">
        <w:rPr>
          <w:rFonts w:cstheme="minorHAnsi"/>
          <w:sz w:val="24"/>
          <w:szCs w:val="24"/>
        </w:rPr>
        <w:t>e</w:t>
      </w:r>
      <w:r w:rsidRPr="001607F6">
        <w:rPr>
          <w:rFonts w:cstheme="minorHAnsi"/>
          <w:sz w:val="24"/>
          <w:szCs w:val="24"/>
        </w:rPr>
        <w:t>wnętrzne i często nieuświadomione przekonanie o braku wpływu na siebie, swój los i wyd</w:t>
      </w:r>
      <w:r w:rsidRPr="001607F6">
        <w:rPr>
          <w:rFonts w:cstheme="minorHAnsi"/>
          <w:sz w:val="24"/>
          <w:szCs w:val="24"/>
        </w:rPr>
        <w:t>a</w:t>
      </w:r>
      <w:r w:rsidRPr="001607F6">
        <w:rPr>
          <w:rFonts w:cstheme="minorHAnsi"/>
          <w:sz w:val="24"/>
          <w:szCs w:val="24"/>
        </w:rPr>
        <w:t>rzenia w życiu, co budzi silny niepokój i prowadzi do podejmowania prób odzyskania kontroli przy ożyciu różnych sposobów. Jednym z nich jest próba odzyskania kontroli nad swoim ż</w:t>
      </w:r>
      <w:r w:rsidRPr="001607F6">
        <w:rPr>
          <w:rFonts w:cstheme="minorHAnsi"/>
          <w:sz w:val="24"/>
          <w:szCs w:val="24"/>
        </w:rPr>
        <w:t>y</w:t>
      </w:r>
      <w:r w:rsidRPr="001607F6">
        <w:rPr>
          <w:rFonts w:cstheme="minorHAnsi"/>
          <w:sz w:val="24"/>
          <w:szCs w:val="24"/>
        </w:rPr>
        <w:t xml:space="preserve">ciem poprzez kontrolę swoich bliskich. Brak przekonania osoby stosującej przemoc o byciu osobą wartościową, wartą oddania innych i potrafiącą poradzić sobie w trudnych sytuacjach powoduje podejmowanie prób odzyskania poczucia kontroli poprzez kontrolowanie swojego otoczenia, co daje iluzję poczucia siły i możliwości decydowania o sobie. Partnerzy takich osób często pozbawieni są kontroli w wyniku przemocy. Zachowania </w:t>
      </w:r>
      <w:proofErr w:type="spellStart"/>
      <w:r w:rsidRPr="001607F6">
        <w:rPr>
          <w:rFonts w:cstheme="minorHAnsi"/>
          <w:sz w:val="24"/>
          <w:szCs w:val="24"/>
        </w:rPr>
        <w:t>przemocowe</w:t>
      </w:r>
      <w:proofErr w:type="spellEnd"/>
      <w:r w:rsidRPr="001607F6">
        <w:rPr>
          <w:rFonts w:cstheme="minorHAnsi"/>
          <w:sz w:val="24"/>
          <w:szCs w:val="24"/>
        </w:rPr>
        <w:t xml:space="preserve"> – wydzi</w:t>
      </w:r>
      <w:r w:rsidRPr="001607F6">
        <w:rPr>
          <w:rFonts w:cstheme="minorHAnsi"/>
          <w:sz w:val="24"/>
          <w:szCs w:val="24"/>
        </w:rPr>
        <w:t>e</w:t>
      </w:r>
      <w:r w:rsidRPr="001607F6">
        <w:rPr>
          <w:rFonts w:cstheme="minorHAnsi"/>
          <w:sz w:val="24"/>
          <w:szCs w:val="24"/>
        </w:rPr>
        <w:lastRenderedPageBreak/>
        <w:t>lanie pieniędzy, sprawdzanie telefony, zakaz kontaktu z rodziną i przyjaciółmi, podejrzenia o zdradę (przemoc psychiczna i ekonomiczna) - odbierają im możliwość decydowania o sobie. Z kolei przemoc fizyczna godzi w poczucie bezpieczeństwa i ogranicza możliwość decydow</w:t>
      </w:r>
      <w:r w:rsidRPr="001607F6">
        <w:rPr>
          <w:rFonts w:cstheme="minorHAnsi"/>
          <w:sz w:val="24"/>
          <w:szCs w:val="24"/>
        </w:rPr>
        <w:t>a</w:t>
      </w:r>
      <w:r w:rsidRPr="001607F6">
        <w:rPr>
          <w:rFonts w:cstheme="minorHAnsi"/>
          <w:sz w:val="24"/>
          <w:szCs w:val="24"/>
        </w:rPr>
        <w:t>nia o swoim ciele. Broniąc się przed utratą kontroli jednostka stosuje szereg mechanizmów obronnych stwarzających – z jednej strony – chociażby iluzję poczucia kontroli, jednakże – z drugiej strony – utrudniających sięgnięcie po pomoc. Mechanizmy obronne są niezależne od woli czy decyzji danej osoby, są nieświadome i stanowią obronę psychiki przed poczuciem bezradności i lękiem, łagodzą napięcie i lęk i tym samym zmniejszają motywację do szukania pomocy. Ich zdiagnozowanie pozwala zrozumieć w jaki sposób osoba doświadczająca prz</w:t>
      </w:r>
      <w:r w:rsidRPr="001607F6">
        <w:rPr>
          <w:rFonts w:cstheme="minorHAnsi"/>
          <w:sz w:val="24"/>
          <w:szCs w:val="24"/>
        </w:rPr>
        <w:t>e</w:t>
      </w:r>
      <w:r w:rsidRPr="001607F6">
        <w:rPr>
          <w:rFonts w:cstheme="minorHAnsi"/>
          <w:sz w:val="24"/>
          <w:szCs w:val="24"/>
        </w:rPr>
        <w:t>mocy próbuje utrzymać wewnętrzne poczucie kontroli, pozwala zaplanować pomoc, sposób pracy i motywowania osoby do zmian.</w:t>
      </w:r>
    </w:p>
    <w:p w14:paraId="41569883" w14:textId="77777777" w:rsidR="00816CD0" w:rsidRPr="001607F6" w:rsidRDefault="00816CD0" w:rsidP="00816CD0">
      <w:pPr>
        <w:rPr>
          <w:rFonts w:cstheme="minorHAnsi"/>
          <w:sz w:val="24"/>
          <w:szCs w:val="24"/>
        </w:rPr>
      </w:pPr>
      <w:r w:rsidRPr="001607F6">
        <w:rPr>
          <w:rFonts w:cstheme="minorHAnsi"/>
          <w:sz w:val="24"/>
          <w:szCs w:val="24"/>
        </w:rPr>
        <w:t>Mechanizmy pojawiające się u osoby doświadczającej przemocy to najczęściej</w:t>
      </w:r>
      <w:r w:rsidRPr="00776E3E">
        <w:rPr>
          <w:rFonts w:cstheme="minorHAnsi"/>
          <w:sz w:val="24"/>
          <w:szCs w:val="24"/>
          <w:vertAlign w:val="superscript"/>
        </w:rPr>
        <w:footnoteReference w:id="15"/>
      </w:r>
      <w:r w:rsidRPr="001607F6">
        <w:rPr>
          <w:rFonts w:cstheme="minorHAnsi"/>
          <w:sz w:val="24"/>
          <w:szCs w:val="24"/>
        </w:rPr>
        <w:t xml:space="preserve">: </w:t>
      </w:r>
    </w:p>
    <w:p w14:paraId="3225C317" w14:textId="77777777" w:rsidR="00816CD0" w:rsidRPr="001607F6" w:rsidRDefault="00816CD0" w:rsidP="005654AE">
      <w:pPr>
        <w:numPr>
          <w:ilvl w:val="0"/>
          <w:numId w:val="109"/>
        </w:numPr>
        <w:rPr>
          <w:rFonts w:cstheme="minorHAnsi"/>
          <w:sz w:val="24"/>
          <w:szCs w:val="24"/>
        </w:rPr>
      </w:pPr>
      <w:r w:rsidRPr="001607F6">
        <w:rPr>
          <w:rFonts w:cstheme="minorHAnsi"/>
          <w:sz w:val="24"/>
          <w:szCs w:val="24"/>
        </w:rPr>
        <w:t>dysocjacja – polega na odseparowaniu emocji od zachowania, niejako „wyłączeniu emocji”, przekonywaniu siebie, że „nie jest tak źle”, mechanizm widoczny w sytuacji nieadekwatnie spokojnego opowiadania o swoich doświadczenia w sposób, jakby op</w:t>
      </w:r>
      <w:r w:rsidRPr="001607F6">
        <w:rPr>
          <w:rFonts w:cstheme="minorHAnsi"/>
          <w:sz w:val="24"/>
          <w:szCs w:val="24"/>
        </w:rPr>
        <w:t>o</w:t>
      </w:r>
      <w:r w:rsidRPr="001607F6">
        <w:rPr>
          <w:rFonts w:cstheme="minorHAnsi"/>
          <w:sz w:val="24"/>
          <w:szCs w:val="24"/>
        </w:rPr>
        <w:t>wiadało się film;</w:t>
      </w:r>
    </w:p>
    <w:p w14:paraId="6DBA199A" w14:textId="77777777" w:rsidR="00816CD0" w:rsidRPr="001607F6" w:rsidRDefault="00816CD0" w:rsidP="005654AE">
      <w:pPr>
        <w:numPr>
          <w:ilvl w:val="0"/>
          <w:numId w:val="109"/>
        </w:numPr>
        <w:rPr>
          <w:rFonts w:cstheme="minorHAnsi"/>
          <w:sz w:val="24"/>
          <w:szCs w:val="24"/>
        </w:rPr>
      </w:pPr>
      <w:r w:rsidRPr="001607F6">
        <w:rPr>
          <w:rFonts w:cstheme="minorHAnsi"/>
          <w:sz w:val="24"/>
          <w:szCs w:val="24"/>
        </w:rPr>
        <w:t xml:space="preserve">zaprzeczenie – występuje zarówno u osób doświadczających, jak i stosujących przemoc, polega na niedostrzeganiu bądź też nie postrzeganiu </w:t>
      </w:r>
      <w:proofErr w:type="spellStart"/>
      <w:r w:rsidRPr="001607F6">
        <w:rPr>
          <w:rFonts w:cstheme="minorHAnsi"/>
          <w:sz w:val="24"/>
          <w:szCs w:val="24"/>
        </w:rPr>
        <w:t>zachowań</w:t>
      </w:r>
      <w:proofErr w:type="spellEnd"/>
      <w:r w:rsidRPr="001607F6">
        <w:rPr>
          <w:rFonts w:cstheme="minorHAnsi"/>
          <w:sz w:val="24"/>
          <w:szCs w:val="24"/>
        </w:rPr>
        <w:t xml:space="preserve"> swoich bądź partnera jako </w:t>
      </w:r>
      <w:proofErr w:type="spellStart"/>
      <w:r w:rsidRPr="001607F6">
        <w:rPr>
          <w:rFonts w:cstheme="minorHAnsi"/>
          <w:sz w:val="24"/>
          <w:szCs w:val="24"/>
        </w:rPr>
        <w:t>przemocowych</w:t>
      </w:r>
      <w:proofErr w:type="spellEnd"/>
      <w:r w:rsidRPr="001607F6">
        <w:rPr>
          <w:rFonts w:cstheme="minorHAnsi"/>
          <w:sz w:val="24"/>
          <w:szCs w:val="24"/>
        </w:rPr>
        <w:t xml:space="preserve">, nadawaniu im innych nazw, bagatelizowaniu </w:t>
      </w:r>
      <w:proofErr w:type="spellStart"/>
      <w:r w:rsidRPr="001607F6">
        <w:rPr>
          <w:rFonts w:cstheme="minorHAnsi"/>
          <w:sz w:val="24"/>
          <w:szCs w:val="24"/>
        </w:rPr>
        <w:t>zachowań</w:t>
      </w:r>
      <w:proofErr w:type="spellEnd"/>
      <w:r w:rsidRPr="001607F6">
        <w:rPr>
          <w:rFonts w:cstheme="minorHAnsi"/>
          <w:sz w:val="24"/>
          <w:szCs w:val="24"/>
        </w:rPr>
        <w:t xml:space="preserve"> niebe</w:t>
      </w:r>
      <w:r w:rsidRPr="001607F6">
        <w:rPr>
          <w:rFonts w:cstheme="minorHAnsi"/>
          <w:sz w:val="24"/>
          <w:szCs w:val="24"/>
        </w:rPr>
        <w:t>z</w:t>
      </w:r>
      <w:r w:rsidRPr="001607F6">
        <w:rPr>
          <w:rFonts w:cstheme="minorHAnsi"/>
          <w:sz w:val="24"/>
          <w:szCs w:val="24"/>
        </w:rPr>
        <w:t>piecznych, umniejszaniu ich wagi;</w:t>
      </w:r>
    </w:p>
    <w:p w14:paraId="17751764" w14:textId="77777777" w:rsidR="00816CD0" w:rsidRPr="001607F6" w:rsidRDefault="00816CD0" w:rsidP="005654AE">
      <w:pPr>
        <w:numPr>
          <w:ilvl w:val="0"/>
          <w:numId w:val="109"/>
        </w:numPr>
        <w:rPr>
          <w:rFonts w:cstheme="minorHAnsi"/>
          <w:sz w:val="24"/>
          <w:szCs w:val="24"/>
        </w:rPr>
      </w:pPr>
      <w:r w:rsidRPr="001607F6">
        <w:rPr>
          <w:rFonts w:cstheme="minorHAnsi"/>
          <w:sz w:val="24"/>
          <w:szCs w:val="24"/>
        </w:rPr>
        <w:t>tłumaczenie osoby stosującej przemoc – próba zrozumienia osoby stosującej przemoc, co daje złudzenie, że jeśli zrozumiem, to będę w stanie lepiej przewidzieć jej zachow</w:t>
      </w:r>
      <w:r w:rsidRPr="001607F6">
        <w:rPr>
          <w:rFonts w:cstheme="minorHAnsi"/>
          <w:sz w:val="24"/>
          <w:szCs w:val="24"/>
        </w:rPr>
        <w:t>a</w:t>
      </w:r>
      <w:r w:rsidRPr="001607F6">
        <w:rPr>
          <w:rFonts w:cstheme="minorHAnsi"/>
          <w:sz w:val="24"/>
          <w:szCs w:val="24"/>
        </w:rPr>
        <w:t>nia, często prowadzi do usprawiedliwiania osoby stosującej przemoc, bo „on/a tyle przeszedł/a”;</w:t>
      </w:r>
    </w:p>
    <w:p w14:paraId="020F2748" w14:textId="77777777" w:rsidR="00816CD0" w:rsidRPr="001607F6" w:rsidRDefault="00816CD0" w:rsidP="005654AE">
      <w:pPr>
        <w:numPr>
          <w:ilvl w:val="0"/>
          <w:numId w:val="109"/>
        </w:numPr>
        <w:rPr>
          <w:rFonts w:cstheme="minorHAnsi"/>
          <w:sz w:val="24"/>
          <w:szCs w:val="24"/>
        </w:rPr>
      </w:pPr>
      <w:r w:rsidRPr="001607F6">
        <w:rPr>
          <w:rFonts w:cstheme="minorHAnsi"/>
          <w:sz w:val="24"/>
          <w:szCs w:val="24"/>
        </w:rPr>
        <w:t>identyfikacja z agresorem – polega na obronie przed silnymi emocjami towarzyszącymi przemocy poprzez przejmowanie od osoby stosującej przemoc cech kojarzących się z s</w:t>
      </w:r>
      <w:r w:rsidRPr="001607F6">
        <w:rPr>
          <w:rFonts w:cstheme="minorHAnsi"/>
          <w:sz w:val="24"/>
          <w:szCs w:val="24"/>
        </w:rPr>
        <w:t>i</w:t>
      </w:r>
      <w:r w:rsidRPr="001607F6">
        <w:rPr>
          <w:rFonts w:cstheme="minorHAnsi"/>
          <w:sz w:val="24"/>
          <w:szCs w:val="24"/>
        </w:rPr>
        <w:t xml:space="preserve">łą, a co za tym idzie, również </w:t>
      </w:r>
      <w:proofErr w:type="spellStart"/>
      <w:r w:rsidRPr="001607F6">
        <w:rPr>
          <w:rFonts w:cstheme="minorHAnsi"/>
          <w:sz w:val="24"/>
          <w:szCs w:val="24"/>
        </w:rPr>
        <w:t>zachowań</w:t>
      </w:r>
      <w:proofErr w:type="spellEnd"/>
      <w:r w:rsidRPr="001607F6">
        <w:rPr>
          <w:rFonts w:cstheme="minorHAnsi"/>
          <w:sz w:val="24"/>
          <w:szCs w:val="24"/>
        </w:rPr>
        <w:t xml:space="preserve"> agresywnych;</w:t>
      </w:r>
    </w:p>
    <w:p w14:paraId="1A62A15E" w14:textId="77777777" w:rsidR="00816CD0" w:rsidRPr="001607F6" w:rsidRDefault="00816CD0" w:rsidP="005654AE">
      <w:pPr>
        <w:numPr>
          <w:ilvl w:val="0"/>
          <w:numId w:val="109"/>
        </w:numPr>
        <w:rPr>
          <w:rFonts w:cstheme="minorHAnsi"/>
          <w:sz w:val="24"/>
          <w:szCs w:val="24"/>
        </w:rPr>
      </w:pPr>
      <w:r w:rsidRPr="001607F6">
        <w:rPr>
          <w:rFonts w:cstheme="minorHAnsi"/>
          <w:sz w:val="24"/>
          <w:szCs w:val="24"/>
        </w:rPr>
        <w:t xml:space="preserve">przymus powtarzania traumy – próba przywrócenia kontroli nad zagrożeniem poprzez nieuświadomione powtarzanie go – prowokowanie sytuacji, w których przemoc jest </w:t>
      </w:r>
      <w:r w:rsidRPr="001607F6">
        <w:rPr>
          <w:rFonts w:cstheme="minorHAnsi"/>
          <w:sz w:val="24"/>
          <w:szCs w:val="24"/>
        </w:rPr>
        <w:lastRenderedPageBreak/>
        <w:t>powtarzana, dzięki czemu zyskują poczucie, że skoro mogą wywołać przemoc to znaczy, że mają wpływ, ale również w nadziei, że tym razem uda im się coś zmienić;</w:t>
      </w:r>
    </w:p>
    <w:p w14:paraId="54D54D12" w14:textId="77777777" w:rsidR="00816CD0" w:rsidRPr="001607F6" w:rsidRDefault="00816CD0" w:rsidP="005654AE">
      <w:pPr>
        <w:numPr>
          <w:ilvl w:val="0"/>
          <w:numId w:val="109"/>
        </w:numPr>
        <w:rPr>
          <w:rFonts w:cstheme="minorHAnsi"/>
          <w:sz w:val="24"/>
          <w:szCs w:val="24"/>
        </w:rPr>
      </w:pPr>
      <w:r w:rsidRPr="001607F6">
        <w:rPr>
          <w:rFonts w:cstheme="minorHAnsi"/>
          <w:sz w:val="24"/>
          <w:szCs w:val="24"/>
        </w:rPr>
        <w:t>nadmierna kontrola – brak kontroli nad sobą i swoim życiem powoduje wzmocnienie kontroli w innych sferach życia.</w:t>
      </w:r>
    </w:p>
    <w:p w14:paraId="15FA85AE" w14:textId="77777777" w:rsidR="00816CD0" w:rsidRPr="001607F6" w:rsidRDefault="00816CD0" w:rsidP="00816CD0">
      <w:pPr>
        <w:rPr>
          <w:rFonts w:cstheme="minorHAnsi"/>
          <w:sz w:val="24"/>
          <w:szCs w:val="24"/>
        </w:rPr>
      </w:pPr>
      <w:r w:rsidRPr="001607F6">
        <w:rPr>
          <w:rFonts w:cstheme="minorHAnsi"/>
          <w:sz w:val="24"/>
          <w:szCs w:val="24"/>
        </w:rPr>
        <w:t>Poza powyższymi mechanizmami występującymi w rodzinach uwikłanych w przemoc, należy wskazać również na: zjawisko „prania mózgu”, syndrom wyuczonej bezradności, zespół str</w:t>
      </w:r>
      <w:r w:rsidRPr="001607F6">
        <w:rPr>
          <w:rFonts w:cstheme="minorHAnsi"/>
          <w:sz w:val="24"/>
          <w:szCs w:val="24"/>
        </w:rPr>
        <w:t>e</w:t>
      </w:r>
      <w:r w:rsidRPr="001607F6">
        <w:rPr>
          <w:rFonts w:cstheme="minorHAnsi"/>
          <w:sz w:val="24"/>
          <w:szCs w:val="24"/>
        </w:rPr>
        <w:t xml:space="preserve">su pourazowego (PTSD), syndrom sztokholmski oraz proces </w:t>
      </w:r>
      <w:proofErr w:type="spellStart"/>
      <w:r w:rsidRPr="001607F6">
        <w:rPr>
          <w:rFonts w:cstheme="minorHAnsi"/>
          <w:sz w:val="24"/>
          <w:szCs w:val="24"/>
        </w:rPr>
        <w:t>wiktymizacji</w:t>
      </w:r>
      <w:proofErr w:type="spellEnd"/>
      <w:r w:rsidRPr="00776E3E">
        <w:rPr>
          <w:rFonts w:cstheme="minorHAnsi"/>
          <w:sz w:val="24"/>
          <w:szCs w:val="24"/>
          <w:vertAlign w:val="superscript"/>
        </w:rPr>
        <w:footnoteReference w:id="16"/>
      </w:r>
      <w:r w:rsidRPr="001607F6">
        <w:rPr>
          <w:rFonts w:cstheme="minorHAnsi"/>
          <w:sz w:val="24"/>
          <w:szCs w:val="24"/>
        </w:rPr>
        <w:t xml:space="preserve">, które ułatwiają zrozumienie </w:t>
      </w:r>
      <w:proofErr w:type="spellStart"/>
      <w:r w:rsidRPr="001607F6">
        <w:rPr>
          <w:rFonts w:cstheme="minorHAnsi"/>
          <w:sz w:val="24"/>
          <w:szCs w:val="24"/>
        </w:rPr>
        <w:t>zachowań</w:t>
      </w:r>
      <w:proofErr w:type="spellEnd"/>
      <w:r w:rsidRPr="001607F6">
        <w:rPr>
          <w:rFonts w:cstheme="minorHAnsi"/>
          <w:sz w:val="24"/>
          <w:szCs w:val="24"/>
        </w:rPr>
        <w:t xml:space="preserve"> osoby doświadczającej przemocy. </w:t>
      </w:r>
    </w:p>
    <w:p w14:paraId="46E72B65" w14:textId="77777777" w:rsidR="00816CD0" w:rsidRPr="001607F6" w:rsidRDefault="00816CD0" w:rsidP="00816CD0">
      <w:pPr>
        <w:rPr>
          <w:rFonts w:cstheme="minorHAnsi"/>
          <w:sz w:val="24"/>
          <w:szCs w:val="24"/>
        </w:rPr>
      </w:pPr>
      <w:r w:rsidRPr="001607F6">
        <w:rPr>
          <w:rFonts w:cstheme="minorHAnsi"/>
          <w:sz w:val="24"/>
          <w:szCs w:val="24"/>
        </w:rPr>
        <w:t>Zjawisko „prania mózgu” polega na systematycznym, świadomym i celowym oddziaływaniu na człowieka w celu zmiany jego przekonań, postaw, uczuć, potrzeb</w:t>
      </w:r>
      <w:r w:rsidRPr="00776E3E">
        <w:rPr>
          <w:rFonts w:cstheme="minorHAnsi"/>
          <w:sz w:val="24"/>
          <w:szCs w:val="24"/>
          <w:vertAlign w:val="superscript"/>
        </w:rPr>
        <w:footnoteReference w:id="17"/>
      </w:r>
      <w:r w:rsidRPr="001607F6">
        <w:rPr>
          <w:rFonts w:cstheme="minorHAnsi"/>
          <w:sz w:val="24"/>
          <w:szCs w:val="24"/>
        </w:rPr>
        <w:t>. W przypadku przem</w:t>
      </w:r>
      <w:r w:rsidRPr="001607F6">
        <w:rPr>
          <w:rFonts w:cstheme="minorHAnsi"/>
          <w:sz w:val="24"/>
          <w:szCs w:val="24"/>
        </w:rPr>
        <w:t>o</w:t>
      </w:r>
      <w:r w:rsidRPr="001607F6">
        <w:rPr>
          <w:rFonts w:cstheme="minorHAnsi"/>
          <w:sz w:val="24"/>
          <w:szCs w:val="24"/>
        </w:rPr>
        <w:t>cy objawia się ono podejmowaniem przez osobę stosującą przemoc działań zmierzających do tego, aby osoba dotknięta przemocą funkcjonowała zgodnie z jej wolą, co w konsekwencji prowadzi ją do utraty poczucia własnej wartości i kontroli nad swoim życiem oraz podp</w:t>
      </w:r>
      <w:r w:rsidRPr="001607F6">
        <w:rPr>
          <w:rFonts w:cstheme="minorHAnsi"/>
          <w:sz w:val="24"/>
          <w:szCs w:val="24"/>
        </w:rPr>
        <w:t>o</w:t>
      </w:r>
      <w:r w:rsidRPr="001607F6">
        <w:rPr>
          <w:rFonts w:cstheme="minorHAnsi"/>
          <w:sz w:val="24"/>
          <w:szCs w:val="24"/>
        </w:rPr>
        <w:t>rządkowania się osobie stosującej przemoc w rodzinie. Metodami stosowanymi w „praniu mózgu” są: izolacja, poniżanie i degradacja, monopolizacja uwagi, groźby i demonstracja m</w:t>
      </w:r>
      <w:r w:rsidRPr="001607F6">
        <w:rPr>
          <w:rFonts w:cstheme="minorHAnsi"/>
          <w:sz w:val="24"/>
          <w:szCs w:val="24"/>
        </w:rPr>
        <w:t>o</w:t>
      </w:r>
      <w:r w:rsidRPr="001607F6">
        <w:rPr>
          <w:rFonts w:cstheme="minorHAnsi"/>
          <w:sz w:val="24"/>
          <w:szCs w:val="24"/>
        </w:rPr>
        <w:t>cy, sporadyczne okazywanie pobłażliwości, ograniczanie snu i odpoczynku, doprowadzenie do wyczerpania, wywoływanie lęku i depresji, naprzemienność kar i nagród, zastraszanie.</w:t>
      </w:r>
    </w:p>
    <w:p w14:paraId="2D788A99" w14:textId="77777777" w:rsidR="00816CD0" w:rsidRPr="001607F6" w:rsidRDefault="00816CD0" w:rsidP="00816CD0">
      <w:pPr>
        <w:rPr>
          <w:rFonts w:cstheme="minorHAnsi"/>
          <w:sz w:val="24"/>
          <w:szCs w:val="24"/>
        </w:rPr>
      </w:pPr>
      <w:r w:rsidRPr="001607F6">
        <w:rPr>
          <w:rFonts w:cstheme="minorHAnsi"/>
          <w:sz w:val="24"/>
          <w:szCs w:val="24"/>
        </w:rPr>
        <w:t>Syndrom wyuczonej bezradności charakteryzuje się tym, że osoba doświadczająca przemocy staje się bezbronna i bezradna, nabiera przekonania, że jakiekolwiek podejmowane przez nią działanie nie zmieni jej sytuacji, poddaje się, rezygnuje z aktywności mającej na celu poprawę sytuacji. Ma poczucie, że jest krzywdzona, jednak nie jest w stanie zmotywować się do dzi</w:t>
      </w:r>
      <w:r w:rsidRPr="001607F6">
        <w:rPr>
          <w:rFonts w:cstheme="minorHAnsi"/>
          <w:sz w:val="24"/>
          <w:szCs w:val="24"/>
        </w:rPr>
        <w:t>a</w:t>
      </w:r>
      <w:r w:rsidRPr="001607F6">
        <w:rPr>
          <w:rFonts w:cstheme="minorHAnsi"/>
          <w:sz w:val="24"/>
          <w:szCs w:val="24"/>
        </w:rPr>
        <w:t>łania, poddaje się, traci wolę życia i walki o siebie. Wyuczona bezradność wynika z przekon</w:t>
      </w:r>
      <w:r w:rsidRPr="001607F6">
        <w:rPr>
          <w:rFonts w:cstheme="minorHAnsi"/>
          <w:sz w:val="24"/>
          <w:szCs w:val="24"/>
        </w:rPr>
        <w:t>a</w:t>
      </w:r>
      <w:r w:rsidRPr="001607F6">
        <w:rPr>
          <w:rFonts w:cstheme="minorHAnsi"/>
          <w:sz w:val="24"/>
          <w:szCs w:val="24"/>
        </w:rPr>
        <w:t xml:space="preserve">nia o bezskuteczności jakichkolwiek działań. </w:t>
      </w:r>
    </w:p>
    <w:p w14:paraId="0469DF4F" w14:textId="77777777" w:rsidR="00816CD0" w:rsidRPr="001607F6" w:rsidRDefault="00816CD0" w:rsidP="00816CD0">
      <w:pPr>
        <w:rPr>
          <w:rFonts w:cstheme="minorHAnsi"/>
          <w:sz w:val="24"/>
          <w:szCs w:val="24"/>
        </w:rPr>
      </w:pPr>
      <w:r w:rsidRPr="001607F6">
        <w:rPr>
          <w:rFonts w:cstheme="minorHAnsi"/>
          <w:sz w:val="24"/>
          <w:szCs w:val="24"/>
        </w:rPr>
        <w:t>Zespół stresu pourazowego (PTSD) jest zaburzeniem lękowym, występującym u ofiar nap</w:t>
      </w:r>
      <w:r w:rsidRPr="001607F6">
        <w:rPr>
          <w:rFonts w:cstheme="minorHAnsi"/>
          <w:sz w:val="24"/>
          <w:szCs w:val="24"/>
        </w:rPr>
        <w:t>a</w:t>
      </w:r>
      <w:r w:rsidRPr="001607F6">
        <w:rPr>
          <w:rFonts w:cstheme="minorHAnsi"/>
          <w:sz w:val="24"/>
          <w:szCs w:val="24"/>
        </w:rPr>
        <w:t xml:space="preserve">dów, gwałtów i innych traumatycznych wydarzeń dotyczących sytuacji, w których człowiek narażony jest na utratę zdrowia i życia. Wśród objawów wymienia się m. in.: zaburzenia snu, </w:t>
      </w:r>
      <w:r w:rsidRPr="001607F6">
        <w:rPr>
          <w:rFonts w:cstheme="minorHAnsi"/>
          <w:sz w:val="24"/>
          <w:szCs w:val="24"/>
        </w:rPr>
        <w:lastRenderedPageBreak/>
        <w:t>drażliwość, wybuchy gniewu, złości, czujność, powracające przeżywanie urazu we wsp</w:t>
      </w:r>
      <w:r w:rsidRPr="001607F6">
        <w:rPr>
          <w:rFonts w:cstheme="minorHAnsi"/>
          <w:sz w:val="24"/>
          <w:szCs w:val="24"/>
        </w:rPr>
        <w:t>o</w:t>
      </w:r>
      <w:r w:rsidRPr="001607F6">
        <w:rPr>
          <w:rFonts w:cstheme="minorHAnsi"/>
          <w:sz w:val="24"/>
          <w:szCs w:val="24"/>
        </w:rPr>
        <w:t xml:space="preserve">mnieniach, snach, uczuciach, sytuacjach, </w:t>
      </w:r>
      <w:proofErr w:type="spellStart"/>
      <w:r w:rsidRPr="001607F6">
        <w:rPr>
          <w:rFonts w:cstheme="minorHAnsi"/>
          <w:sz w:val="24"/>
          <w:szCs w:val="24"/>
        </w:rPr>
        <w:t>somatyzacje</w:t>
      </w:r>
      <w:proofErr w:type="spellEnd"/>
      <w:r w:rsidRPr="001607F6">
        <w:rPr>
          <w:rFonts w:cstheme="minorHAnsi"/>
          <w:sz w:val="24"/>
          <w:szCs w:val="24"/>
        </w:rPr>
        <w:t>, niewrażliwość na otoczenie, odr</w:t>
      </w:r>
      <w:r w:rsidRPr="001607F6">
        <w:rPr>
          <w:rFonts w:cstheme="minorHAnsi"/>
          <w:sz w:val="24"/>
          <w:szCs w:val="24"/>
        </w:rPr>
        <w:t>ę</w:t>
      </w:r>
      <w:r w:rsidRPr="001607F6">
        <w:rPr>
          <w:rFonts w:cstheme="minorHAnsi"/>
          <w:sz w:val="24"/>
          <w:szCs w:val="24"/>
        </w:rPr>
        <w:t xml:space="preserve">twienie emocjonalne, poczucie wyobcowania, skłonność do izolacji, nadmierne pobudzenie, lęk, przewrażliwienie, trudności z koncentracją. </w:t>
      </w:r>
    </w:p>
    <w:p w14:paraId="6CA8975D" w14:textId="5C4DD127" w:rsidR="00816CD0" w:rsidRPr="001607F6" w:rsidRDefault="00816CD0" w:rsidP="00816CD0">
      <w:pPr>
        <w:rPr>
          <w:rFonts w:cstheme="minorHAnsi"/>
          <w:sz w:val="24"/>
          <w:szCs w:val="24"/>
        </w:rPr>
      </w:pPr>
      <w:r w:rsidRPr="001607F6">
        <w:rPr>
          <w:rFonts w:cstheme="minorHAnsi"/>
          <w:sz w:val="24"/>
          <w:szCs w:val="24"/>
        </w:rPr>
        <w:t xml:space="preserve">Syndrom sztokholmski jest traumatyczną więzią łączącą ofiarę ze sprawcą, polegającą na patologicznej wdzięczności za to, co sprawca mógł zrobić, ale nie zrobił, z kolei proces </w:t>
      </w:r>
      <w:proofErr w:type="spellStart"/>
      <w:r w:rsidRPr="001607F6">
        <w:rPr>
          <w:rFonts w:cstheme="minorHAnsi"/>
          <w:sz w:val="24"/>
          <w:szCs w:val="24"/>
        </w:rPr>
        <w:t>wi</w:t>
      </w:r>
      <w:r w:rsidRPr="001607F6">
        <w:rPr>
          <w:rFonts w:cstheme="minorHAnsi"/>
          <w:sz w:val="24"/>
          <w:szCs w:val="24"/>
        </w:rPr>
        <w:t>k</w:t>
      </w:r>
      <w:r w:rsidRPr="001607F6">
        <w:rPr>
          <w:rFonts w:cstheme="minorHAnsi"/>
          <w:sz w:val="24"/>
          <w:szCs w:val="24"/>
        </w:rPr>
        <w:t>tymizacji</w:t>
      </w:r>
      <w:proofErr w:type="spellEnd"/>
      <w:r w:rsidRPr="001607F6">
        <w:rPr>
          <w:rFonts w:cstheme="minorHAnsi"/>
          <w:sz w:val="24"/>
          <w:szCs w:val="24"/>
        </w:rPr>
        <w:t xml:space="preserve"> polega na przyjęciu roli ofiary, kiedy nabiera ona przekonania, że zasługuje na takie traktowanie.</w:t>
      </w:r>
      <w:r w:rsidR="00355A3C">
        <w:rPr>
          <w:rFonts w:cstheme="minorHAnsi"/>
          <w:sz w:val="24"/>
          <w:szCs w:val="24"/>
        </w:rPr>
        <w:t xml:space="preserve"> </w:t>
      </w:r>
    </w:p>
    <w:p w14:paraId="1AC3B76F" w14:textId="15D47CEE" w:rsidR="00816CD0" w:rsidRDefault="00816CD0" w:rsidP="00816CD0">
      <w:pPr>
        <w:rPr>
          <w:rFonts w:cstheme="minorHAnsi"/>
          <w:sz w:val="24"/>
          <w:szCs w:val="24"/>
        </w:rPr>
      </w:pPr>
      <w:r w:rsidRPr="001607F6">
        <w:rPr>
          <w:rFonts w:cstheme="minorHAnsi"/>
          <w:sz w:val="24"/>
          <w:szCs w:val="24"/>
        </w:rPr>
        <w:t>Wieloletnie trwanie w sytuacji przemocy, w której osoba jest narażona na działanie powyżej opisanych mechanizmów wywołują w konsekwencji bierność osoby dotkniętej przemocą. Wśród przyczyn bierności można wskazać ponadto: strach, nadzieję na zmianę, wstyd i p</w:t>
      </w:r>
      <w:r w:rsidRPr="001607F6">
        <w:rPr>
          <w:rFonts w:cstheme="minorHAnsi"/>
          <w:sz w:val="24"/>
          <w:szCs w:val="24"/>
        </w:rPr>
        <w:t>o</w:t>
      </w:r>
      <w:r w:rsidRPr="001607F6">
        <w:rPr>
          <w:rFonts w:cstheme="minorHAnsi"/>
          <w:sz w:val="24"/>
          <w:szCs w:val="24"/>
        </w:rPr>
        <w:t>czucie winy, groźby samobójstwa ze strony osoby stosującej przemoc, brak wiary w możl</w:t>
      </w:r>
      <w:r w:rsidRPr="001607F6">
        <w:rPr>
          <w:rFonts w:cstheme="minorHAnsi"/>
          <w:sz w:val="24"/>
          <w:szCs w:val="24"/>
        </w:rPr>
        <w:t>i</w:t>
      </w:r>
      <w:r w:rsidRPr="001607F6">
        <w:rPr>
          <w:rFonts w:cstheme="minorHAnsi"/>
          <w:sz w:val="24"/>
          <w:szCs w:val="24"/>
        </w:rPr>
        <w:t>wość uzyskania pomocy, brak możliwości dotarcia do miejsc, gdzie można uzyskać pomoc, izolację społeczną, zależność ekonomiczną od osoby stosującej przemoc, zagrożenie pogo</w:t>
      </w:r>
      <w:r w:rsidRPr="001607F6">
        <w:rPr>
          <w:rFonts w:cstheme="minorHAnsi"/>
          <w:sz w:val="24"/>
          <w:szCs w:val="24"/>
        </w:rPr>
        <w:t>r</w:t>
      </w:r>
      <w:r w:rsidRPr="001607F6">
        <w:rPr>
          <w:rFonts w:cstheme="minorHAnsi"/>
          <w:sz w:val="24"/>
          <w:szCs w:val="24"/>
        </w:rPr>
        <w:t>szenia warunków bytowych, problemy zdrowotne, posiadanie dzieci, tradycje kulturowe i wartości religijne</w:t>
      </w:r>
      <w:r w:rsidRPr="00776E3E">
        <w:rPr>
          <w:rFonts w:cstheme="minorHAnsi"/>
          <w:sz w:val="24"/>
          <w:szCs w:val="24"/>
          <w:vertAlign w:val="superscript"/>
        </w:rPr>
        <w:footnoteReference w:id="18"/>
      </w:r>
      <w:r w:rsidRPr="001607F6">
        <w:rPr>
          <w:rFonts w:cstheme="minorHAnsi"/>
          <w:sz w:val="24"/>
          <w:szCs w:val="24"/>
        </w:rPr>
        <w:t>. Należy jednakże podkreślić, że bierność może pojawić się u osób d</w:t>
      </w:r>
      <w:r w:rsidRPr="001607F6">
        <w:rPr>
          <w:rFonts w:cstheme="minorHAnsi"/>
          <w:sz w:val="24"/>
          <w:szCs w:val="24"/>
        </w:rPr>
        <w:t>o</w:t>
      </w:r>
      <w:r w:rsidRPr="001607F6">
        <w:rPr>
          <w:rFonts w:cstheme="minorHAnsi"/>
          <w:sz w:val="24"/>
          <w:szCs w:val="24"/>
        </w:rPr>
        <w:t>tkniętych przemocą pod wpływem długotrwałego funkcjonowania w sytuacji przemocy – zanim to nastąpi oraz zanim poszukają pomocy instytucjonalnej, osoby te podejmują szereg działań zmierzających do zmiany swojej sytuacji. Wśród najczęściej stosowanych przez osoby doświadczające przemocy osobistych sposobów radzenia sobie z przemocą należy wskazać: rozmowy z osobą stosującą przemoc, nakłanianie jej do składania obietnic zaprzestania st</w:t>
      </w:r>
      <w:r w:rsidRPr="001607F6">
        <w:rPr>
          <w:rFonts w:cstheme="minorHAnsi"/>
          <w:sz w:val="24"/>
          <w:szCs w:val="24"/>
        </w:rPr>
        <w:t>o</w:t>
      </w:r>
      <w:r w:rsidRPr="001607F6">
        <w:rPr>
          <w:rFonts w:cstheme="minorHAnsi"/>
          <w:sz w:val="24"/>
          <w:szCs w:val="24"/>
        </w:rPr>
        <w:t>sowania przemocy, grożenie powiadomieniem policji, opuszczeniem domu, rozwodem, od</w:t>
      </w:r>
      <w:r w:rsidRPr="001607F6">
        <w:rPr>
          <w:rFonts w:cstheme="minorHAnsi"/>
          <w:sz w:val="24"/>
          <w:szCs w:val="24"/>
        </w:rPr>
        <w:t>e</w:t>
      </w:r>
      <w:r w:rsidRPr="001607F6">
        <w:rPr>
          <w:rFonts w:cstheme="minorHAnsi"/>
          <w:sz w:val="24"/>
          <w:szCs w:val="24"/>
        </w:rPr>
        <w:t>braniem dzieci, unikanie ataku, ukrywanie się, uciekanie, bierna i aktywna obrona, rozmowy o doznawanej przemocy z krewnymi, sąsiadami, przyjaciółmi, znajomymi</w:t>
      </w:r>
      <w:r w:rsidRPr="00776E3E">
        <w:rPr>
          <w:rFonts w:cstheme="minorHAnsi"/>
          <w:sz w:val="24"/>
          <w:szCs w:val="24"/>
          <w:vertAlign w:val="superscript"/>
        </w:rPr>
        <w:footnoteReference w:id="19"/>
      </w:r>
      <w:r w:rsidRPr="001607F6">
        <w:rPr>
          <w:rFonts w:cstheme="minorHAnsi"/>
          <w:sz w:val="24"/>
          <w:szCs w:val="24"/>
        </w:rPr>
        <w:t>. Dopiero kiedy okażą się one nieskuteczne osoby doświadczające przemocy podejmują decyzję o zgłoszeniu się do instytucji w celu uzyskania pomocy.</w:t>
      </w:r>
      <w:r w:rsidR="00355A3C">
        <w:rPr>
          <w:rFonts w:cstheme="minorHAnsi"/>
          <w:sz w:val="24"/>
          <w:szCs w:val="24"/>
        </w:rPr>
        <w:t xml:space="preserve"> </w:t>
      </w:r>
    </w:p>
    <w:p w14:paraId="6160DF7C" w14:textId="77777777" w:rsidR="00816CD0" w:rsidRPr="001607F6" w:rsidRDefault="00816CD0" w:rsidP="00816CD0">
      <w:pPr>
        <w:rPr>
          <w:rFonts w:cstheme="minorHAnsi"/>
          <w:sz w:val="24"/>
          <w:szCs w:val="24"/>
        </w:rPr>
      </w:pPr>
      <w:r>
        <w:rPr>
          <w:rFonts w:cstheme="minorHAnsi"/>
          <w:sz w:val="24"/>
          <w:szCs w:val="24"/>
        </w:rPr>
        <w:br w:type="page"/>
      </w:r>
    </w:p>
    <w:p w14:paraId="5C6A80CC" w14:textId="0C39B446" w:rsidR="00816CD0" w:rsidRPr="00776E3E" w:rsidRDefault="00816CD0" w:rsidP="00816CD0">
      <w:pPr>
        <w:pStyle w:val="Nagwek1"/>
        <w:rPr>
          <w:rFonts w:asciiTheme="minorHAnsi" w:hAnsiTheme="minorHAnsi" w:cstheme="minorHAnsi"/>
          <w:color w:val="auto"/>
          <w:sz w:val="24"/>
          <w:szCs w:val="24"/>
        </w:rPr>
      </w:pPr>
      <w:bookmarkStart w:id="142" w:name="_Toc489276145"/>
      <w:bookmarkStart w:id="143" w:name="_Toc88828881"/>
      <w:bookmarkStart w:id="144" w:name="_Toc88829081"/>
      <w:bookmarkStart w:id="145" w:name="_Toc88829164"/>
      <w:bookmarkStart w:id="146" w:name="_Toc88829262"/>
      <w:r w:rsidRPr="00776E3E">
        <w:rPr>
          <w:rFonts w:asciiTheme="minorHAnsi" w:hAnsiTheme="minorHAnsi" w:cstheme="minorHAnsi"/>
          <w:color w:val="auto"/>
          <w:sz w:val="24"/>
          <w:szCs w:val="24"/>
        </w:rPr>
        <w:lastRenderedPageBreak/>
        <w:t xml:space="preserve">3. Ramowy </w:t>
      </w:r>
      <w:r w:rsidR="00522DAB">
        <w:rPr>
          <w:rFonts w:asciiTheme="minorHAnsi" w:hAnsiTheme="minorHAnsi" w:cstheme="minorHAnsi"/>
          <w:color w:val="auto"/>
          <w:sz w:val="24"/>
          <w:szCs w:val="24"/>
        </w:rPr>
        <w:t>p</w:t>
      </w:r>
      <w:r w:rsidRPr="00776E3E">
        <w:rPr>
          <w:rFonts w:asciiTheme="minorHAnsi" w:hAnsiTheme="minorHAnsi" w:cstheme="minorHAnsi"/>
          <w:color w:val="auto"/>
          <w:sz w:val="24"/>
          <w:szCs w:val="24"/>
        </w:rPr>
        <w:t xml:space="preserve">rogram </w:t>
      </w:r>
      <w:r w:rsidR="00522DAB">
        <w:rPr>
          <w:rFonts w:asciiTheme="minorHAnsi" w:hAnsiTheme="minorHAnsi" w:cstheme="minorHAnsi"/>
          <w:color w:val="auto"/>
          <w:sz w:val="24"/>
          <w:szCs w:val="24"/>
        </w:rPr>
        <w:t>o</w:t>
      </w:r>
      <w:r w:rsidRPr="00776E3E">
        <w:rPr>
          <w:rFonts w:asciiTheme="minorHAnsi" w:hAnsiTheme="minorHAnsi" w:cstheme="minorHAnsi"/>
          <w:color w:val="auto"/>
          <w:sz w:val="24"/>
          <w:szCs w:val="24"/>
        </w:rPr>
        <w:t xml:space="preserve">chrony </w:t>
      </w:r>
      <w:r w:rsidR="00522DAB">
        <w:rPr>
          <w:rFonts w:asciiTheme="minorHAnsi" w:hAnsiTheme="minorHAnsi" w:cstheme="minorHAnsi"/>
          <w:color w:val="auto"/>
          <w:sz w:val="24"/>
          <w:szCs w:val="24"/>
        </w:rPr>
        <w:t>o</w:t>
      </w:r>
      <w:r w:rsidRPr="00776E3E">
        <w:rPr>
          <w:rFonts w:asciiTheme="minorHAnsi" w:hAnsiTheme="minorHAnsi" w:cstheme="minorHAnsi"/>
          <w:color w:val="auto"/>
          <w:sz w:val="24"/>
          <w:szCs w:val="24"/>
        </w:rPr>
        <w:t xml:space="preserve">fiar </w:t>
      </w:r>
      <w:r w:rsidR="00522DAB">
        <w:rPr>
          <w:rFonts w:asciiTheme="minorHAnsi" w:hAnsiTheme="minorHAnsi" w:cstheme="minorHAnsi"/>
          <w:color w:val="auto"/>
          <w:sz w:val="24"/>
          <w:szCs w:val="24"/>
        </w:rPr>
        <w:t>p</w:t>
      </w:r>
      <w:r w:rsidRPr="00776E3E">
        <w:rPr>
          <w:rFonts w:asciiTheme="minorHAnsi" w:hAnsiTheme="minorHAnsi" w:cstheme="minorHAnsi"/>
          <w:color w:val="auto"/>
          <w:sz w:val="24"/>
          <w:szCs w:val="24"/>
        </w:rPr>
        <w:t xml:space="preserve">rzemocy w </w:t>
      </w:r>
      <w:r w:rsidR="00522DAB">
        <w:rPr>
          <w:rFonts w:asciiTheme="minorHAnsi" w:hAnsiTheme="minorHAnsi" w:cstheme="minorHAnsi"/>
          <w:color w:val="auto"/>
          <w:sz w:val="24"/>
          <w:szCs w:val="24"/>
        </w:rPr>
        <w:t>r</w:t>
      </w:r>
      <w:r w:rsidRPr="00776E3E">
        <w:rPr>
          <w:rFonts w:asciiTheme="minorHAnsi" w:hAnsiTheme="minorHAnsi" w:cstheme="minorHAnsi"/>
          <w:color w:val="auto"/>
          <w:sz w:val="24"/>
          <w:szCs w:val="24"/>
        </w:rPr>
        <w:t>odzinie</w:t>
      </w:r>
      <w:bookmarkEnd w:id="142"/>
      <w:bookmarkEnd w:id="143"/>
      <w:bookmarkEnd w:id="144"/>
      <w:bookmarkEnd w:id="145"/>
      <w:bookmarkEnd w:id="146"/>
    </w:p>
    <w:p w14:paraId="7CDBE966" w14:textId="77777777" w:rsidR="00816CD0" w:rsidRPr="00776E3E" w:rsidRDefault="00816CD0" w:rsidP="00816CD0">
      <w:pPr>
        <w:pStyle w:val="Nagwek2"/>
        <w:rPr>
          <w:rFonts w:asciiTheme="minorHAnsi" w:hAnsiTheme="minorHAnsi" w:cstheme="minorHAnsi"/>
          <w:color w:val="auto"/>
          <w:sz w:val="24"/>
          <w:szCs w:val="24"/>
        </w:rPr>
      </w:pPr>
      <w:bookmarkStart w:id="147" w:name="_Toc489276146"/>
      <w:bookmarkStart w:id="148" w:name="_Toc88828882"/>
      <w:bookmarkStart w:id="149" w:name="_Toc88829082"/>
      <w:bookmarkStart w:id="150" w:name="_Toc88829165"/>
      <w:bookmarkStart w:id="151" w:name="_Toc88829263"/>
      <w:r w:rsidRPr="00776E3E">
        <w:rPr>
          <w:rFonts w:asciiTheme="minorHAnsi" w:hAnsiTheme="minorHAnsi" w:cstheme="minorHAnsi"/>
          <w:color w:val="auto"/>
          <w:sz w:val="24"/>
          <w:szCs w:val="24"/>
        </w:rPr>
        <w:t>3.1. Diagnoza</w:t>
      </w:r>
      <w:bookmarkEnd w:id="147"/>
      <w:bookmarkEnd w:id="148"/>
      <w:bookmarkEnd w:id="149"/>
      <w:bookmarkEnd w:id="150"/>
      <w:bookmarkEnd w:id="151"/>
    </w:p>
    <w:p w14:paraId="1B95DF59" w14:textId="34F13FD2" w:rsidR="00816CD0" w:rsidRPr="001607F6" w:rsidRDefault="00816CD0" w:rsidP="00816CD0">
      <w:pPr>
        <w:rPr>
          <w:rFonts w:cstheme="minorHAnsi"/>
          <w:sz w:val="24"/>
          <w:szCs w:val="24"/>
        </w:rPr>
      </w:pPr>
      <w:r w:rsidRPr="001607F6">
        <w:rPr>
          <w:rFonts w:cstheme="minorHAnsi"/>
          <w:sz w:val="24"/>
          <w:szCs w:val="24"/>
        </w:rPr>
        <w:t>Podstawą planowania i realizacji wszelkich działań podejmowanych w zakresie przeciwdzi</w:t>
      </w:r>
      <w:r w:rsidRPr="001607F6">
        <w:rPr>
          <w:rFonts w:cstheme="minorHAnsi"/>
          <w:sz w:val="24"/>
          <w:szCs w:val="24"/>
        </w:rPr>
        <w:t>a</w:t>
      </w:r>
      <w:r w:rsidRPr="001607F6">
        <w:rPr>
          <w:rFonts w:cstheme="minorHAnsi"/>
          <w:sz w:val="24"/>
          <w:szCs w:val="24"/>
        </w:rPr>
        <w:t>łania i rozwiązywania problemów społecznych powinna być pogłębiona diagnoza problemu i współwystępujących z nim zjawisk. Pozwala to na zaplanowanie działań adekwatnych do potrzeb i pojawiających się problemów, zminimalizowanie ryzyka podejmowania</w:t>
      </w:r>
      <w:r w:rsidR="00355A3C">
        <w:rPr>
          <w:rFonts w:cstheme="minorHAnsi"/>
          <w:sz w:val="24"/>
          <w:szCs w:val="24"/>
        </w:rPr>
        <w:t xml:space="preserve"> </w:t>
      </w:r>
      <w:r w:rsidRPr="001607F6">
        <w:rPr>
          <w:rFonts w:cstheme="minorHAnsi"/>
          <w:sz w:val="24"/>
          <w:szCs w:val="24"/>
        </w:rPr>
        <w:t>niep</w:t>
      </w:r>
      <w:r w:rsidRPr="001607F6">
        <w:rPr>
          <w:rFonts w:cstheme="minorHAnsi"/>
          <w:sz w:val="24"/>
          <w:szCs w:val="24"/>
        </w:rPr>
        <w:t>o</w:t>
      </w:r>
      <w:r w:rsidRPr="001607F6">
        <w:rPr>
          <w:rFonts w:cstheme="minorHAnsi"/>
          <w:sz w:val="24"/>
          <w:szCs w:val="24"/>
        </w:rPr>
        <w:t xml:space="preserve">trzebnych działań i ostatecznie pozwala zaoszczędzić czas, finanse i inne zasoby. </w:t>
      </w:r>
    </w:p>
    <w:p w14:paraId="5FA62562" w14:textId="77777777" w:rsidR="00816CD0" w:rsidRPr="001607F6" w:rsidRDefault="00816CD0" w:rsidP="00816CD0">
      <w:pPr>
        <w:rPr>
          <w:rFonts w:cstheme="minorHAnsi"/>
          <w:sz w:val="24"/>
          <w:szCs w:val="24"/>
        </w:rPr>
      </w:pPr>
      <w:r w:rsidRPr="001607F6">
        <w:rPr>
          <w:rFonts w:cstheme="minorHAnsi"/>
          <w:sz w:val="24"/>
          <w:szCs w:val="24"/>
        </w:rPr>
        <w:t>Opracowanie i realizację programu ochrony ofiar przemocy w rodzinie powinna poprzedzić diagnoza zjawiska na danym obszarze oraz środowiska, w którym realizowany będzie pr</w:t>
      </w:r>
      <w:r w:rsidRPr="001607F6">
        <w:rPr>
          <w:rFonts w:cstheme="minorHAnsi"/>
          <w:sz w:val="24"/>
          <w:szCs w:val="24"/>
        </w:rPr>
        <w:t>o</w:t>
      </w:r>
      <w:r w:rsidRPr="001607F6">
        <w:rPr>
          <w:rFonts w:cstheme="minorHAnsi"/>
          <w:sz w:val="24"/>
          <w:szCs w:val="24"/>
        </w:rPr>
        <w:t xml:space="preserve">gram, a także indywidualna diagnoza osoby/rodziny zgłaszającej się do programu. </w:t>
      </w:r>
    </w:p>
    <w:p w14:paraId="03F50875" w14:textId="3ACF5579" w:rsidR="00816CD0" w:rsidRPr="001607F6" w:rsidRDefault="00816CD0" w:rsidP="00816CD0">
      <w:pPr>
        <w:rPr>
          <w:rFonts w:cstheme="minorHAnsi"/>
          <w:sz w:val="24"/>
          <w:szCs w:val="24"/>
        </w:rPr>
      </w:pPr>
      <w:r w:rsidRPr="001607F6">
        <w:rPr>
          <w:rFonts w:cstheme="minorHAnsi"/>
          <w:sz w:val="24"/>
          <w:szCs w:val="24"/>
        </w:rPr>
        <w:t>Diagnoza zjawiska przemocy na danym obszarze powinna obejmować w szczególności jego rozmiary, specyfikę, sytuację psychospołeczną osób nią dotkniętych, zasoby instytucjonalne i kadrowe oraz konsekwencje wynikające z danego stanu rzeczy.</w:t>
      </w:r>
      <w:r w:rsidR="00355A3C">
        <w:rPr>
          <w:rFonts w:cstheme="minorHAnsi"/>
          <w:sz w:val="24"/>
          <w:szCs w:val="24"/>
        </w:rPr>
        <w:t xml:space="preserve"> </w:t>
      </w:r>
      <w:r w:rsidRPr="001607F6">
        <w:rPr>
          <w:rFonts w:cstheme="minorHAnsi"/>
          <w:sz w:val="24"/>
          <w:szCs w:val="24"/>
        </w:rPr>
        <w:t>Przed przystąpieniem do opracowywania diagnozy warto odpowiedzieć sobie na pytanie co i po co chcemy diagnoz</w:t>
      </w:r>
      <w:r w:rsidRPr="001607F6">
        <w:rPr>
          <w:rFonts w:cstheme="minorHAnsi"/>
          <w:sz w:val="24"/>
          <w:szCs w:val="24"/>
        </w:rPr>
        <w:t>o</w:t>
      </w:r>
      <w:r w:rsidRPr="001607F6">
        <w:rPr>
          <w:rFonts w:cstheme="minorHAnsi"/>
          <w:sz w:val="24"/>
          <w:szCs w:val="24"/>
        </w:rPr>
        <w:t>wać, w czym pomocne będzie sformułowanie pytań, na które odpowiedzi będziemy posz</w:t>
      </w:r>
      <w:r w:rsidRPr="001607F6">
        <w:rPr>
          <w:rFonts w:cstheme="minorHAnsi"/>
          <w:sz w:val="24"/>
          <w:szCs w:val="24"/>
        </w:rPr>
        <w:t>u</w:t>
      </w:r>
      <w:r w:rsidRPr="001607F6">
        <w:rPr>
          <w:rFonts w:cstheme="minorHAnsi"/>
          <w:sz w:val="24"/>
          <w:szCs w:val="24"/>
        </w:rPr>
        <w:t>kiwać w badaniu.</w:t>
      </w:r>
    </w:p>
    <w:p w14:paraId="6A521A89" w14:textId="77777777" w:rsidR="00816CD0" w:rsidRPr="001607F6" w:rsidRDefault="00816CD0" w:rsidP="00816CD0">
      <w:pPr>
        <w:rPr>
          <w:rFonts w:cstheme="minorHAnsi"/>
          <w:sz w:val="24"/>
          <w:szCs w:val="24"/>
        </w:rPr>
      </w:pPr>
      <w:r w:rsidRPr="001607F6">
        <w:rPr>
          <w:rFonts w:cstheme="minorHAnsi"/>
          <w:sz w:val="24"/>
          <w:szCs w:val="24"/>
        </w:rPr>
        <w:t>Do opracowania diagnozy przemocy w rodzinie należy posłużyć się danymi pochodzącymi z różnych źródeł. W pierwszej kolejności należy przeprowadzić analizę danych zastanych: st</w:t>
      </w:r>
      <w:r w:rsidRPr="001607F6">
        <w:rPr>
          <w:rFonts w:cstheme="minorHAnsi"/>
          <w:sz w:val="24"/>
          <w:szCs w:val="24"/>
        </w:rPr>
        <w:t>a</w:t>
      </w:r>
      <w:r w:rsidRPr="001607F6">
        <w:rPr>
          <w:rFonts w:cstheme="minorHAnsi"/>
          <w:sz w:val="24"/>
          <w:szCs w:val="24"/>
        </w:rPr>
        <w:t>tystyk policji, jednostek organizacyjnych pomocy społecznej: ośrodków pomocy społecznej, powiatowych centrów pomocy rodzinie, ośrodków interwencji kryzysowej itd. oraz dok</w:t>
      </w:r>
      <w:r w:rsidRPr="001607F6">
        <w:rPr>
          <w:rFonts w:cstheme="minorHAnsi"/>
          <w:sz w:val="24"/>
          <w:szCs w:val="24"/>
        </w:rPr>
        <w:t>u</w:t>
      </w:r>
      <w:r w:rsidRPr="001607F6">
        <w:rPr>
          <w:rFonts w:cstheme="minorHAnsi"/>
          <w:sz w:val="24"/>
          <w:szCs w:val="24"/>
        </w:rPr>
        <w:t>mentów strategicznych, analiz, ekspertyz i raportów z badań krajowych, regionalnych i loka</w:t>
      </w:r>
      <w:r w:rsidRPr="001607F6">
        <w:rPr>
          <w:rFonts w:cstheme="minorHAnsi"/>
          <w:sz w:val="24"/>
          <w:szCs w:val="24"/>
        </w:rPr>
        <w:t>l</w:t>
      </w:r>
      <w:r w:rsidRPr="001607F6">
        <w:rPr>
          <w:rFonts w:cstheme="minorHAnsi"/>
          <w:sz w:val="24"/>
          <w:szCs w:val="24"/>
        </w:rPr>
        <w:t>nych prowadzonych w obszarze przemocy w rodzinie. Warto posłużyć się istniejącymi regi</w:t>
      </w:r>
      <w:r w:rsidRPr="001607F6">
        <w:rPr>
          <w:rFonts w:cstheme="minorHAnsi"/>
          <w:sz w:val="24"/>
          <w:szCs w:val="24"/>
        </w:rPr>
        <w:t>o</w:t>
      </w:r>
      <w:r w:rsidRPr="001607F6">
        <w:rPr>
          <w:rFonts w:cstheme="minorHAnsi"/>
          <w:sz w:val="24"/>
          <w:szCs w:val="24"/>
        </w:rPr>
        <w:t>nalnymi bazami danych, np. prowadzonymi przez Regionalny Ośrodek Polityki Społecznej w Krakowie: Internetowy Obserwator Statystyk Społecznych</w:t>
      </w:r>
      <w:r>
        <w:rPr>
          <w:rFonts w:cstheme="minorHAnsi"/>
          <w:sz w:val="24"/>
          <w:szCs w:val="24"/>
        </w:rPr>
        <w:t>.</w:t>
      </w:r>
    </w:p>
    <w:p w14:paraId="25CB8364" w14:textId="37F452E3" w:rsidR="00DC3C48" w:rsidRPr="001607F6" w:rsidRDefault="00816CD0" w:rsidP="00816CD0">
      <w:pPr>
        <w:rPr>
          <w:rFonts w:cstheme="minorHAnsi"/>
          <w:sz w:val="24"/>
          <w:szCs w:val="24"/>
        </w:rPr>
      </w:pPr>
      <w:r w:rsidRPr="001607F6">
        <w:rPr>
          <w:rFonts w:cstheme="minorHAnsi"/>
          <w:sz w:val="24"/>
          <w:szCs w:val="24"/>
        </w:rPr>
        <w:t>Uzyskane w trakcie analizy informacje można pogłębić w toku badań własnych prowadz</w:t>
      </w:r>
      <w:r w:rsidRPr="001607F6">
        <w:rPr>
          <w:rFonts w:cstheme="minorHAnsi"/>
          <w:sz w:val="24"/>
          <w:szCs w:val="24"/>
        </w:rPr>
        <w:t>o</w:t>
      </w:r>
      <w:r w:rsidRPr="001607F6">
        <w:rPr>
          <w:rFonts w:cstheme="minorHAnsi"/>
          <w:sz w:val="24"/>
          <w:szCs w:val="24"/>
        </w:rPr>
        <w:t>nych w środowisku lokalnym, wśród mieszkańców, rodzin zagrożonych lub dotkniętych przemocą, czy też kadr zaangażowanych w przeciwdziałanie przemocy w rodzinie. Uwzglę</w:t>
      </w:r>
      <w:r w:rsidRPr="001607F6">
        <w:rPr>
          <w:rFonts w:cstheme="minorHAnsi"/>
          <w:sz w:val="24"/>
          <w:szCs w:val="24"/>
        </w:rPr>
        <w:t>d</w:t>
      </w:r>
      <w:r w:rsidRPr="001607F6">
        <w:rPr>
          <w:rFonts w:cstheme="minorHAnsi"/>
          <w:sz w:val="24"/>
          <w:szCs w:val="24"/>
        </w:rPr>
        <w:t>nienie w diagnozie lokalnej specyfiki jest szczególnie istotne ze względu na duże zróżnicow</w:t>
      </w:r>
      <w:r w:rsidRPr="001607F6">
        <w:rPr>
          <w:rFonts w:cstheme="minorHAnsi"/>
          <w:sz w:val="24"/>
          <w:szCs w:val="24"/>
        </w:rPr>
        <w:t>a</w:t>
      </w:r>
      <w:r w:rsidRPr="001607F6">
        <w:rPr>
          <w:rFonts w:cstheme="minorHAnsi"/>
          <w:sz w:val="24"/>
          <w:szCs w:val="24"/>
        </w:rPr>
        <w:t xml:space="preserve">nie wewnętrzne województwa – obszary lepiej rozwinięte gospodarczo posiadają większe zasoby instytucjonalne i kadrowe, zapewniając tym samym lepszy dostęp do pomocy i wsparcia. Opracowując program ochrony ofiar przemocy należy bezwzględnie dostosować </w:t>
      </w:r>
      <w:r w:rsidRPr="001607F6">
        <w:rPr>
          <w:rFonts w:cstheme="minorHAnsi"/>
          <w:sz w:val="24"/>
          <w:szCs w:val="24"/>
        </w:rPr>
        <w:lastRenderedPageBreak/>
        <w:t>rodzaje i rozmiar udzielanej pomocy do lokalnej sytuacji – problemów i potrzeb oraz możl</w:t>
      </w:r>
      <w:r w:rsidRPr="001607F6">
        <w:rPr>
          <w:rFonts w:cstheme="minorHAnsi"/>
          <w:sz w:val="24"/>
          <w:szCs w:val="24"/>
        </w:rPr>
        <w:t>i</w:t>
      </w:r>
      <w:r w:rsidRPr="001607F6">
        <w:rPr>
          <w:rFonts w:cstheme="minorHAnsi"/>
          <w:sz w:val="24"/>
          <w:szCs w:val="24"/>
        </w:rPr>
        <w:t>wości i zasobów. Ważna jest przy tym analiza istniejących służb, instytucji i organizacji oraz diagnoza barier i ograniczeń w zakresie pomocy udzielanej osobom i rodzinom doświadcz</w:t>
      </w:r>
      <w:r w:rsidRPr="001607F6">
        <w:rPr>
          <w:rFonts w:cstheme="minorHAnsi"/>
          <w:sz w:val="24"/>
          <w:szCs w:val="24"/>
        </w:rPr>
        <w:t>a</w:t>
      </w:r>
      <w:r w:rsidRPr="001607F6">
        <w:rPr>
          <w:rFonts w:cstheme="minorHAnsi"/>
          <w:sz w:val="24"/>
          <w:szCs w:val="24"/>
        </w:rPr>
        <w:t>jącym przemocy.</w:t>
      </w:r>
      <w:r w:rsidR="00355A3C">
        <w:rPr>
          <w:rFonts w:cstheme="minorHAnsi"/>
          <w:sz w:val="24"/>
          <w:szCs w:val="24"/>
        </w:rPr>
        <w:t xml:space="preserve"> </w:t>
      </w:r>
      <w:r w:rsidRPr="001607F6">
        <w:rPr>
          <w:rFonts w:cstheme="minorHAnsi"/>
          <w:sz w:val="24"/>
          <w:szCs w:val="24"/>
        </w:rPr>
        <w:t>Opis procedury postępowania diagnostycznego krok po kroku zawiera p</w:t>
      </w:r>
      <w:r w:rsidRPr="001607F6">
        <w:rPr>
          <w:rFonts w:cstheme="minorHAnsi"/>
          <w:sz w:val="24"/>
          <w:szCs w:val="24"/>
        </w:rPr>
        <w:t>u</w:t>
      </w:r>
      <w:r w:rsidRPr="001607F6">
        <w:rPr>
          <w:rFonts w:cstheme="minorHAnsi"/>
          <w:sz w:val="24"/>
          <w:szCs w:val="24"/>
        </w:rPr>
        <w:t>blikacja ROPS w Krakowie pt. „Diagnozowanie problemów społecznych. Przemoc w rodz</w:t>
      </w:r>
      <w:r w:rsidRPr="001607F6">
        <w:rPr>
          <w:rFonts w:cstheme="minorHAnsi"/>
          <w:sz w:val="24"/>
          <w:szCs w:val="24"/>
        </w:rPr>
        <w:t>i</w:t>
      </w:r>
      <w:r w:rsidRPr="001607F6">
        <w:rPr>
          <w:rFonts w:cstheme="minorHAnsi"/>
          <w:sz w:val="24"/>
          <w:szCs w:val="24"/>
        </w:rPr>
        <w:t xml:space="preserve">nie.”, dostępna na stronie internetowej ROPS </w:t>
      </w:r>
      <w:hyperlink r:id="rId20" w:history="1">
        <w:r w:rsidR="00DC3C48" w:rsidRPr="00414E7F">
          <w:rPr>
            <w:rStyle w:val="Hipercze"/>
            <w:rFonts w:cstheme="minorHAnsi"/>
            <w:sz w:val="24"/>
            <w:szCs w:val="24"/>
          </w:rPr>
          <w:t>https://rops.krakow.pl/dzial-publikacje/diagnozowanie-problemow-spolecznych-przemoc-w-rodzinie-2015</w:t>
        </w:r>
      </w:hyperlink>
      <w:r>
        <w:rPr>
          <w:rFonts w:cstheme="minorHAnsi"/>
          <w:sz w:val="24"/>
          <w:szCs w:val="24"/>
        </w:rPr>
        <w:t>.</w:t>
      </w:r>
      <w:r w:rsidR="00DC3C48">
        <w:rPr>
          <w:rFonts w:cstheme="minorHAnsi"/>
          <w:sz w:val="24"/>
          <w:szCs w:val="24"/>
        </w:rPr>
        <w:t xml:space="preserve"> </w:t>
      </w:r>
    </w:p>
    <w:p w14:paraId="6D7FFDB9" w14:textId="77777777" w:rsidR="00816CD0" w:rsidRPr="001607F6" w:rsidRDefault="00816CD0" w:rsidP="00816CD0">
      <w:pPr>
        <w:rPr>
          <w:rFonts w:cstheme="minorHAnsi"/>
          <w:sz w:val="24"/>
          <w:szCs w:val="24"/>
        </w:rPr>
      </w:pPr>
      <w:r w:rsidRPr="001607F6">
        <w:rPr>
          <w:rFonts w:cstheme="minorHAnsi"/>
          <w:sz w:val="24"/>
          <w:szCs w:val="24"/>
        </w:rPr>
        <w:t>Porządkowaniu informacji pozyskanych w trakcie diagnozy posłuży analiza SWOT, będąca uniwersalnym narzędziem powszechnie stosowanym we wszystkich obszarach planowania strategicznego. Pozwala na gromadzenie i porządkowanie danych oraz ich przejrzystą pr</w:t>
      </w:r>
      <w:r w:rsidRPr="001607F6">
        <w:rPr>
          <w:rFonts w:cstheme="minorHAnsi"/>
          <w:sz w:val="24"/>
          <w:szCs w:val="24"/>
        </w:rPr>
        <w:t>e</w:t>
      </w:r>
      <w:r w:rsidRPr="001607F6">
        <w:rPr>
          <w:rFonts w:cstheme="minorHAnsi"/>
          <w:sz w:val="24"/>
          <w:szCs w:val="24"/>
        </w:rPr>
        <w:t>zentację. Jej istotą jest analiza czynników wpływających na funkcjonowanie obiektu i wsk</w:t>
      </w:r>
      <w:r w:rsidRPr="001607F6">
        <w:rPr>
          <w:rFonts w:cstheme="minorHAnsi"/>
          <w:sz w:val="24"/>
          <w:szCs w:val="24"/>
        </w:rPr>
        <w:t>a</w:t>
      </w:r>
      <w:r w:rsidRPr="001607F6">
        <w:rPr>
          <w:rFonts w:cstheme="minorHAnsi"/>
          <w:sz w:val="24"/>
          <w:szCs w:val="24"/>
        </w:rPr>
        <w:t>zanie najlepszego rozwiązania, zmierzającego do osiągnięcia założonych celów. Zidentyfik</w:t>
      </w:r>
      <w:r w:rsidRPr="001607F6">
        <w:rPr>
          <w:rFonts w:cstheme="minorHAnsi"/>
          <w:sz w:val="24"/>
          <w:szCs w:val="24"/>
        </w:rPr>
        <w:t>o</w:t>
      </w:r>
      <w:r w:rsidRPr="001607F6">
        <w:rPr>
          <w:rFonts w:cstheme="minorHAnsi"/>
          <w:sz w:val="24"/>
          <w:szCs w:val="24"/>
        </w:rPr>
        <w:t>wane czynniki należy przyporządkować do czterech grup:</w:t>
      </w:r>
    </w:p>
    <w:p w14:paraId="62358E07" w14:textId="77777777" w:rsidR="00816CD0" w:rsidRPr="001607F6" w:rsidRDefault="00816CD0" w:rsidP="005654AE">
      <w:pPr>
        <w:numPr>
          <w:ilvl w:val="0"/>
          <w:numId w:val="110"/>
        </w:numPr>
        <w:rPr>
          <w:rFonts w:cstheme="minorHAnsi"/>
          <w:sz w:val="24"/>
          <w:szCs w:val="24"/>
        </w:rPr>
      </w:pPr>
      <w:r w:rsidRPr="001607F6">
        <w:rPr>
          <w:rFonts w:cstheme="minorHAnsi"/>
          <w:sz w:val="24"/>
          <w:szCs w:val="24"/>
        </w:rPr>
        <w:t xml:space="preserve">mocne strony (S – </w:t>
      </w:r>
      <w:proofErr w:type="spellStart"/>
      <w:r w:rsidRPr="00355A3C">
        <w:rPr>
          <w:rFonts w:cstheme="minorHAnsi"/>
          <w:sz w:val="24"/>
          <w:szCs w:val="24"/>
        </w:rPr>
        <w:t>strengths</w:t>
      </w:r>
      <w:proofErr w:type="spellEnd"/>
      <w:r w:rsidRPr="001607F6">
        <w:rPr>
          <w:rFonts w:cstheme="minorHAnsi"/>
          <w:sz w:val="24"/>
          <w:szCs w:val="24"/>
        </w:rPr>
        <w:t>) – wewnętrzne cechy obiektu, organizacji, stanowiące jego atut, przewagę, zaletę;</w:t>
      </w:r>
    </w:p>
    <w:p w14:paraId="3B968B12" w14:textId="77777777" w:rsidR="00816CD0" w:rsidRPr="006F7756" w:rsidRDefault="00816CD0" w:rsidP="005654AE">
      <w:pPr>
        <w:numPr>
          <w:ilvl w:val="0"/>
          <w:numId w:val="110"/>
        </w:numPr>
        <w:rPr>
          <w:rFonts w:cstheme="minorHAnsi"/>
          <w:sz w:val="24"/>
          <w:szCs w:val="24"/>
        </w:rPr>
      </w:pPr>
      <w:r w:rsidRPr="001607F6">
        <w:rPr>
          <w:rFonts w:cstheme="minorHAnsi"/>
          <w:sz w:val="24"/>
          <w:szCs w:val="24"/>
        </w:rPr>
        <w:t xml:space="preserve">słabe strony (W – </w:t>
      </w:r>
      <w:proofErr w:type="spellStart"/>
      <w:r w:rsidRPr="00355A3C">
        <w:rPr>
          <w:rFonts w:cstheme="minorHAnsi"/>
          <w:sz w:val="24"/>
          <w:szCs w:val="24"/>
        </w:rPr>
        <w:t>weaknesses</w:t>
      </w:r>
      <w:proofErr w:type="spellEnd"/>
      <w:r w:rsidRPr="001607F6">
        <w:rPr>
          <w:rFonts w:cstheme="minorHAnsi"/>
          <w:sz w:val="24"/>
          <w:szCs w:val="24"/>
        </w:rPr>
        <w:t xml:space="preserve">) – </w:t>
      </w:r>
      <w:r w:rsidRPr="006F7756">
        <w:rPr>
          <w:rFonts w:cstheme="minorHAnsi"/>
          <w:sz w:val="24"/>
          <w:szCs w:val="24"/>
        </w:rPr>
        <w:t>wewnętrzne cechy obiektu, organizacji, stanowiące jego barierę, słabość, wadę;</w:t>
      </w:r>
    </w:p>
    <w:p w14:paraId="1961F3EE" w14:textId="77777777" w:rsidR="00816CD0" w:rsidRPr="006F7756" w:rsidRDefault="00816CD0" w:rsidP="005654AE">
      <w:pPr>
        <w:numPr>
          <w:ilvl w:val="0"/>
          <w:numId w:val="110"/>
        </w:numPr>
        <w:rPr>
          <w:rFonts w:cstheme="minorHAnsi"/>
          <w:sz w:val="24"/>
          <w:szCs w:val="24"/>
        </w:rPr>
      </w:pPr>
      <w:r w:rsidRPr="006F7756">
        <w:rPr>
          <w:rFonts w:cstheme="minorHAnsi"/>
          <w:sz w:val="24"/>
          <w:szCs w:val="24"/>
        </w:rPr>
        <w:t xml:space="preserve">szanse (O – </w:t>
      </w:r>
      <w:proofErr w:type="spellStart"/>
      <w:r w:rsidRPr="00355A3C">
        <w:rPr>
          <w:rFonts w:cstheme="minorHAnsi"/>
          <w:sz w:val="24"/>
          <w:szCs w:val="24"/>
        </w:rPr>
        <w:t>opportunities</w:t>
      </w:r>
      <w:proofErr w:type="spellEnd"/>
      <w:r w:rsidRPr="006F7756">
        <w:rPr>
          <w:rFonts w:cstheme="minorHAnsi"/>
          <w:sz w:val="24"/>
          <w:szCs w:val="24"/>
        </w:rPr>
        <w:t>) – czynniki zewnętrzne, cechy otoczenia, stanowiące dla obiektu, organizacji szansę korzystnej zmiany;</w:t>
      </w:r>
    </w:p>
    <w:p w14:paraId="5DD7A263" w14:textId="77777777" w:rsidR="00816CD0" w:rsidRPr="006F7756" w:rsidRDefault="00816CD0" w:rsidP="005654AE">
      <w:pPr>
        <w:numPr>
          <w:ilvl w:val="0"/>
          <w:numId w:val="110"/>
        </w:numPr>
        <w:rPr>
          <w:rFonts w:cstheme="minorHAnsi"/>
          <w:sz w:val="24"/>
          <w:szCs w:val="24"/>
        </w:rPr>
      </w:pPr>
      <w:r w:rsidRPr="006F7756">
        <w:rPr>
          <w:rFonts w:cstheme="minorHAnsi"/>
          <w:sz w:val="24"/>
          <w:szCs w:val="24"/>
        </w:rPr>
        <w:t xml:space="preserve">zagrożenia (T – </w:t>
      </w:r>
      <w:proofErr w:type="spellStart"/>
      <w:r w:rsidRPr="00355A3C">
        <w:rPr>
          <w:rFonts w:cstheme="minorHAnsi"/>
          <w:sz w:val="24"/>
          <w:szCs w:val="24"/>
        </w:rPr>
        <w:t>threats</w:t>
      </w:r>
      <w:proofErr w:type="spellEnd"/>
      <w:r w:rsidRPr="006F7756">
        <w:rPr>
          <w:rFonts w:cstheme="minorHAnsi"/>
          <w:sz w:val="24"/>
          <w:szCs w:val="24"/>
        </w:rPr>
        <w:t>) – czynniki zewnętrzne, cechy otoczenia, stwarzające niebe</w:t>
      </w:r>
      <w:r w:rsidRPr="006F7756">
        <w:rPr>
          <w:rFonts w:cstheme="minorHAnsi"/>
          <w:sz w:val="24"/>
          <w:szCs w:val="24"/>
        </w:rPr>
        <w:t>z</w:t>
      </w:r>
      <w:r w:rsidRPr="006F7756">
        <w:rPr>
          <w:rFonts w:cstheme="minorHAnsi"/>
          <w:sz w:val="24"/>
          <w:szCs w:val="24"/>
        </w:rPr>
        <w:t>pieczeństwo zmiany niekorzystnej.</w:t>
      </w:r>
    </w:p>
    <w:p w14:paraId="347DA142" w14:textId="6AF366B7" w:rsidR="00816CD0" w:rsidRPr="006F7756" w:rsidRDefault="00816CD0" w:rsidP="00816CD0">
      <w:pPr>
        <w:ind w:firstLine="708"/>
        <w:rPr>
          <w:rFonts w:cstheme="minorHAnsi"/>
          <w:sz w:val="24"/>
          <w:szCs w:val="24"/>
        </w:rPr>
      </w:pPr>
      <w:r w:rsidRPr="006F7756">
        <w:rPr>
          <w:rFonts w:cstheme="minorHAnsi"/>
          <w:sz w:val="24"/>
          <w:szCs w:val="24"/>
        </w:rPr>
        <w:t>Wnioski pozyskane w trakcie opracowywania diagnozy należy przełożyć na konkretne cele i zadania w programie.</w:t>
      </w:r>
      <w:r w:rsidR="00355A3C">
        <w:rPr>
          <w:rFonts w:cstheme="minorHAnsi"/>
          <w:sz w:val="24"/>
          <w:szCs w:val="24"/>
        </w:rPr>
        <w:t xml:space="preserve"> </w:t>
      </w:r>
    </w:p>
    <w:p w14:paraId="52A02D07" w14:textId="77777777" w:rsidR="00816CD0" w:rsidRPr="00776E3E" w:rsidRDefault="00816CD0" w:rsidP="00816CD0">
      <w:pPr>
        <w:pStyle w:val="Nagwek2"/>
        <w:rPr>
          <w:rFonts w:asciiTheme="minorHAnsi" w:hAnsiTheme="minorHAnsi" w:cstheme="minorHAnsi"/>
          <w:color w:val="auto"/>
          <w:sz w:val="24"/>
          <w:szCs w:val="24"/>
        </w:rPr>
      </w:pPr>
      <w:bookmarkStart w:id="152" w:name="_Toc489276147"/>
      <w:bookmarkStart w:id="153" w:name="_Toc88828883"/>
      <w:bookmarkStart w:id="154" w:name="_Toc88829083"/>
      <w:bookmarkStart w:id="155" w:name="_Toc88829166"/>
      <w:bookmarkStart w:id="156" w:name="_Toc88829264"/>
      <w:r w:rsidRPr="00776E3E">
        <w:rPr>
          <w:rFonts w:asciiTheme="minorHAnsi" w:hAnsiTheme="minorHAnsi" w:cstheme="minorHAnsi"/>
          <w:color w:val="auto"/>
          <w:sz w:val="24"/>
          <w:szCs w:val="24"/>
        </w:rPr>
        <w:t>3.2. Cel główny i cele szczegółowe oraz przewidywane rezultaty realizacji programu</w:t>
      </w:r>
      <w:bookmarkEnd w:id="152"/>
      <w:bookmarkEnd w:id="153"/>
      <w:bookmarkEnd w:id="154"/>
      <w:bookmarkEnd w:id="155"/>
      <w:bookmarkEnd w:id="156"/>
    </w:p>
    <w:p w14:paraId="65EC4D64" w14:textId="77777777" w:rsidR="00816CD0" w:rsidRPr="001607F6" w:rsidRDefault="00816CD0" w:rsidP="00816CD0">
      <w:pPr>
        <w:rPr>
          <w:rFonts w:cstheme="minorHAnsi"/>
          <w:sz w:val="24"/>
          <w:szCs w:val="24"/>
        </w:rPr>
      </w:pPr>
      <w:r w:rsidRPr="006F7756">
        <w:rPr>
          <w:rFonts w:cstheme="minorHAnsi"/>
          <w:sz w:val="24"/>
          <w:szCs w:val="24"/>
        </w:rPr>
        <w:t>Kolejnym etapem opracowania programu ochrony ofiar przemocy w rodzinie jest przełożenie zidentyfikowanych w trakcie diagnozy problemów i potrzeb na propozycje konkretnych ro</w:t>
      </w:r>
      <w:r w:rsidRPr="006F7756">
        <w:rPr>
          <w:rFonts w:cstheme="minorHAnsi"/>
          <w:sz w:val="24"/>
          <w:szCs w:val="24"/>
        </w:rPr>
        <w:t>z</w:t>
      </w:r>
      <w:r w:rsidRPr="006F7756">
        <w:rPr>
          <w:rFonts w:cstheme="minorHAnsi"/>
          <w:sz w:val="24"/>
          <w:szCs w:val="24"/>
        </w:rPr>
        <w:t xml:space="preserve">wiązań. W wyniku tego procesu zdefiniowany zostaje cel główny </w:t>
      </w:r>
      <w:r w:rsidRPr="001607F6">
        <w:rPr>
          <w:rFonts w:cstheme="minorHAnsi"/>
          <w:sz w:val="24"/>
          <w:szCs w:val="24"/>
        </w:rPr>
        <w:t>oraz cele operacyjne (szcz</w:t>
      </w:r>
      <w:r w:rsidRPr="001607F6">
        <w:rPr>
          <w:rFonts w:cstheme="minorHAnsi"/>
          <w:sz w:val="24"/>
          <w:szCs w:val="24"/>
        </w:rPr>
        <w:t>e</w:t>
      </w:r>
      <w:r w:rsidRPr="001607F6">
        <w:rPr>
          <w:rFonts w:cstheme="minorHAnsi"/>
          <w:sz w:val="24"/>
          <w:szCs w:val="24"/>
        </w:rPr>
        <w:t>gółowe) programu. Należy podkreślić, że cele powinny jasno wynikać ze zdiagnozowanych problemów, a cel główny powinien odnosić się do kluczowego problemu, który ma być ro</w:t>
      </w:r>
      <w:r w:rsidRPr="001607F6">
        <w:rPr>
          <w:rFonts w:cstheme="minorHAnsi"/>
          <w:sz w:val="24"/>
          <w:szCs w:val="24"/>
        </w:rPr>
        <w:t>z</w:t>
      </w:r>
      <w:r w:rsidRPr="001607F6">
        <w:rPr>
          <w:rFonts w:cstheme="minorHAnsi"/>
          <w:sz w:val="24"/>
          <w:szCs w:val="24"/>
        </w:rPr>
        <w:t xml:space="preserve">wiązany za pomocą programu i obejmować swoim zasięgiem wszystkie cele operacyjne. Formułując cele należy pamiętać, że cel opisuje sytuację pożądaną, którą chcemy osiągnąć. </w:t>
      </w:r>
    </w:p>
    <w:p w14:paraId="3561EC17" w14:textId="77777777" w:rsidR="00816CD0" w:rsidRPr="001607F6" w:rsidRDefault="00816CD0" w:rsidP="00816CD0">
      <w:pPr>
        <w:rPr>
          <w:rFonts w:cstheme="minorHAnsi"/>
          <w:sz w:val="24"/>
          <w:szCs w:val="24"/>
        </w:rPr>
      </w:pPr>
      <w:r w:rsidRPr="001607F6">
        <w:rPr>
          <w:rFonts w:cstheme="minorHAnsi"/>
          <w:sz w:val="24"/>
          <w:szCs w:val="24"/>
        </w:rPr>
        <w:lastRenderedPageBreak/>
        <w:t>Określając cele programu warto postępować zgodnie z metodą SMART, która wskazuje, że powinny one być:</w:t>
      </w:r>
    </w:p>
    <w:p w14:paraId="08AB0460" w14:textId="77777777" w:rsidR="00816CD0" w:rsidRPr="001607F6" w:rsidRDefault="00816CD0" w:rsidP="005654AE">
      <w:pPr>
        <w:numPr>
          <w:ilvl w:val="0"/>
          <w:numId w:val="63"/>
        </w:numPr>
        <w:rPr>
          <w:rFonts w:cstheme="minorHAnsi"/>
          <w:sz w:val="24"/>
          <w:szCs w:val="24"/>
        </w:rPr>
      </w:pPr>
      <w:r w:rsidRPr="001607F6">
        <w:rPr>
          <w:rFonts w:cstheme="minorHAnsi"/>
          <w:sz w:val="24"/>
          <w:szCs w:val="24"/>
        </w:rPr>
        <w:t>S (</w:t>
      </w:r>
      <w:r w:rsidRPr="00776E3E">
        <w:rPr>
          <w:rFonts w:cstheme="minorHAnsi"/>
          <w:sz w:val="24"/>
          <w:szCs w:val="24"/>
          <w:lang w:val="en-AU"/>
        </w:rPr>
        <w:t>specific</w:t>
      </w:r>
      <w:r w:rsidRPr="001607F6">
        <w:rPr>
          <w:rFonts w:cstheme="minorHAnsi"/>
          <w:sz w:val="24"/>
          <w:szCs w:val="24"/>
        </w:rPr>
        <w:t xml:space="preserve">) – szczegółowe, konkretne, </w:t>
      </w:r>
    </w:p>
    <w:p w14:paraId="23D39E6F" w14:textId="77777777" w:rsidR="00816CD0" w:rsidRPr="001607F6" w:rsidRDefault="00816CD0" w:rsidP="005654AE">
      <w:pPr>
        <w:numPr>
          <w:ilvl w:val="0"/>
          <w:numId w:val="63"/>
        </w:numPr>
        <w:rPr>
          <w:rFonts w:cstheme="minorHAnsi"/>
          <w:sz w:val="24"/>
          <w:szCs w:val="24"/>
        </w:rPr>
      </w:pPr>
      <w:r w:rsidRPr="001607F6">
        <w:rPr>
          <w:rFonts w:cstheme="minorHAnsi"/>
          <w:sz w:val="24"/>
          <w:szCs w:val="24"/>
        </w:rPr>
        <w:t>M (</w:t>
      </w:r>
      <w:r w:rsidRPr="00776E3E">
        <w:rPr>
          <w:rFonts w:cstheme="minorHAnsi"/>
          <w:sz w:val="24"/>
          <w:szCs w:val="24"/>
          <w:lang w:val="en-AU"/>
        </w:rPr>
        <w:t>measurable</w:t>
      </w:r>
      <w:r w:rsidRPr="001607F6">
        <w:rPr>
          <w:rFonts w:cstheme="minorHAnsi"/>
          <w:sz w:val="24"/>
          <w:szCs w:val="24"/>
        </w:rPr>
        <w:t xml:space="preserve">) – mierzalne, </w:t>
      </w:r>
    </w:p>
    <w:p w14:paraId="0871CDB6" w14:textId="77777777" w:rsidR="00816CD0" w:rsidRPr="001607F6" w:rsidRDefault="00816CD0" w:rsidP="005654AE">
      <w:pPr>
        <w:numPr>
          <w:ilvl w:val="0"/>
          <w:numId w:val="63"/>
        </w:numPr>
        <w:rPr>
          <w:rFonts w:cstheme="minorHAnsi"/>
          <w:sz w:val="24"/>
          <w:szCs w:val="24"/>
        </w:rPr>
      </w:pPr>
      <w:r w:rsidRPr="001607F6">
        <w:rPr>
          <w:rFonts w:cstheme="minorHAnsi"/>
          <w:sz w:val="24"/>
          <w:szCs w:val="24"/>
        </w:rPr>
        <w:t>A (</w:t>
      </w:r>
      <w:r w:rsidRPr="00776E3E">
        <w:rPr>
          <w:rFonts w:cstheme="minorHAnsi"/>
          <w:sz w:val="24"/>
          <w:szCs w:val="24"/>
          <w:lang w:val="en-AU"/>
        </w:rPr>
        <w:t>achievable</w:t>
      </w:r>
      <w:r w:rsidRPr="001607F6">
        <w:rPr>
          <w:rFonts w:cstheme="minorHAnsi"/>
          <w:sz w:val="24"/>
          <w:szCs w:val="24"/>
        </w:rPr>
        <w:t>) – osiągalne,</w:t>
      </w:r>
    </w:p>
    <w:p w14:paraId="10ED7A3D" w14:textId="77777777" w:rsidR="00816CD0" w:rsidRPr="001607F6" w:rsidRDefault="00816CD0" w:rsidP="005654AE">
      <w:pPr>
        <w:numPr>
          <w:ilvl w:val="0"/>
          <w:numId w:val="63"/>
        </w:numPr>
        <w:rPr>
          <w:rFonts w:cstheme="minorHAnsi"/>
          <w:sz w:val="24"/>
          <w:szCs w:val="24"/>
        </w:rPr>
      </w:pPr>
      <w:r w:rsidRPr="001607F6">
        <w:rPr>
          <w:rFonts w:cstheme="minorHAnsi"/>
          <w:sz w:val="24"/>
          <w:szCs w:val="24"/>
        </w:rPr>
        <w:t>R (</w:t>
      </w:r>
      <w:proofErr w:type="spellStart"/>
      <w:r w:rsidRPr="00355A3C">
        <w:rPr>
          <w:rFonts w:cstheme="minorHAnsi"/>
          <w:sz w:val="24"/>
          <w:szCs w:val="24"/>
        </w:rPr>
        <w:t>realistic</w:t>
      </w:r>
      <w:proofErr w:type="spellEnd"/>
      <w:r w:rsidRPr="001607F6">
        <w:rPr>
          <w:rFonts w:cstheme="minorHAnsi"/>
          <w:sz w:val="24"/>
          <w:szCs w:val="24"/>
        </w:rPr>
        <w:t>) – realistyczne przy istniejących zasobach,</w:t>
      </w:r>
    </w:p>
    <w:p w14:paraId="017735B4" w14:textId="77777777" w:rsidR="00816CD0" w:rsidRPr="001607F6" w:rsidRDefault="00816CD0" w:rsidP="005654AE">
      <w:pPr>
        <w:numPr>
          <w:ilvl w:val="0"/>
          <w:numId w:val="63"/>
        </w:numPr>
        <w:rPr>
          <w:rFonts w:cstheme="minorHAnsi"/>
          <w:sz w:val="24"/>
          <w:szCs w:val="24"/>
        </w:rPr>
      </w:pPr>
      <w:r w:rsidRPr="001607F6">
        <w:rPr>
          <w:rFonts w:cstheme="minorHAnsi"/>
          <w:sz w:val="24"/>
          <w:szCs w:val="24"/>
        </w:rPr>
        <w:t>T (</w:t>
      </w:r>
      <w:proofErr w:type="spellStart"/>
      <w:r w:rsidRPr="00355A3C">
        <w:rPr>
          <w:rFonts w:cstheme="minorHAnsi"/>
          <w:sz w:val="24"/>
          <w:szCs w:val="24"/>
        </w:rPr>
        <w:t>time-bound</w:t>
      </w:r>
      <w:proofErr w:type="spellEnd"/>
      <w:r w:rsidRPr="001607F6">
        <w:rPr>
          <w:rFonts w:cstheme="minorHAnsi"/>
          <w:sz w:val="24"/>
          <w:szCs w:val="24"/>
        </w:rPr>
        <w:t xml:space="preserve">) – określone w czasie. </w:t>
      </w:r>
    </w:p>
    <w:p w14:paraId="5553EF10" w14:textId="77777777" w:rsidR="00816CD0" w:rsidRPr="001607F6" w:rsidRDefault="00816CD0" w:rsidP="00816CD0">
      <w:pPr>
        <w:ind w:firstLine="708"/>
        <w:rPr>
          <w:rFonts w:cstheme="minorHAnsi"/>
          <w:sz w:val="24"/>
          <w:szCs w:val="24"/>
        </w:rPr>
      </w:pPr>
      <w:r w:rsidRPr="001607F6">
        <w:rPr>
          <w:rFonts w:cstheme="minorHAnsi"/>
          <w:sz w:val="24"/>
          <w:szCs w:val="24"/>
        </w:rPr>
        <w:t>Przykładem poprawnie sformułowanego celu głównego jest</w:t>
      </w:r>
      <w:r>
        <w:rPr>
          <w:rFonts w:cstheme="minorHAnsi"/>
          <w:sz w:val="24"/>
          <w:szCs w:val="24"/>
        </w:rPr>
        <w:t xml:space="preserve"> np. </w:t>
      </w:r>
      <w:r w:rsidRPr="001607F6">
        <w:rPr>
          <w:rFonts w:cstheme="minorHAnsi"/>
          <w:sz w:val="24"/>
          <w:szCs w:val="24"/>
        </w:rPr>
        <w:t>Zapewnienie bezpi</w:t>
      </w:r>
      <w:r w:rsidRPr="001607F6">
        <w:rPr>
          <w:rFonts w:cstheme="minorHAnsi"/>
          <w:sz w:val="24"/>
          <w:szCs w:val="24"/>
        </w:rPr>
        <w:t>e</w:t>
      </w:r>
      <w:r w:rsidRPr="001607F6">
        <w:rPr>
          <w:rFonts w:cstheme="minorHAnsi"/>
          <w:sz w:val="24"/>
          <w:szCs w:val="24"/>
        </w:rPr>
        <w:t>czeństwa, pomocy i wsparcia osobom i rodzinom uwikłanym w przemoc w rodzinie w gm</w:t>
      </w:r>
      <w:r w:rsidRPr="001607F6">
        <w:rPr>
          <w:rFonts w:cstheme="minorHAnsi"/>
          <w:sz w:val="24"/>
          <w:szCs w:val="24"/>
        </w:rPr>
        <w:t>i</w:t>
      </w:r>
      <w:r w:rsidRPr="001607F6">
        <w:rPr>
          <w:rFonts w:cstheme="minorHAnsi"/>
          <w:sz w:val="24"/>
          <w:szCs w:val="24"/>
        </w:rPr>
        <w:t>nie/powiecie X.</w:t>
      </w:r>
    </w:p>
    <w:p w14:paraId="10072D41" w14:textId="77777777" w:rsidR="00816CD0" w:rsidRPr="001607F6" w:rsidRDefault="00816CD0" w:rsidP="00816CD0">
      <w:pPr>
        <w:rPr>
          <w:rFonts w:cstheme="minorHAnsi"/>
          <w:sz w:val="24"/>
          <w:szCs w:val="24"/>
        </w:rPr>
      </w:pPr>
      <w:r w:rsidRPr="001607F6">
        <w:rPr>
          <w:rFonts w:cstheme="minorHAnsi"/>
          <w:sz w:val="24"/>
          <w:szCs w:val="24"/>
        </w:rPr>
        <w:t>Z kolei cele operacyjne, w zależności od specyfiki zjawiska na danym obszarze mogą być sformułowane następująco:</w:t>
      </w:r>
    </w:p>
    <w:p w14:paraId="7E5FDFE4" w14:textId="77777777" w:rsidR="00816CD0" w:rsidRPr="001607F6" w:rsidRDefault="00816CD0" w:rsidP="005654AE">
      <w:pPr>
        <w:numPr>
          <w:ilvl w:val="0"/>
          <w:numId w:val="69"/>
        </w:numPr>
        <w:rPr>
          <w:rFonts w:cstheme="minorHAnsi"/>
          <w:sz w:val="24"/>
          <w:szCs w:val="24"/>
        </w:rPr>
      </w:pPr>
      <w:r w:rsidRPr="001607F6">
        <w:rPr>
          <w:rFonts w:cstheme="minorHAnsi"/>
          <w:sz w:val="24"/>
          <w:szCs w:val="24"/>
        </w:rPr>
        <w:t>Zapewnienie kompleksowej oferty wsparcia i pomocy osobom i rodzinom doświa</w:t>
      </w:r>
      <w:r w:rsidRPr="001607F6">
        <w:rPr>
          <w:rFonts w:cstheme="minorHAnsi"/>
          <w:sz w:val="24"/>
          <w:szCs w:val="24"/>
        </w:rPr>
        <w:t>d</w:t>
      </w:r>
      <w:r w:rsidRPr="001607F6">
        <w:rPr>
          <w:rFonts w:cstheme="minorHAnsi"/>
          <w:sz w:val="24"/>
          <w:szCs w:val="24"/>
        </w:rPr>
        <w:t xml:space="preserve">czającym przemocy w gminie/powiecie X, </w:t>
      </w:r>
    </w:p>
    <w:p w14:paraId="3F1D2065" w14:textId="77777777" w:rsidR="00816CD0" w:rsidRPr="001607F6" w:rsidRDefault="00816CD0" w:rsidP="005654AE">
      <w:pPr>
        <w:numPr>
          <w:ilvl w:val="0"/>
          <w:numId w:val="69"/>
        </w:numPr>
        <w:rPr>
          <w:rFonts w:cstheme="minorHAnsi"/>
          <w:sz w:val="24"/>
          <w:szCs w:val="24"/>
        </w:rPr>
      </w:pPr>
      <w:r w:rsidRPr="001607F6">
        <w:rPr>
          <w:rFonts w:cstheme="minorHAnsi"/>
          <w:sz w:val="24"/>
          <w:szCs w:val="24"/>
        </w:rPr>
        <w:t>Zwiększenie efektywności ochrony osób i rodzin doświadczających przemocy,</w:t>
      </w:r>
    </w:p>
    <w:p w14:paraId="5B709230" w14:textId="3D55E82F" w:rsidR="00816CD0" w:rsidRPr="001607F6" w:rsidRDefault="00816CD0" w:rsidP="005654AE">
      <w:pPr>
        <w:numPr>
          <w:ilvl w:val="0"/>
          <w:numId w:val="69"/>
        </w:numPr>
        <w:rPr>
          <w:rFonts w:cstheme="minorHAnsi"/>
          <w:sz w:val="24"/>
          <w:szCs w:val="24"/>
        </w:rPr>
      </w:pPr>
      <w:r w:rsidRPr="001607F6">
        <w:rPr>
          <w:rFonts w:cstheme="minorHAnsi"/>
          <w:sz w:val="24"/>
          <w:szCs w:val="24"/>
        </w:rPr>
        <w:t>Zdiagnozowanie skali i charakteru</w:t>
      </w:r>
      <w:r w:rsidR="00355A3C">
        <w:rPr>
          <w:rFonts w:cstheme="minorHAnsi"/>
          <w:sz w:val="24"/>
          <w:szCs w:val="24"/>
        </w:rPr>
        <w:t xml:space="preserve"> </w:t>
      </w:r>
      <w:r w:rsidRPr="001607F6">
        <w:rPr>
          <w:rFonts w:cstheme="minorHAnsi"/>
          <w:sz w:val="24"/>
          <w:szCs w:val="24"/>
        </w:rPr>
        <w:t>zjawiska przemocy w rodzinie w gminie/powiecie X,</w:t>
      </w:r>
    </w:p>
    <w:p w14:paraId="08A530EE" w14:textId="77777777" w:rsidR="00816CD0" w:rsidRPr="001607F6" w:rsidRDefault="00816CD0" w:rsidP="005654AE">
      <w:pPr>
        <w:numPr>
          <w:ilvl w:val="0"/>
          <w:numId w:val="69"/>
        </w:numPr>
        <w:rPr>
          <w:rFonts w:cstheme="minorHAnsi"/>
          <w:sz w:val="24"/>
          <w:szCs w:val="24"/>
        </w:rPr>
      </w:pPr>
      <w:r w:rsidRPr="001607F6">
        <w:rPr>
          <w:rFonts w:cstheme="minorHAnsi"/>
          <w:sz w:val="24"/>
          <w:szCs w:val="24"/>
        </w:rPr>
        <w:t>Zwiększenie wiedzy i świadomości społecznej na temat zjawiska przemocy w rodzinie oraz możliwości uzyskania pomocy w sytuacji wystąpienia przemocy w rodzinie,</w:t>
      </w:r>
    </w:p>
    <w:p w14:paraId="4452C6BE" w14:textId="77777777" w:rsidR="00816CD0" w:rsidRPr="001607F6" w:rsidRDefault="00816CD0" w:rsidP="005654AE">
      <w:pPr>
        <w:numPr>
          <w:ilvl w:val="0"/>
          <w:numId w:val="69"/>
        </w:numPr>
        <w:rPr>
          <w:rFonts w:cstheme="minorHAnsi"/>
          <w:sz w:val="24"/>
          <w:szCs w:val="24"/>
        </w:rPr>
      </w:pPr>
      <w:r w:rsidRPr="001607F6">
        <w:rPr>
          <w:rFonts w:cstheme="minorHAnsi"/>
          <w:sz w:val="24"/>
          <w:szCs w:val="24"/>
        </w:rPr>
        <w:t>Podniesienie kwalifikacji kadry zaangażowanej w przeciwdziałanie przemocy w rodz</w:t>
      </w:r>
      <w:r w:rsidRPr="001607F6">
        <w:rPr>
          <w:rFonts w:cstheme="minorHAnsi"/>
          <w:sz w:val="24"/>
          <w:szCs w:val="24"/>
        </w:rPr>
        <w:t>i</w:t>
      </w:r>
      <w:r w:rsidRPr="001607F6">
        <w:rPr>
          <w:rFonts w:cstheme="minorHAnsi"/>
          <w:sz w:val="24"/>
          <w:szCs w:val="24"/>
        </w:rPr>
        <w:t>nie w gminie/powiecie X.</w:t>
      </w:r>
    </w:p>
    <w:p w14:paraId="369F4E47" w14:textId="77777777" w:rsidR="00816CD0" w:rsidRPr="001607F6" w:rsidRDefault="00816CD0" w:rsidP="00816CD0">
      <w:pPr>
        <w:rPr>
          <w:rFonts w:cstheme="minorHAnsi"/>
          <w:sz w:val="24"/>
          <w:szCs w:val="24"/>
        </w:rPr>
      </w:pPr>
      <w:r w:rsidRPr="001607F6">
        <w:rPr>
          <w:rFonts w:cstheme="minorHAnsi"/>
          <w:sz w:val="24"/>
          <w:szCs w:val="24"/>
        </w:rPr>
        <w:t>Po sformułowaniu celów programu należy przejść do określania przewidywanych rezultatów. Rezultaty powinny być formułowane w odniesieniu do założonych w programie celów i świadczyć o ich osiągnięciu. Istnieją trzy rodzaje rezultatów projektów: produkty, rezultaty twarde i miękkie. Produktami programu jest wszystko to, co zostało zrealizowane, np. liczba szkoleń, liczba godzin szkoleniowych, liczba przeszkolonych osób. Odzwierciedlają materialny postęp projektu i stanowią pierwszy poziom jego oddziaływania. Rezultatami twardymi są jasno zdefiniowane, policzalne korzyści, które osiągnął uczestnik programu, np. konkretne kompetencje uzyskane w wyniku szkoleń, uzyskane uprawnienia, wdrożone rozwiązania opracowane w badaniach. Natomiast rezultaty miękkie to zmiany następujące u osób lub instytucji w wyniku działań realizowanych w programie, np. wzrost pewności siebie, zwię</w:t>
      </w:r>
      <w:r w:rsidRPr="001607F6">
        <w:rPr>
          <w:rFonts w:cstheme="minorHAnsi"/>
          <w:sz w:val="24"/>
          <w:szCs w:val="24"/>
        </w:rPr>
        <w:t>k</w:t>
      </w:r>
      <w:r w:rsidRPr="001607F6">
        <w:rPr>
          <w:rFonts w:cstheme="minorHAnsi"/>
          <w:sz w:val="24"/>
          <w:szCs w:val="24"/>
        </w:rPr>
        <w:t>szenie umiejętności komunikacyjnych, asertywnych.</w:t>
      </w:r>
    </w:p>
    <w:p w14:paraId="188AB8CF" w14:textId="77777777" w:rsidR="00816CD0" w:rsidRPr="001607F6" w:rsidRDefault="00816CD0" w:rsidP="00816CD0">
      <w:pPr>
        <w:rPr>
          <w:rFonts w:cstheme="minorHAnsi"/>
          <w:sz w:val="24"/>
          <w:szCs w:val="24"/>
        </w:rPr>
      </w:pPr>
      <w:r w:rsidRPr="001607F6">
        <w:rPr>
          <w:rFonts w:cstheme="minorHAnsi"/>
          <w:sz w:val="24"/>
          <w:szCs w:val="24"/>
        </w:rPr>
        <w:lastRenderedPageBreak/>
        <w:t xml:space="preserve">Każdy z rezultatów powinien zostać </w:t>
      </w:r>
      <w:proofErr w:type="spellStart"/>
      <w:r w:rsidRPr="001607F6">
        <w:rPr>
          <w:rFonts w:cstheme="minorHAnsi"/>
          <w:sz w:val="24"/>
          <w:szCs w:val="24"/>
        </w:rPr>
        <w:t>owskaźnikowany</w:t>
      </w:r>
      <w:proofErr w:type="spellEnd"/>
      <w:r w:rsidRPr="001607F6">
        <w:rPr>
          <w:rFonts w:cstheme="minorHAnsi"/>
          <w:sz w:val="24"/>
          <w:szCs w:val="24"/>
        </w:rPr>
        <w:t>, czyli określony w ujęciu procentowym lub liczbowym, np. 25% uczestników programu zwiększy swoją wiedzę w zakresie możliwości uzyskania pomocy w sytuacji wystąpienia przemocy w rodzinie. Istotnym jest, aby sformuł</w:t>
      </w:r>
      <w:r w:rsidRPr="001607F6">
        <w:rPr>
          <w:rFonts w:cstheme="minorHAnsi"/>
          <w:sz w:val="24"/>
          <w:szCs w:val="24"/>
        </w:rPr>
        <w:t>o</w:t>
      </w:r>
      <w:r w:rsidRPr="001607F6">
        <w:rPr>
          <w:rFonts w:cstheme="minorHAnsi"/>
          <w:sz w:val="24"/>
          <w:szCs w:val="24"/>
        </w:rPr>
        <w:t>wane rezultaty były mierzalne i możliwe do osiągnięcia na koniec realizacji programu. Pona</w:t>
      </w:r>
      <w:r w:rsidRPr="001607F6">
        <w:rPr>
          <w:rFonts w:cstheme="minorHAnsi"/>
          <w:sz w:val="24"/>
          <w:szCs w:val="24"/>
        </w:rPr>
        <w:t>d</w:t>
      </w:r>
      <w:r w:rsidRPr="001607F6">
        <w:rPr>
          <w:rFonts w:cstheme="minorHAnsi"/>
          <w:sz w:val="24"/>
          <w:szCs w:val="24"/>
        </w:rPr>
        <w:t>to należy je zawsze określać w powiązaniu z metodą monitorowania ich osiągnięcia.</w:t>
      </w:r>
    </w:p>
    <w:p w14:paraId="1CE0ADD3" w14:textId="77777777" w:rsidR="00816CD0" w:rsidRDefault="00816CD0" w:rsidP="00816CD0">
      <w:pPr>
        <w:rPr>
          <w:rFonts w:cstheme="minorHAnsi"/>
          <w:sz w:val="24"/>
          <w:szCs w:val="24"/>
        </w:rPr>
      </w:pPr>
      <w:r w:rsidRPr="001607F6">
        <w:rPr>
          <w:rFonts w:cstheme="minorHAnsi"/>
          <w:sz w:val="24"/>
          <w:szCs w:val="24"/>
        </w:rPr>
        <w:t>Przykładowe rezultaty w odniesieniu do wyżej sformułowanych celów:</w:t>
      </w:r>
    </w:p>
    <w:p w14:paraId="72793C35" w14:textId="77777777" w:rsidR="00816CD0" w:rsidRDefault="00816CD0" w:rsidP="00816CD0">
      <w:pPr>
        <w:rPr>
          <w:rFonts w:cstheme="minorHAnsi"/>
          <w:sz w:val="24"/>
          <w:szCs w:val="24"/>
        </w:rPr>
      </w:pPr>
      <w:r w:rsidRPr="006D2861">
        <w:rPr>
          <w:rFonts w:cstheme="minorHAnsi"/>
          <w:b/>
          <w:bCs/>
          <w:sz w:val="24"/>
          <w:szCs w:val="24"/>
        </w:rPr>
        <w:t>Cel główny</w:t>
      </w:r>
      <w:r>
        <w:rPr>
          <w:rFonts w:cstheme="minorHAnsi"/>
          <w:sz w:val="24"/>
          <w:szCs w:val="24"/>
        </w:rPr>
        <w:t>:</w:t>
      </w:r>
      <w:r w:rsidRPr="001607F6">
        <w:rPr>
          <w:rFonts w:cstheme="minorHAnsi"/>
          <w:sz w:val="24"/>
          <w:szCs w:val="24"/>
        </w:rPr>
        <w:t xml:space="preserve"> Zapewnienie bezpieczeństwa, pomocy i wsparcia osobom i rodzinom uwikłanym w przemoc w rodzinie w gminie/powiecie X.</w:t>
      </w:r>
    </w:p>
    <w:p w14:paraId="3007C52D" w14:textId="77777777" w:rsidR="00816CD0" w:rsidRDefault="00816CD0" w:rsidP="00816CD0">
      <w:pPr>
        <w:rPr>
          <w:rFonts w:cstheme="minorHAnsi"/>
          <w:sz w:val="24"/>
          <w:szCs w:val="24"/>
        </w:rPr>
      </w:pPr>
      <w:r w:rsidRPr="001607F6">
        <w:rPr>
          <w:rFonts w:cstheme="minorHAnsi"/>
          <w:sz w:val="24"/>
          <w:szCs w:val="24"/>
        </w:rPr>
        <w:t>Rezultat</w:t>
      </w:r>
      <w:r>
        <w:rPr>
          <w:rFonts w:cstheme="minorHAnsi"/>
          <w:sz w:val="24"/>
          <w:szCs w:val="24"/>
        </w:rPr>
        <w:t>:</w:t>
      </w:r>
      <w:r w:rsidRPr="00BD7D7D">
        <w:rPr>
          <w:rFonts w:cstheme="minorHAnsi"/>
          <w:sz w:val="24"/>
          <w:szCs w:val="24"/>
        </w:rPr>
        <w:t xml:space="preserve"> </w:t>
      </w:r>
      <w:r w:rsidRPr="001607F6">
        <w:rPr>
          <w:rFonts w:cstheme="minorHAnsi"/>
          <w:sz w:val="24"/>
          <w:szCs w:val="24"/>
        </w:rPr>
        <w:t>Zwiększenie dostępności i skuteczności pomocy osobom doświadczającym przem</w:t>
      </w:r>
      <w:r>
        <w:rPr>
          <w:rFonts w:cstheme="minorHAnsi"/>
          <w:sz w:val="24"/>
          <w:szCs w:val="24"/>
        </w:rPr>
        <w:t>o</w:t>
      </w:r>
      <w:r w:rsidRPr="001607F6">
        <w:rPr>
          <w:rFonts w:cstheme="minorHAnsi"/>
          <w:sz w:val="24"/>
          <w:szCs w:val="24"/>
        </w:rPr>
        <w:t>cy</w:t>
      </w:r>
      <w:r>
        <w:rPr>
          <w:rFonts w:cstheme="minorHAnsi"/>
          <w:sz w:val="24"/>
          <w:szCs w:val="24"/>
        </w:rPr>
        <w:t>.</w:t>
      </w:r>
    </w:p>
    <w:p w14:paraId="35241602" w14:textId="77777777" w:rsidR="00816CD0" w:rsidRDefault="00816CD0" w:rsidP="00816CD0">
      <w:pPr>
        <w:rPr>
          <w:rFonts w:cstheme="minorHAnsi"/>
          <w:sz w:val="24"/>
          <w:szCs w:val="24"/>
        </w:rPr>
      </w:pPr>
      <w:r w:rsidRPr="001607F6">
        <w:rPr>
          <w:rFonts w:cstheme="minorHAnsi"/>
          <w:sz w:val="24"/>
          <w:szCs w:val="24"/>
        </w:rPr>
        <w:t>Wskaźnik</w:t>
      </w:r>
      <w:r>
        <w:rPr>
          <w:rFonts w:cstheme="minorHAnsi"/>
          <w:sz w:val="24"/>
          <w:szCs w:val="24"/>
        </w:rPr>
        <w:t xml:space="preserve">: </w:t>
      </w:r>
      <w:r w:rsidRPr="001607F6">
        <w:rPr>
          <w:rFonts w:cstheme="minorHAnsi"/>
          <w:sz w:val="24"/>
          <w:szCs w:val="24"/>
        </w:rPr>
        <w:t>Odsetek osób i rodzin uwikłanych w przemoc pozytywnie oceniających system wsparcia</w:t>
      </w:r>
      <w:r>
        <w:rPr>
          <w:rFonts w:cstheme="minorHAnsi"/>
          <w:sz w:val="24"/>
          <w:szCs w:val="24"/>
        </w:rPr>
        <w:t>.</w:t>
      </w:r>
    </w:p>
    <w:p w14:paraId="446D0938" w14:textId="77777777" w:rsidR="00816CD0" w:rsidRDefault="00816CD0" w:rsidP="00816CD0">
      <w:pPr>
        <w:rPr>
          <w:rFonts w:cstheme="minorHAnsi"/>
          <w:sz w:val="24"/>
          <w:szCs w:val="24"/>
        </w:rPr>
      </w:pPr>
      <w:r w:rsidRPr="001607F6">
        <w:rPr>
          <w:rFonts w:cstheme="minorHAnsi"/>
          <w:sz w:val="24"/>
          <w:szCs w:val="24"/>
        </w:rPr>
        <w:t>Metoda pomiaru</w:t>
      </w:r>
      <w:r>
        <w:rPr>
          <w:rFonts w:cstheme="minorHAnsi"/>
          <w:sz w:val="24"/>
          <w:szCs w:val="24"/>
        </w:rPr>
        <w:t>:</w:t>
      </w:r>
      <w:r w:rsidRPr="00BD7D7D">
        <w:rPr>
          <w:rFonts w:cstheme="minorHAnsi"/>
          <w:sz w:val="24"/>
          <w:szCs w:val="24"/>
        </w:rPr>
        <w:t xml:space="preserve"> </w:t>
      </w:r>
      <w:r w:rsidRPr="001607F6">
        <w:rPr>
          <w:rFonts w:cstheme="minorHAnsi"/>
          <w:sz w:val="24"/>
          <w:szCs w:val="24"/>
        </w:rPr>
        <w:t>sondaż diagnostyczny wśród osób i rodzin doświadczających przemocy</w:t>
      </w:r>
    </w:p>
    <w:p w14:paraId="26076F8E" w14:textId="77777777" w:rsidR="00816CD0" w:rsidRDefault="00816CD0" w:rsidP="00816CD0">
      <w:pPr>
        <w:rPr>
          <w:rFonts w:cstheme="minorHAnsi"/>
          <w:b/>
          <w:sz w:val="24"/>
          <w:szCs w:val="24"/>
        </w:rPr>
      </w:pPr>
      <w:r w:rsidRPr="001607F6">
        <w:rPr>
          <w:rFonts w:cstheme="minorHAnsi"/>
          <w:b/>
          <w:sz w:val="24"/>
          <w:szCs w:val="24"/>
        </w:rPr>
        <w:t>Cele operacyjne</w:t>
      </w:r>
    </w:p>
    <w:p w14:paraId="064F55A2" w14:textId="77777777" w:rsidR="00816CD0" w:rsidRDefault="00816CD0" w:rsidP="00816CD0">
      <w:pPr>
        <w:rPr>
          <w:rFonts w:cstheme="minorHAnsi"/>
          <w:sz w:val="24"/>
          <w:szCs w:val="24"/>
        </w:rPr>
      </w:pPr>
      <w:r>
        <w:rPr>
          <w:rFonts w:cstheme="minorHAnsi"/>
          <w:sz w:val="24"/>
          <w:szCs w:val="24"/>
        </w:rPr>
        <w:t xml:space="preserve">Cel: </w:t>
      </w:r>
      <w:r w:rsidRPr="001607F6">
        <w:rPr>
          <w:rFonts w:cstheme="minorHAnsi"/>
          <w:sz w:val="24"/>
          <w:szCs w:val="24"/>
        </w:rPr>
        <w:t>Zapewnienie kompleksowej oferty wsparcia i pomocy osobom i rodzinom doświadczaj</w:t>
      </w:r>
      <w:r w:rsidRPr="001607F6">
        <w:rPr>
          <w:rFonts w:cstheme="minorHAnsi"/>
          <w:sz w:val="24"/>
          <w:szCs w:val="24"/>
        </w:rPr>
        <w:t>ą</w:t>
      </w:r>
      <w:r w:rsidRPr="001607F6">
        <w:rPr>
          <w:rFonts w:cstheme="minorHAnsi"/>
          <w:sz w:val="24"/>
          <w:szCs w:val="24"/>
        </w:rPr>
        <w:t>cym przemocy w gminie/powiecie X,</w:t>
      </w:r>
    </w:p>
    <w:p w14:paraId="2C94E06D" w14:textId="77777777" w:rsidR="00816CD0" w:rsidRDefault="00816CD0" w:rsidP="00816CD0">
      <w:pPr>
        <w:rPr>
          <w:rFonts w:cstheme="minorHAnsi"/>
          <w:sz w:val="24"/>
          <w:szCs w:val="24"/>
        </w:rPr>
      </w:pPr>
      <w:r w:rsidRPr="001607F6">
        <w:rPr>
          <w:rFonts w:cstheme="minorHAnsi"/>
          <w:sz w:val="24"/>
          <w:szCs w:val="24"/>
        </w:rPr>
        <w:t>Rezultat</w:t>
      </w:r>
      <w:r>
        <w:rPr>
          <w:rFonts w:cstheme="minorHAnsi"/>
          <w:sz w:val="24"/>
          <w:szCs w:val="24"/>
        </w:rPr>
        <w:t>:</w:t>
      </w:r>
      <w:r w:rsidRPr="0086158E">
        <w:rPr>
          <w:rFonts w:cstheme="minorHAnsi"/>
          <w:sz w:val="24"/>
          <w:szCs w:val="24"/>
        </w:rPr>
        <w:t xml:space="preserve"> </w:t>
      </w:r>
      <w:r w:rsidRPr="001607F6">
        <w:rPr>
          <w:rFonts w:cstheme="minorHAnsi"/>
          <w:sz w:val="24"/>
          <w:szCs w:val="24"/>
        </w:rPr>
        <w:t>Zmniejszanie negatywnych następstw zjawiska przemocy w rodzinie</w:t>
      </w:r>
      <w:r>
        <w:rPr>
          <w:rFonts w:cstheme="minorHAnsi"/>
          <w:sz w:val="24"/>
          <w:szCs w:val="24"/>
        </w:rPr>
        <w:t>.</w:t>
      </w:r>
    </w:p>
    <w:p w14:paraId="66726E64" w14:textId="77777777" w:rsidR="00816CD0" w:rsidRDefault="00816CD0" w:rsidP="00816CD0">
      <w:pPr>
        <w:rPr>
          <w:rFonts w:cstheme="minorHAnsi"/>
          <w:sz w:val="24"/>
          <w:szCs w:val="24"/>
        </w:rPr>
      </w:pPr>
      <w:r>
        <w:rPr>
          <w:rFonts w:cstheme="minorHAnsi"/>
          <w:sz w:val="24"/>
          <w:szCs w:val="24"/>
        </w:rPr>
        <w:t>Wskaźnik:</w:t>
      </w:r>
      <w:r w:rsidRPr="0086158E">
        <w:rPr>
          <w:rFonts w:cstheme="minorHAnsi"/>
          <w:sz w:val="24"/>
          <w:szCs w:val="24"/>
        </w:rPr>
        <w:t xml:space="preserve"> </w:t>
      </w:r>
      <w:r w:rsidRPr="001607F6">
        <w:rPr>
          <w:rFonts w:cstheme="minorHAnsi"/>
          <w:sz w:val="24"/>
          <w:szCs w:val="24"/>
        </w:rPr>
        <w:t>Odsetek osób i rodzin, które otrzymały pomoc adekwatną do ich potrzeb</w:t>
      </w:r>
      <w:r>
        <w:rPr>
          <w:rFonts w:cstheme="minorHAnsi"/>
          <w:sz w:val="24"/>
          <w:szCs w:val="24"/>
        </w:rPr>
        <w:t>.</w:t>
      </w:r>
    </w:p>
    <w:p w14:paraId="4F01E664" w14:textId="77777777" w:rsidR="00816CD0" w:rsidRDefault="00816CD0" w:rsidP="00816CD0">
      <w:pPr>
        <w:rPr>
          <w:rFonts w:cstheme="minorHAnsi"/>
          <w:sz w:val="24"/>
          <w:szCs w:val="24"/>
        </w:rPr>
      </w:pPr>
      <w:r>
        <w:rPr>
          <w:rFonts w:cstheme="minorHAnsi"/>
          <w:sz w:val="24"/>
          <w:szCs w:val="24"/>
        </w:rPr>
        <w:t>Metoda:</w:t>
      </w:r>
      <w:r w:rsidRPr="0086158E">
        <w:rPr>
          <w:rFonts w:cstheme="minorHAnsi"/>
          <w:sz w:val="24"/>
          <w:szCs w:val="24"/>
        </w:rPr>
        <w:t xml:space="preserve"> </w:t>
      </w:r>
      <w:r w:rsidRPr="001607F6">
        <w:rPr>
          <w:rFonts w:cstheme="minorHAnsi"/>
          <w:sz w:val="24"/>
          <w:szCs w:val="24"/>
        </w:rPr>
        <w:t>Analiza dokumentów NK, sondaż diagnostyczny wśród osób i rodzin doświadczaj</w:t>
      </w:r>
      <w:r w:rsidRPr="001607F6">
        <w:rPr>
          <w:rFonts w:cstheme="minorHAnsi"/>
          <w:sz w:val="24"/>
          <w:szCs w:val="24"/>
        </w:rPr>
        <w:t>ą</w:t>
      </w:r>
      <w:r w:rsidRPr="001607F6">
        <w:rPr>
          <w:rFonts w:cstheme="minorHAnsi"/>
          <w:sz w:val="24"/>
          <w:szCs w:val="24"/>
        </w:rPr>
        <w:t>cych przemocy</w:t>
      </w:r>
      <w:r>
        <w:rPr>
          <w:rFonts w:cstheme="minorHAnsi"/>
          <w:sz w:val="24"/>
          <w:szCs w:val="24"/>
        </w:rPr>
        <w:t>.</w:t>
      </w:r>
    </w:p>
    <w:p w14:paraId="16F07208" w14:textId="77777777" w:rsidR="00816CD0" w:rsidRDefault="00816CD0" w:rsidP="00816CD0">
      <w:pPr>
        <w:rPr>
          <w:rFonts w:cstheme="minorHAnsi"/>
          <w:sz w:val="24"/>
          <w:szCs w:val="24"/>
        </w:rPr>
      </w:pPr>
      <w:r>
        <w:rPr>
          <w:rFonts w:cstheme="minorHAnsi"/>
          <w:sz w:val="24"/>
          <w:szCs w:val="24"/>
        </w:rPr>
        <w:t>Cel:</w:t>
      </w:r>
      <w:r w:rsidRPr="0086158E">
        <w:rPr>
          <w:rFonts w:cstheme="minorHAnsi"/>
          <w:sz w:val="24"/>
          <w:szCs w:val="24"/>
        </w:rPr>
        <w:t xml:space="preserve"> </w:t>
      </w:r>
      <w:r w:rsidRPr="001607F6">
        <w:rPr>
          <w:rFonts w:cstheme="minorHAnsi"/>
          <w:sz w:val="24"/>
          <w:szCs w:val="24"/>
        </w:rPr>
        <w:t>Zwiększenie efektywności ochrony osób i rodzin doświadczających przemocy</w:t>
      </w:r>
      <w:r>
        <w:rPr>
          <w:rFonts w:cstheme="minorHAnsi"/>
          <w:sz w:val="24"/>
          <w:szCs w:val="24"/>
        </w:rPr>
        <w:t>.</w:t>
      </w:r>
    </w:p>
    <w:p w14:paraId="21535F5F" w14:textId="77777777" w:rsidR="00816CD0" w:rsidRDefault="00816CD0" w:rsidP="00816CD0">
      <w:pPr>
        <w:rPr>
          <w:rFonts w:cstheme="minorHAnsi"/>
          <w:sz w:val="24"/>
          <w:szCs w:val="24"/>
        </w:rPr>
      </w:pPr>
      <w:r>
        <w:rPr>
          <w:rFonts w:cstheme="minorHAnsi"/>
          <w:sz w:val="24"/>
          <w:szCs w:val="24"/>
        </w:rPr>
        <w:t>Rezultat:</w:t>
      </w:r>
      <w:r w:rsidRPr="0086158E">
        <w:rPr>
          <w:rFonts w:cstheme="minorHAnsi"/>
          <w:sz w:val="24"/>
          <w:szCs w:val="24"/>
        </w:rPr>
        <w:t xml:space="preserve"> </w:t>
      </w:r>
      <w:r w:rsidRPr="001607F6">
        <w:rPr>
          <w:rFonts w:cstheme="minorHAnsi"/>
          <w:sz w:val="24"/>
          <w:szCs w:val="24"/>
        </w:rPr>
        <w:t>Większa dostępność do specjalistycznej pomocy osobom i rodzinom uwikłanym w przemoc</w:t>
      </w:r>
      <w:r>
        <w:rPr>
          <w:rFonts w:cstheme="minorHAnsi"/>
          <w:sz w:val="24"/>
          <w:szCs w:val="24"/>
        </w:rPr>
        <w:t>.</w:t>
      </w:r>
    </w:p>
    <w:p w14:paraId="167E7769" w14:textId="77777777" w:rsidR="00816CD0" w:rsidRDefault="00816CD0" w:rsidP="00816CD0">
      <w:pPr>
        <w:rPr>
          <w:rFonts w:cstheme="minorHAnsi"/>
          <w:sz w:val="24"/>
          <w:szCs w:val="24"/>
        </w:rPr>
      </w:pPr>
      <w:r>
        <w:rPr>
          <w:rFonts w:cstheme="minorHAnsi"/>
          <w:sz w:val="24"/>
          <w:szCs w:val="24"/>
        </w:rPr>
        <w:t>Wskaźnik:</w:t>
      </w:r>
      <w:r w:rsidRPr="0086158E">
        <w:rPr>
          <w:rFonts w:cstheme="minorHAnsi"/>
          <w:sz w:val="24"/>
          <w:szCs w:val="24"/>
        </w:rPr>
        <w:t xml:space="preserve"> </w:t>
      </w:r>
      <w:r w:rsidRPr="001607F6">
        <w:rPr>
          <w:rFonts w:cstheme="minorHAnsi"/>
          <w:sz w:val="24"/>
          <w:szCs w:val="24"/>
        </w:rPr>
        <w:t>Odsetek rodzin, w których zakończono procedurę NK w związku z ustaniem prz</w:t>
      </w:r>
      <w:r w:rsidRPr="001607F6">
        <w:rPr>
          <w:rFonts w:cstheme="minorHAnsi"/>
          <w:sz w:val="24"/>
          <w:szCs w:val="24"/>
        </w:rPr>
        <w:t>e</w:t>
      </w:r>
      <w:r w:rsidRPr="001607F6">
        <w:rPr>
          <w:rFonts w:cstheme="minorHAnsi"/>
          <w:sz w:val="24"/>
          <w:szCs w:val="24"/>
        </w:rPr>
        <w:t>mocy</w:t>
      </w:r>
      <w:r>
        <w:rPr>
          <w:rFonts w:cstheme="minorHAnsi"/>
          <w:sz w:val="24"/>
          <w:szCs w:val="24"/>
        </w:rPr>
        <w:t>.</w:t>
      </w:r>
    </w:p>
    <w:p w14:paraId="0CB7BDF5" w14:textId="77777777" w:rsidR="00816CD0" w:rsidRDefault="00816CD0" w:rsidP="00816CD0">
      <w:pPr>
        <w:rPr>
          <w:rFonts w:cstheme="minorHAnsi"/>
          <w:sz w:val="24"/>
          <w:szCs w:val="24"/>
        </w:rPr>
      </w:pPr>
      <w:r>
        <w:rPr>
          <w:rFonts w:cstheme="minorHAnsi"/>
          <w:sz w:val="24"/>
          <w:szCs w:val="24"/>
        </w:rPr>
        <w:t>Metoda:</w:t>
      </w:r>
      <w:r w:rsidRPr="0086158E">
        <w:rPr>
          <w:rFonts w:cstheme="minorHAnsi"/>
          <w:sz w:val="24"/>
          <w:szCs w:val="24"/>
        </w:rPr>
        <w:t xml:space="preserve"> </w:t>
      </w:r>
      <w:r w:rsidRPr="001607F6">
        <w:rPr>
          <w:rFonts w:cstheme="minorHAnsi"/>
          <w:sz w:val="24"/>
          <w:szCs w:val="24"/>
        </w:rPr>
        <w:t>Analiza dokumentów NK</w:t>
      </w:r>
    </w:p>
    <w:p w14:paraId="7FFF0610" w14:textId="77777777" w:rsidR="00816CD0" w:rsidRDefault="00816CD0" w:rsidP="00816CD0">
      <w:pPr>
        <w:rPr>
          <w:rFonts w:cstheme="minorHAnsi"/>
          <w:sz w:val="24"/>
          <w:szCs w:val="24"/>
        </w:rPr>
      </w:pPr>
      <w:r>
        <w:rPr>
          <w:rFonts w:cstheme="minorHAnsi"/>
          <w:sz w:val="24"/>
          <w:szCs w:val="24"/>
        </w:rPr>
        <w:t xml:space="preserve">Cel: </w:t>
      </w:r>
      <w:r w:rsidRPr="001607F6">
        <w:rPr>
          <w:rFonts w:cstheme="minorHAnsi"/>
          <w:sz w:val="24"/>
          <w:szCs w:val="24"/>
        </w:rPr>
        <w:t>Zdiagnozowanie skali i charakteru zjawiska przemocy w rodzinie w gminie/powiecie X,</w:t>
      </w:r>
    </w:p>
    <w:p w14:paraId="75989E80" w14:textId="77777777" w:rsidR="00816CD0" w:rsidRDefault="00816CD0" w:rsidP="00816CD0">
      <w:pPr>
        <w:rPr>
          <w:rFonts w:cstheme="minorHAnsi"/>
          <w:sz w:val="24"/>
          <w:szCs w:val="24"/>
        </w:rPr>
      </w:pPr>
      <w:r>
        <w:rPr>
          <w:rFonts w:cstheme="minorHAnsi"/>
          <w:sz w:val="24"/>
          <w:szCs w:val="24"/>
        </w:rPr>
        <w:t>Rezultat:</w:t>
      </w:r>
      <w:r w:rsidRPr="0086158E">
        <w:rPr>
          <w:rFonts w:cstheme="minorHAnsi"/>
          <w:sz w:val="24"/>
          <w:szCs w:val="24"/>
        </w:rPr>
        <w:t xml:space="preserve"> </w:t>
      </w:r>
      <w:r w:rsidRPr="001607F6">
        <w:rPr>
          <w:rFonts w:cstheme="minorHAnsi"/>
          <w:sz w:val="24"/>
          <w:szCs w:val="24"/>
        </w:rPr>
        <w:t>Prowadzenie systematycznych diagnoz zjawiska przemocy w rodzinie w gm</w:t>
      </w:r>
      <w:r w:rsidRPr="001607F6">
        <w:rPr>
          <w:rFonts w:cstheme="minorHAnsi"/>
          <w:sz w:val="24"/>
          <w:szCs w:val="24"/>
        </w:rPr>
        <w:t>i</w:t>
      </w:r>
      <w:r w:rsidRPr="001607F6">
        <w:rPr>
          <w:rFonts w:cstheme="minorHAnsi"/>
          <w:sz w:val="24"/>
          <w:szCs w:val="24"/>
        </w:rPr>
        <w:t>nie/powiecie X</w:t>
      </w:r>
      <w:r>
        <w:rPr>
          <w:rFonts w:cstheme="minorHAnsi"/>
          <w:sz w:val="24"/>
          <w:szCs w:val="24"/>
        </w:rPr>
        <w:t>.</w:t>
      </w:r>
    </w:p>
    <w:p w14:paraId="7B059D17" w14:textId="77777777" w:rsidR="00816CD0" w:rsidRDefault="00816CD0" w:rsidP="00816CD0">
      <w:pPr>
        <w:rPr>
          <w:rFonts w:cstheme="minorHAnsi"/>
          <w:sz w:val="24"/>
          <w:szCs w:val="24"/>
        </w:rPr>
      </w:pPr>
      <w:r>
        <w:rPr>
          <w:rFonts w:cstheme="minorHAnsi"/>
          <w:sz w:val="24"/>
          <w:szCs w:val="24"/>
        </w:rPr>
        <w:t>Wskaźnik:</w:t>
      </w:r>
      <w:r w:rsidRPr="0086158E">
        <w:rPr>
          <w:rFonts w:cstheme="minorHAnsi"/>
          <w:sz w:val="24"/>
          <w:szCs w:val="24"/>
        </w:rPr>
        <w:t xml:space="preserve"> </w:t>
      </w:r>
      <w:r w:rsidRPr="001607F6">
        <w:rPr>
          <w:rFonts w:cstheme="minorHAnsi"/>
          <w:sz w:val="24"/>
          <w:szCs w:val="24"/>
        </w:rPr>
        <w:t>Liczba przeprowadzonych diagnoz</w:t>
      </w:r>
      <w:r>
        <w:rPr>
          <w:rFonts w:cstheme="minorHAnsi"/>
          <w:sz w:val="24"/>
          <w:szCs w:val="24"/>
        </w:rPr>
        <w:t>.</w:t>
      </w:r>
    </w:p>
    <w:p w14:paraId="216880A8" w14:textId="77777777" w:rsidR="00816CD0" w:rsidRDefault="00816CD0" w:rsidP="00816CD0">
      <w:pPr>
        <w:rPr>
          <w:rFonts w:cstheme="minorHAnsi"/>
          <w:sz w:val="24"/>
          <w:szCs w:val="24"/>
        </w:rPr>
      </w:pPr>
      <w:r>
        <w:rPr>
          <w:rFonts w:cstheme="minorHAnsi"/>
          <w:sz w:val="24"/>
          <w:szCs w:val="24"/>
        </w:rPr>
        <w:t>Metoda:</w:t>
      </w:r>
      <w:r w:rsidRPr="0086158E">
        <w:rPr>
          <w:rFonts w:cstheme="minorHAnsi"/>
          <w:sz w:val="24"/>
          <w:szCs w:val="24"/>
        </w:rPr>
        <w:t xml:space="preserve"> </w:t>
      </w:r>
      <w:r w:rsidRPr="001607F6">
        <w:rPr>
          <w:rFonts w:cstheme="minorHAnsi"/>
          <w:sz w:val="24"/>
          <w:szCs w:val="24"/>
        </w:rPr>
        <w:t>Analiza dokumentów, raporty z badań</w:t>
      </w:r>
    </w:p>
    <w:p w14:paraId="411C65E7" w14:textId="77777777" w:rsidR="00816CD0" w:rsidRDefault="00816CD0" w:rsidP="00816CD0">
      <w:pPr>
        <w:rPr>
          <w:rFonts w:cstheme="minorHAnsi"/>
          <w:sz w:val="24"/>
          <w:szCs w:val="24"/>
        </w:rPr>
      </w:pPr>
      <w:r>
        <w:rPr>
          <w:rFonts w:cstheme="minorHAnsi"/>
          <w:sz w:val="24"/>
          <w:szCs w:val="24"/>
        </w:rPr>
        <w:lastRenderedPageBreak/>
        <w:t>Cel:</w:t>
      </w:r>
      <w:r w:rsidRPr="006D2861">
        <w:rPr>
          <w:rFonts w:cstheme="minorHAnsi"/>
          <w:sz w:val="24"/>
          <w:szCs w:val="24"/>
        </w:rPr>
        <w:t xml:space="preserve"> </w:t>
      </w:r>
      <w:r w:rsidRPr="001607F6">
        <w:rPr>
          <w:rFonts w:cstheme="minorHAnsi"/>
          <w:sz w:val="24"/>
          <w:szCs w:val="24"/>
        </w:rPr>
        <w:t>Zwiększenie wiedzy i świadomości społecznej na temat zjawiska przemocy w rodzinie oraz możliwości uzyskania pomocy w sytuacji wystąpienia przemocy w rodzinie</w:t>
      </w:r>
      <w:r>
        <w:rPr>
          <w:rFonts w:cstheme="minorHAnsi"/>
          <w:sz w:val="24"/>
          <w:szCs w:val="24"/>
        </w:rPr>
        <w:t>.</w:t>
      </w:r>
    </w:p>
    <w:p w14:paraId="797E2395" w14:textId="77777777" w:rsidR="00816CD0" w:rsidRPr="001607F6" w:rsidRDefault="00816CD0" w:rsidP="00816CD0">
      <w:pPr>
        <w:rPr>
          <w:rFonts w:eastAsia="Times New Roman" w:cstheme="minorHAnsi"/>
          <w:sz w:val="24"/>
          <w:szCs w:val="24"/>
          <w:lang w:eastAsia="pl-PL"/>
        </w:rPr>
      </w:pPr>
      <w:r>
        <w:rPr>
          <w:rFonts w:cstheme="minorHAnsi"/>
          <w:sz w:val="24"/>
          <w:szCs w:val="24"/>
        </w:rPr>
        <w:t>Rezultat:</w:t>
      </w:r>
      <w:r w:rsidRPr="006D2861">
        <w:rPr>
          <w:rFonts w:eastAsia="Times New Roman" w:cstheme="minorHAnsi"/>
          <w:sz w:val="24"/>
          <w:szCs w:val="24"/>
          <w:lang w:eastAsia="pl-PL"/>
        </w:rPr>
        <w:t xml:space="preserve"> </w:t>
      </w:r>
      <w:r w:rsidRPr="001607F6">
        <w:rPr>
          <w:rFonts w:eastAsia="Times New Roman" w:cstheme="minorHAnsi"/>
          <w:sz w:val="24"/>
          <w:szCs w:val="24"/>
          <w:lang w:eastAsia="pl-PL"/>
        </w:rPr>
        <w:t>Wyższy poziom wiedzy i świadomości społecznej na temat zjawiska przemocy w rodzinie i instytucji świadczących profesjonalną pomoc</w:t>
      </w:r>
    </w:p>
    <w:p w14:paraId="77281512" w14:textId="77777777" w:rsidR="00816CD0" w:rsidRDefault="00816CD0" w:rsidP="00816CD0">
      <w:pPr>
        <w:rPr>
          <w:rFonts w:cstheme="minorHAnsi"/>
          <w:sz w:val="24"/>
          <w:szCs w:val="24"/>
        </w:rPr>
      </w:pPr>
    </w:p>
    <w:p w14:paraId="57BD3CD0" w14:textId="77777777" w:rsidR="00816CD0" w:rsidRDefault="00816CD0" w:rsidP="00816CD0">
      <w:pPr>
        <w:rPr>
          <w:rFonts w:cstheme="minorHAnsi"/>
          <w:sz w:val="24"/>
          <w:szCs w:val="24"/>
        </w:rPr>
      </w:pPr>
      <w:r>
        <w:rPr>
          <w:rFonts w:cstheme="minorHAnsi"/>
          <w:sz w:val="24"/>
          <w:szCs w:val="24"/>
        </w:rPr>
        <w:t>Wskaźnik:</w:t>
      </w:r>
      <w:r w:rsidRPr="006D2861">
        <w:rPr>
          <w:rFonts w:cstheme="minorHAnsi"/>
          <w:sz w:val="24"/>
          <w:szCs w:val="24"/>
        </w:rPr>
        <w:t xml:space="preserve"> </w:t>
      </w:r>
      <w:r w:rsidRPr="001607F6">
        <w:rPr>
          <w:rFonts w:cstheme="minorHAnsi"/>
          <w:sz w:val="24"/>
          <w:szCs w:val="24"/>
        </w:rPr>
        <w:t>Odsetek osób reagujących w sytuacji bycia świadkiem przemocy</w:t>
      </w:r>
    </w:p>
    <w:p w14:paraId="11D2D959" w14:textId="77777777" w:rsidR="00816CD0" w:rsidRDefault="00816CD0" w:rsidP="00816CD0">
      <w:pPr>
        <w:rPr>
          <w:rFonts w:cstheme="minorHAnsi"/>
          <w:sz w:val="24"/>
          <w:szCs w:val="24"/>
        </w:rPr>
      </w:pPr>
      <w:r>
        <w:rPr>
          <w:rFonts w:cstheme="minorHAnsi"/>
          <w:sz w:val="24"/>
          <w:szCs w:val="24"/>
        </w:rPr>
        <w:t>Metoda:</w:t>
      </w:r>
      <w:r w:rsidRPr="006D2861">
        <w:rPr>
          <w:rFonts w:cstheme="minorHAnsi"/>
          <w:sz w:val="24"/>
          <w:szCs w:val="24"/>
        </w:rPr>
        <w:t xml:space="preserve"> </w:t>
      </w:r>
      <w:r w:rsidRPr="001607F6">
        <w:rPr>
          <w:rFonts w:cstheme="minorHAnsi"/>
          <w:sz w:val="24"/>
          <w:szCs w:val="24"/>
        </w:rPr>
        <w:t>Sondaż diagnostyczny wśród mieszkańców</w:t>
      </w:r>
    </w:p>
    <w:p w14:paraId="60E8E061" w14:textId="77777777" w:rsidR="00816CD0" w:rsidRPr="006F7756" w:rsidRDefault="00816CD0" w:rsidP="00816CD0">
      <w:pPr>
        <w:rPr>
          <w:rFonts w:cstheme="minorHAnsi"/>
          <w:sz w:val="24"/>
          <w:szCs w:val="24"/>
        </w:rPr>
      </w:pPr>
      <w:r w:rsidRPr="006D2861">
        <w:rPr>
          <w:rFonts w:cstheme="minorHAnsi"/>
          <w:sz w:val="24"/>
          <w:szCs w:val="24"/>
        </w:rPr>
        <w:t>Cel: Podniesienie kwalifikacji kadry zaangażowanej w przeciwdziałanie przemocy w rodzinie w gminie/powiecie X.</w:t>
      </w:r>
    </w:p>
    <w:p w14:paraId="60F4DA27" w14:textId="77777777" w:rsidR="00816CD0" w:rsidRPr="006F7756" w:rsidRDefault="00816CD0" w:rsidP="00816CD0">
      <w:pPr>
        <w:rPr>
          <w:rFonts w:cstheme="minorHAnsi"/>
          <w:sz w:val="24"/>
          <w:szCs w:val="24"/>
        </w:rPr>
      </w:pPr>
      <w:r w:rsidRPr="006F7756">
        <w:rPr>
          <w:rFonts w:cstheme="minorHAnsi"/>
          <w:sz w:val="24"/>
          <w:szCs w:val="24"/>
        </w:rPr>
        <w:t>Rezultat: Zwiększenie wiedzy kadry zaangażowanej w przeciwdziałanie przemocy w rodzinie w gminie/powiecie X</w:t>
      </w:r>
    </w:p>
    <w:p w14:paraId="2C62001B" w14:textId="77777777" w:rsidR="00816CD0" w:rsidRPr="006F7756" w:rsidRDefault="00816CD0" w:rsidP="00816CD0">
      <w:pPr>
        <w:rPr>
          <w:rFonts w:cstheme="minorHAnsi"/>
          <w:sz w:val="24"/>
          <w:szCs w:val="24"/>
        </w:rPr>
      </w:pPr>
      <w:r w:rsidRPr="006F7756">
        <w:rPr>
          <w:rFonts w:cstheme="minorHAnsi"/>
          <w:sz w:val="24"/>
          <w:szCs w:val="24"/>
        </w:rPr>
        <w:t>Wskaźnik: Odsetek kadry zaangażowanej w przeciwdziałanie przemocy w rodzinie, biorącej udział w szkoleniach, seminariach, konferencjach itp.</w:t>
      </w:r>
    </w:p>
    <w:p w14:paraId="46AAE1E7" w14:textId="77777777" w:rsidR="00816CD0" w:rsidRPr="006F7756" w:rsidRDefault="00816CD0" w:rsidP="00816CD0">
      <w:pPr>
        <w:rPr>
          <w:rFonts w:cstheme="minorHAnsi"/>
          <w:sz w:val="24"/>
          <w:szCs w:val="24"/>
        </w:rPr>
      </w:pPr>
      <w:r w:rsidRPr="006F7756">
        <w:rPr>
          <w:rFonts w:cstheme="minorHAnsi"/>
          <w:sz w:val="24"/>
          <w:szCs w:val="24"/>
        </w:rPr>
        <w:t>Metoda: Sondaż diagnostyczny wśród kadry</w:t>
      </w:r>
    </w:p>
    <w:p w14:paraId="24A92972" w14:textId="77777777" w:rsidR="00816CD0" w:rsidRPr="00776E3E" w:rsidRDefault="00816CD0" w:rsidP="00816CD0">
      <w:pPr>
        <w:pStyle w:val="Nagwek2"/>
        <w:rPr>
          <w:rFonts w:asciiTheme="minorHAnsi" w:hAnsiTheme="minorHAnsi" w:cstheme="minorHAnsi"/>
          <w:color w:val="auto"/>
          <w:sz w:val="24"/>
          <w:szCs w:val="24"/>
        </w:rPr>
      </w:pPr>
      <w:bookmarkStart w:id="157" w:name="_Toc489276148"/>
      <w:bookmarkStart w:id="158" w:name="_Toc88828884"/>
      <w:bookmarkStart w:id="159" w:name="_Toc88829084"/>
      <w:bookmarkStart w:id="160" w:name="_Toc88829167"/>
      <w:bookmarkStart w:id="161" w:name="_Toc88829265"/>
      <w:r w:rsidRPr="00776E3E">
        <w:rPr>
          <w:rFonts w:asciiTheme="minorHAnsi" w:hAnsiTheme="minorHAnsi" w:cstheme="minorHAnsi"/>
          <w:color w:val="auto"/>
          <w:sz w:val="24"/>
          <w:szCs w:val="24"/>
        </w:rPr>
        <w:t>3.3. Zadania/działania</w:t>
      </w:r>
      <w:bookmarkEnd w:id="157"/>
      <w:bookmarkEnd w:id="158"/>
      <w:bookmarkEnd w:id="159"/>
      <w:bookmarkEnd w:id="160"/>
      <w:bookmarkEnd w:id="161"/>
    </w:p>
    <w:p w14:paraId="08A7BBAE" w14:textId="77777777" w:rsidR="00816CD0" w:rsidRPr="006F7756" w:rsidRDefault="00816CD0" w:rsidP="00816CD0">
      <w:pPr>
        <w:rPr>
          <w:rFonts w:cstheme="minorHAnsi"/>
          <w:sz w:val="24"/>
          <w:szCs w:val="24"/>
        </w:rPr>
      </w:pPr>
      <w:r w:rsidRPr="006F7756">
        <w:rPr>
          <w:rFonts w:cstheme="minorHAnsi"/>
          <w:sz w:val="24"/>
          <w:szCs w:val="24"/>
        </w:rPr>
        <w:tab/>
        <w:t>Działania podejmowane w ramach programu ochrony ofiar przemocy w rodzinie z</w:t>
      </w:r>
      <w:r w:rsidRPr="006F7756">
        <w:rPr>
          <w:rFonts w:cstheme="minorHAnsi"/>
          <w:sz w:val="24"/>
          <w:szCs w:val="24"/>
        </w:rPr>
        <w:t>a</w:t>
      </w:r>
      <w:r w:rsidRPr="006F7756">
        <w:rPr>
          <w:rFonts w:cstheme="minorHAnsi"/>
          <w:sz w:val="24"/>
          <w:szCs w:val="24"/>
        </w:rPr>
        <w:t xml:space="preserve">sadniczo można podzielić na sześć grup: </w:t>
      </w:r>
    </w:p>
    <w:p w14:paraId="25D7BDB5" w14:textId="77777777" w:rsidR="00816CD0" w:rsidRPr="006F7756" w:rsidRDefault="00816CD0" w:rsidP="005654AE">
      <w:pPr>
        <w:numPr>
          <w:ilvl w:val="0"/>
          <w:numId w:val="64"/>
        </w:numPr>
        <w:rPr>
          <w:rFonts w:cstheme="minorHAnsi"/>
          <w:sz w:val="24"/>
          <w:szCs w:val="24"/>
        </w:rPr>
      </w:pPr>
      <w:r w:rsidRPr="006F7756">
        <w:rPr>
          <w:rFonts w:cstheme="minorHAnsi"/>
          <w:sz w:val="24"/>
          <w:szCs w:val="24"/>
        </w:rPr>
        <w:t xml:space="preserve">działania interwencyjne, </w:t>
      </w:r>
    </w:p>
    <w:p w14:paraId="609584C5" w14:textId="77777777" w:rsidR="00816CD0" w:rsidRPr="006F7756" w:rsidRDefault="00816CD0" w:rsidP="005654AE">
      <w:pPr>
        <w:numPr>
          <w:ilvl w:val="0"/>
          <w:numId w:val="64"/>
        </w:numPr>
        <w:rPr>
          <w:rFonts w:cstheme="minorHAnsi"/>
          <w:sz w:val="24"/>
          <w:szCs w:val="24"/>
        </w:rPr>
      </w:pPr>
      <w:r w:rsidRPr="006F7756">
        <w:rPr>
          <w:rFonts w:cstheme="minorHAnsi"/>
          <w:sz w:val="24"/>
          <w:szCs w:val="24"/>
        </w:rPr>
        <w:t xml:space="preserve">działania diagnostyczne, </w:t>
      </w:r>
    </w:p>
    <w:p w14:paraId="6313665C" w14:textId="77777777" w:rsidR="00816CD0" w:rsidRPr="001607F6" w:rsidRDefault="00816CD0" w:rsidP="005654AE">
      <w:pPr>
        <w:numPr>
          <w:ilvl w:val="0"/>
          <w:numId w:val="64"/>
        </w:numPr>
        <w:rPr>
          <w:rFonts w:cstheme="minorHAnsi"/>
          <w:sz w:val="24"/>
          <w:szCs w:val="24"/>
        </w:rPr>
      </w:pPr>
      <w:r w:rsidRPr="001607F6">
        <w:rPr>
          <w:rFonts w:cstheme="minorHAnsi"/>
          <w:sz w:val="24"/>
          <w:szCs w:val="24"/>
        </w:rPr>
        <w:t xml:space="preserve">działania profilaktyczne, </w:t>
      </w:r>
    </w:p>
    <w:p w14:paraId="7A4ACDBB" w14:textId="77777777" w:rsidR="00816CD0" w:rsidRPr="001607F6" w:rsidRDefault="00816CD0" w:rsidP="005654AE">
      <w:pPr>
        <w:numPr>
          <w:ilvl w:val="0"/>
          <w:numId w:val="64"/>
        </w:numPr>
        <w:rPr>
          <w:rFonts w:cstheme="minorHAnsi"/>
          <w:sz w:val="24"/>
          <w:szCs w:val="24"/>
        </w:rPr>
      </w:pPr>
      <w:r w:rsidRPr="001607F6">
        <w:rPr>
          <w:rFonts w:cstheme="minorHAnsi"/>
          <w:sz w:val="24"/>
          <w:szCs w:val="24"/>
        </w:rPr>
        <w:t xml:space="preserve">działania informacyjno-edukacyjne, </w:t>
      </w:r>
    </w:p>
    <w:p w14:paraId="22C377DF" w14:textId="77777777" w:rsidR="00816CD0" w:rsidRPr="001607F6" w:rsidRDefault="00816CD0" w:rsidP="005654AE">
      <w:pPr>
        <w:numPr>
          <w:ilvl w:val="0"/>
          <w:numId w:val="64"/>
        </w:numPr>
        <w:rPr>
          <w:rFonts w:cstheme="minorHAnsi"/>
          <w:sz w:val="24"/>
          <w:szCs w:val="24"/>
        </w:rPr>
      </w:pPr>
      <w:r w:rsidRPr="001607F6">
        <w:rPr>
          <w:rFonts w:cstheme="minorHAnsi"/>
          <w:sz w:val="24"/>
          <w:szCs w:val="24"/>
        </w:rPr>
        <w:t xml:space="preserve">działania terapeutyczne, </w:t>
      </w:r>
    </w:p>
    <w:p w14:paraId="3FDA6015" w14:textId="77777777" w:rsidR="00816CD0" w:rsidRPr="001607F6" w:rsidRDefault="00816CD0" w:rsidP="005654AE">
      <w:pPr>
        <w:numPr>
          <w:ilvl w:val="0"/>
          <w:numId w:val="64"/>
        </w:numPr>
        <w:rPr>
          <w:rFonts w:cstheme="minorHAnsi"/>
          <w:sz w:val="24"/>
          <w:szCs w:val="24"/>
        </w:rPr>
      </w:pPr>
      <w:r w:rsidRPr="001607F6">
        <w:rPr>
          <w:rFonts w:cstheme="minorHAnsi"/>
          <w:sz w:val="24"/>
          <w:szCs w:val="24"/>
        </w:rPr>
        <w:t>działania edukacyjno-szkoleniowe dla kadr zaangażowanych w przeciwdziałanie przem</w:t>
      </w:r>
      <w:r w:rsidRPr="001607F6">
        <w:rPr>
          <w:rFonts w:cstheme="minorHAnsi"/>
          <w:sz w:val="24"/>
          <w:szCs w:val="24"/>
        </w:rPr>
        <w:t>o</w:t>
      </w:r>
      <w:r w:rsidRPr="001607F6">
        <w:rPr>
          <w:rFonts w:cstheme="minorHAnsi"/>
          <w:sz w:val="24"/>
          <w:szCs w:val="24"/>
        </w:rPr>
        <w:t xml:space="preserve">cy w rodzinie. </w:t>
      </w:r>
    </w:p>
    <w:p w14:paraId="37A4D6B4" w14:textId="77777777" w:rsidR="00816CD0" w:rsidRPr="001607F6" w:rsidRDefault="00816CD0" w:rsidP="00816CD0">
      <w:pPr>
        <w:rPr>
          <w:rFonts w:cstheme="minorHAnsi"/>
          <w:sz w:val="24"/>
          <w:szCs w:val="24"/>
        </w:rPr>
      </w:pPr>
      <w:r w:rsidRPr="001607F6">
        <w:rPr>
          <w:rFonts w:cstheme="minorHAnsi"/>
          <w:sz w:val="24"/>
          <w:szCs w:val="24"/>
        </w:rPr>
        <w:t>Priorytetem w przeciwdziałaniu przemocy w rodzinie jest zapewnienie bezpieczeństwa os</w:t>
      </w:r>
      <w:r w:rsidRPr="001607F6">
        <w:rPr>
          <w:rFonts w:cstheme="minorHAnsi"/>
          <w:sz w:val="24"/>
          <w:szCs w:val="24"/>
        </w:rPr>
        <w:t>o</w:t>
      </w:r>
      <w:r w:rsidRPr="001607F6">
        <w:rPr>
          <w:rFonts w:cstheme="minorHAnsi"/>
          <w:sz w:val="24"/>
          <w:szCs w:val="24"/>
        </w:rPr>
        <w:t>bom doświadczającym przemocy. Istotą działań interwencyjnych jest szybkie i skuteczne r</w:t>
      </w:r>
      <w:r w:rsidRPr="001607F6">
        <w:rPr>
          <w:rFonts w:cstheme="minorHAnsi"/>
          <w:sz w:val="24"/>
          <w:szCs w:val="24"/>
        </w:rPr>
        <w:t>e</w:t>
      </w:r>
      <w:r w:rsidRPr="001607F6">
        <w:rPr>
          <w:rFonts w:cstheme="minorHAnsi"/>
          <w:sz w:val="24"/>
          <w:szCs w:val="24"/>
        </w:rPr>
        <w:t>agowanie na przemoc, zatrzymanie jej „tu i teraz”, udzielenie pomocy doraźnej. Interwencja jest aktywnym, czasowym (często krótkotrwałym) oddziaływaniem, które polega na tym, aby w jak najkrótszym czasie, z wykorzystaniem określonych umiejętności, doświadczeń, zas</w:t>
      </w:r>
      <w:r w:rsidRPr="001607F6">
        <w:rPr>
          <w:rFonts w:cstheme="minorHAnsi"/>
          <w:sz w:val="24"/>
          <w:szCs w:val="24"/>
        </w:rPr>
        <w:t>o</w:t>
      </w:r>
      <w:r w:rsidRPr="001607F6">
        <w:rPr>
          <w:rFonts w:cstheme="minorHAnsi"/>
          <w:sz w:val="24"/>
          <w:szCs w:val="24"/>
        </w:rPr>
        <w:t>bów i strategii pomóc osobom przeżywającym kryzys w uporaniu się ze stanem emocjona</w:t>
      </w:r>
      <w:r w:rsidRPr="001607F6">
        <w:rPr>
          <w:rFonts w:cstheme="minorHAnsi"/>
          <w:sz w:val="24"/>
          <w:szCs w:val="24"/>
        </w:rPr>
        <w:t>l</w:t>
      </w:r>
      <w:r w:rsidRPr="001607F6">
        <w:rPr>
          <w:rFonts w:cstheme="minorHAnsi"/>
          <w:sz w:val="24"/>
          <w:szCs w:val="24"/>
        </w:rPr>
        <w:lastRenderedPageBreak/>
        <w:t>nym, który uniemożliwia im samodzielne poradzenie sobie z sytuacją</w:t>
      </w:r>
      <w:r w:rsidRPr="00776E3E">
        <w:rPr>
          <w:rFonts w:cstheme="minorHAnsi"/>
          <w:sz w:val="24"/>
          <w:szCs w:val="24"/>
          <w:vertAlign w:val="superscript"/>
        </w:rPr>
        <w:footnoteReference w:id="20"/>
      </w:r>
      <w:r w:rsidRPr="001607F6">
        <w:rPr>
          <w:rFonts w:cstheme="minorHAnsi"/>
          <w:sz w:val="24"/>
          <w:szCs w:val="24"/>
        </w:rPr>
        <w:t>. W sytuacji występ</w:t>
      </w:r>
      <w:r w:rsidRPr="001607F6">
        <w:rPr>
          <w:rFonts w:cstheme="minorHAnsi"/>
          <w:sz w:val="24"/>
          <w:szCs w:val="24"/>
        </w:rPr>
        <w:t>o</w:t>
      </w:r>
      <w:r w:rsidRPr="001607F6">
        <w:rPr>
          <w:rFonts w:cstheme="minorHAnsi"/>
          <w:sz w:val="24"/>
          <w:szCs w:val="24"/>
        </w:rPr>
        <w:t>wania przemocy w rodzinie interwencja jest reakcją służb polegającą na wkroczeniu w sytu</w:t>
      </w:r>
      <w:r w:rsidRPr="001607F6">
        <w:rPr>
          <w:rFonts w:cstheme="minorHAnsi"/>
          <w:sz w:val="24"/>
          <w:szCs w:val="24"/>
        </w:rPr>
        <w:t>a</w:t>
      </w:r>
      <w:r w:rsidRPr="001607F6">
        <w:rPr>
          <w:rFonts w:cstheme="minorHAnsi"/>
          <w:sz w:val="24"/>
          <w:szCs w:val="24"/>
        </w:rPr>
        <w:t>cję ostrego kryzysu. W ramach działań interwencyjnych osobie doznającej przemocy udziela się w szczególności: interwencyjnej pomocy psychologicznej (udzielenie wsparcia, podst</w:t>
      </w:r>
      <w:r w:rsidRPr="001607F6">
        <w:rPr>
          <w:rFonts w:cstheme="minorHAnsi"/>
          <w:sz w:val="24"/>
          <w:szCs w:val="24"/>
        </w:rPr>
        <w:t>a</w:t>
      </w:r>
      <w:r w:rsidRPr="001607F6">
        <w:rPr>
          <w:rFonts w:cstheme="minorHAnsi"/>
          <w:sz w:val="24"/>
          <w:szCs w:val="24"/>
        </w:rPr>
        <w:t>wowych informacji), pomocy socjalnej (zabezpieczenie podstawowych potrzeb bytowych), prawnej (złożenie odpowiednich zawiadomień na policję, do prokuratury) oraz pomocy m</w:t>
      </w:r>
      <w:r w:rsidRPr="001607F6">
        <w:rPr>
          <w:rFonts w:cstheme="minorHAnsi"/>
          <w:sz w:val="24"/>
          <w:szCs w:val="24"/>
        </w:rPr>
        <w:t>e</w:t>
      </w:r>
      <w:r w:rsidRPr="001607F6">
        <w:rPr>
          <w:rFonts w:cstheme="minorHAnsi"/>
          <w:sz w:val="24"/>
          <w:szCs w:val="24"/>
        </w:rPr>
        <w:t xml:space="preserve">dycznej (przeprowadzenie niezbędnych badań). </w:t>
      </w:r>
    </w:p>
    <w:p w14:paraId="49CD7F65" w14:textId="77777777" w:rsidR="00816CD0" w:rsidRDefault="00816CD0" w:rsidP="00816CD0">
      <w:pPr>
        <w:rPr>
          <w:rFonts w:cstheme="minorHAnsi"/>
          <w:sz w:val="24"/>
          <w:szCs w:val="24"/>
        </w:rPr>
      </w:pPr>
      <w:r w:rsidRPr="001607F6">
        <w:rPr>
          <w:rFonts w:cstheme="minorHAnsi"/>
          <w:sz w:val="24"/>
          <w:szCs w:val="24"/>
        </w:rPr>
        <w:t>Istotne jest, aby każda osoba kontaktująca się z rodziną uwikłaną w przemoc potrafiła osz</w:t>
      </w:r>
      <w:r w:rsidRPr="001607F6">
        <w:rPr>
          <w:rFonts w:cstheme="minorHAnsi"/>
          <w:sz w:val="24"/>
          <w:szCs w:val="24"/>
        </w:rPr>
        <w:t>a</w:t>
      </w:r>
      <w:r w:rsidRPr="001607F6">
        <w:rPr>
          <w:rFonts w:cstheme="minorHAnsi"/>
          <w:sz w:val="24"/>
          <w:szCs w:val="24"/>
        </w:rPr>
        <w:t>cować potencjalne zagrożenie, w jakim znajdują się osoby doświadczające przemocy. Nabi</w:t>
      </w:r>
      <w:r w:rsidRPr="001607F6">
        <w:rPr>
          <w:rFonts w:cstheme="minorHAnsi"/>
          <w:sz w:val="24"/>
          <w:szCs w:val="24"/>
        </w:rPr>
        <w:t>e</w:t>
      </w:r>
      <w:r w:rsidRPr="001607F6">
        <w:rPr>
          <w:rFonts w:cstheme="minorHAnsi"/>
          <w:sz w:val="24"/>
          <w:szCs w:val="24"/>
        </w:rPr>
        <w:t>ra to szczególnego znaczenia w przypadku podejmowania działań interwencyjnych. Szac</w:t>
      </w:r>
      <w:r w:rsidRPr="001607F6">
        <w:rPr>
          <w:rFonts w:cstheme="minorHAnsi"/>
          <w:sz w:val="24"/>
          <w:szCs w:val="24"/>
        </w:rPr>
        <w:t>o</w:t>
      </w:r>
      <w:r w:rsidRPr="001607F6">
        <w:rPr>
          <w:rFonts w:cstheme="minorHAnsi"/>
          <w:sz w:val="24"/>
          <w:szCs w:val="24"/>
        </w:rPr>
        <w:t>wanie zagrożenia to: ocena prawdopodobieństwa śmierci, doznania obrażeń fizycznych, ni</w:t>
      </w:r>
      <w:r w:rsidRPr="001607F6">
        <w:rPr>
          <w:rFonts w:cstheme="minorHAnsi"/>
          <w:sz w:val="24"/>
          <w:szCs w:val="24"/>
        </w:rPr>
        <w:t>e</w:t>
      </w:r>
      <w:r w:rsidRPr="001607F6">
        <w:rPr>
          <w:rFonts w:cstheme="minorHAnsi"/>
          <w:sz w:val="24"/>
          <w:szCs w:val="24"/>
        </w:rPr>
        <w:t xml:space="preserve">kiedy bardzo poważanych, nieodwracalnych, zagrażających życiu urazów, zagrożenia zabicia lub zranienia napastnika w celu ochrony siebie lub dzieci, ocena ryzyka groźnych dla życia lub zdrowia </w:t>
      </w:r>
      <w:proofErr w:type="spellStart"/>
      <w:r w:rsidRPr="001607F6">
        <w:rPr>
          <w:rFonts w:cstheme="minorHAnsi"/>
          <w:sz w:val="24"/>
          <w:szCs w:val="24"/>
        </w:rPr>
        <w:t>zachowań</w:t>
      </w:r>
      <w:proofErr w:type="spellEnd"/>
      <w:r w:rsidRPr="001607F6">
        <w:rPr>
          <w:rFonts w:cstheme="minorHAnsi"/>
          <w:sz w:val="24"/>
          <w:szCs w:val="24"/>
        </w:rPr>
        <w:t xml:space="preserve"> skierowanych przeciwko sobie i innym uczestnikom wydarzenia. Spra</w:t>
      </w:r>
      <w:r w:rsidRPr="001607F6">
        <w:rPr>
          <w:rFonts w:cstheme="minorHAnsi"/>
          <w:sz w:val="24"/>
          <w:szCs w:val="24"/>
        </w:rPr>
        <w:t>w</w:t>
      </w:r>
      <w:r w:rsidRPr="001607F6">
        <w:rPr>
          <w:rFonts w:cstheme="minorHAnsi"/>
          <w:sz w:val="24"/>
          <w:szCs w:val="24"/>
        </w:rPr>
        <w:t>dzanie i szacowanie zagrożenia powinno być przeprowadzane każdorazowo w przypadku rozpoznania występowania przemocy w rodzinie. Należy wspólnie z osobami doświadczaj</w:t>
      </w:r>
      <w:r w:rsidRPr="001607F6">
        <w:rPr>
          <w:rFonts w:cstheme="minorHAnsi"/>
          <w:sz w:val="24"/>
          <w:szCs w:val="24"/>
        </w:rPr>
        <w:t>ą</w:t>
      </w:r>
      <w:r w:rsidRPr="001607F6">
        <w:rPr>
          <w:rFonts w:cstheme="minorHAnsi"/>
          <w:sz w:val="24"/>
          <w:szCs w:val="24"/>
        </w:rPr>
        <w:t xml:space="preserve">cymi przemocy dokonać analizy sytuacji, w jakiej się znajdują i </w:t>
      </w:r>
      <w:proofErr w:type="spellStart"/>
      <w:r w:rsidRPr="001607F6">
        <w:rPr>
          <w:rFonts w:cstheme="minorHAnsi"/>
          <w:sz w:val="24"/>
          <w:szCs w:val="24"/>
        </w:rPr>
        <w:t>zachowań</w:t>
      </w:r>
      <w:proofErr w:type="spellEnd"/>
      <w:r w:rsidRPr="001607F6">
        <w:rPr>
          <w:rFonts w:cstheme="minorHAnsi"/>
          <w:sz w:val="24"/>
          <w:szCs w:val="24"/>
        </w:rPr>
        <w:t xml:space="preserve"> osoby stosującej przemoc. Szacując zagrożenie należy wykorzystać informacje pochodzące z kilku źródeł, d</w:t>
      </w:r>
      <w:r w:rsidRPr="001607F6">
        <w:rPr>
          <w:rFonts w:cstheme="minorHAnsi"/>
          <w:sz w:val="24"/>
          <w:szCs w:val="24"/>
        </w:rPr>
        <w:t>o</w:t>
      </w:r>
      <w:r w:rsidRPr="001607F6">
        <w:rPr>
          <w:rFonts w:cstheme="minorHAnsi"/>
          <w:sz w:val="24"/>
          <w:szCs w:val="24"/>
        </w:rPr>
        <w:t>tyczące częstotliwości występowania przemocy, kalibru doznawanych obrażeń, występow</w:t>
      </w:r>
      <w:r w:rsidRPr="001607F6">
        <w:rPr>
          <w:rFonts w:cstheme="minorHAnsi"/>
          <w:sz w:val="24"/>
          <w:szCs w:val="24"/>
        </w:rPr>
        <w:t>a</w:t>
      </w:r>
      <w:r w:rsidRPr="001607F6">
        <w:rPr>
          <w:rFonts w:cstheme="minorHAnsi"/>
          <w:sz w:val="24"/>
          <w:szCs w:val="24"/>
        </w:rPr>
        <w:t>nia gróźb zabójstwa, zagrożenia samobójstwem, nadużywania alkoholu i innych środków psychoaktywnych, stanu zdrowia osób doświadczających przemocy i stosujących przemoc, ogólną sprawność fizyczną i umysłową</w:t>
      </w:r>
      <w:r w:rsidRPr="00776E3E">
        <w:rPr>
          <w:rFonts w:cstheme="minorHAnsi"/>
          <w:sz w:val="24"/>
          <w:szCs w:val="24"/>
          <w:vertAlign w:val="superscript"/>
        </w:rPr>
        <w:footnoteReference w:id="21"/>
      </w:r>
      <w:r w:rsidRPr="001607F6">
        <w:rPr>
          <w:rFonts w:cstheme="minorHAnsi"/>
          <w:sz w:val="24"/>
          <w:szCs w:val="24"/>
        </w:rPr>
        <w:t>. Szacowanie stanu zagrożenia jest pierwszym et</w:t>
      </w:r>
      <w:r w:rsidRPr="001607F6">
        <w:rPr>
          <w:rFonts w:cstheme="minorHAnsi"/>
          <w:sz w:val="24"/>
          <w:szCs w:val="24"/>
        </w:rPr>
        <w:t>a</w:t>
      </w:r>
      <w:r w:rsidRPr="001607F6">
        <w:rPr>
          <w:rFonts w:cstheme="minorHAnsi"/>
          <w:sz w:val="24"/>
          <w:szCs w:val="24"/>
        </w:rPr>
        <w:t>pem w działaniach diagnostycznych podejmowanych w sytuacji wystąpienia przemocy w rodzinie. W dalszej kolejności należy opracować diagnozę będącą podstawą ustalenia ind</w:t>
      </w:r>
      <w:r w:rsidRPr="001607F6">
        <w:rPr>
          <w:rFonts w:cstheme="minorHAnsi"/>
          <w:sz w:val="24"/>
          <w:szCs w:val="24"/>
        </w:rPr>
        <w:t>y</w:t>
      </w:r>
      <w:r w:rsidRPr="001607F6">
        <w:rPr>
          <w:rFonts w:cstheme="minorHAnsi"/>
          <w:sz w:val="24"/>
          <w:szCs w:val="24"/>
        </w:rPr>
        <w:t xml:space="preserve">widualnego planu pomocy. </w:t>
      </w:r>
    </w:p>
    <w:p w14:paraId="6B9D34E2" w14:textId="77777777" w:rsidR="00816CD0" w:rsidRDefault="00816CD0" w:rsidP="00816CD0">
      <w:pPr>
        <w:rPr>
          <w:rFonts w:cstheme="minorHAnsi"/>
          <w:b/>
          <w:bCs/>
          <w:sz w:val="24"/>
          <w:szCs w:val="24"/>
        </w:rPr>
      </w:pPr>
      <w:r>
        <w:rPr>
          <w:rFonts w:cstheme="minorHAnsi"/>
          <w:b/>
          <w:bCs/>
          <w:sz w:val="24"/>
          <w:szCs w:val="24"/>
        </w:rPr>
        <w:br w:type="page"/>
      </w:r>
    </w:p>
    <w:p w14:paraId="0902B139" w14:textId="77777777" w:rsidR="00816CD0" w:rsidRPr="001607F6" w:rsidRDefault="00816CD0" w:rsidP="00816CD0">
      <w:pPr>
        <w:rPr>
          <w:rFonts w:cstheme="minorHAnsi"/>
          <w:sz w:val="24"/>
          <w:szCs w:val="24"/>
        </w:rPr>
      </w:pPr>
      <w:r w:rsidRPr="00320D04">
        <w:rPr>
          <w:rFonts w:cstheme="minorHAnsi"/>
          <w:b/>
          <w:bCs/>
          <w:sz w:val="24"/>
          <w:szCs w:val="24"/>
        </w:rPr>
        <w:lastRenderedPageBreak/>
        <w:t xml:space="preserve">Diagnoza </w:t>
      </w:r>
      <w:r w:rsidRPr="001607F6">
        <w:rPr>
          <w:rFonts w:cstheme="minorHAnsi"/>
          <w:sz w:val="24"/>
          <w:szCs w:val="24"/>
        </w:rPr>
        <w:t>powinna zawierać informacje dotyczące w szczególności:</w:t>
      </w:r>
    </w:p>
    <w:p w14:paraId="47559992" w14:textId="77777777" w:rsidR="00816CD0" w:rsidRPr="001607F6" w:rsidRDefault="00816CD0" w:rsidP="005654AE">
      <w:pPr>
        <w:numPr>
          <w:ilvl w:val="0"/>
          <w:numId w:val="65"/>
        </w:numPr>
        <w:rPr>
          <w:rFonts w:cstheme="minorHAnsi"/>
          <w:sz w:val="24"/>
          <w:szCs w:val="24"/>
        </w:rPr>
      </w:pPr>
      <w:r w:rsidRPr="001607F6">
        <w:rPr>
          <w:rFonts w:cstheme="minorHAnsi"/>
          <w:sz w:val="24"/>
          <w:szCs w:val="24"/>
        </w:rPr>
        <w:t>sytuacji bezpośredniego zagrożenia przemocą w rodzinie (rodzaju przemocy, czasu jej trwania, nasilenia w ostatnim okresie, wynikających z niej szkód osobistych),</w:t>
      </w:r>
    </w:p>
    <w:p w14:paraId="39F142EB" w14:textId="77777777" w:rsidR="00816CD0" w:rsidRPr="001607F6" w:rsidRDefault="00816CD0" w:rsidP="005654AE">
      <w:pPr>
        <w:numPr>
          <w:ilvl w:val="0"/>
          <w:numId w:val="65"/>
        </w:numPr>
        <w:rPr>
          <w:rFonts w:cstheme="minorHAnsi"/>
          <w:sz w:val="24"/>
          <w:szCs w:val="24"/>
        </w:rPr>
      </w:pPr>
      <w:r w:rsidRPr="001607F6">
        <w:rPr>
          <w:rFonts w:cstheme="minorHAnsi"/>
          <w:sz w:val="24"/>
          <w:szCs w:val="24"/>
        </w:rPr>
        <w:t>sytuacji psychologicznej (bieżące potrzeby osoby, jej mocne i słabe strony),</w:t>
      </w:r>
    </w:p>
    <w:p w14:paraId="77A0F2C8" w14:textId="77777777" w:rsidR="00816CD0" w:rsidRPr="001607F6" w:rsidRDefault="00816CD0" w:rsidP="005654AE">
      <w:pPr>
        <w:numPr>
          <w:ilvl w:val="0"/>
          <w:numId w:val="65"/>
        </w:numPr>
        <w:rPr>
          <w:rFonts w:cstheme="minorHAnsi"/>
          <w:sz w:val="24"/>
          <w:szCs w:val="24"/>
        </w:rPr>
      </w:pPr>
      <w:r w:rsidRPr="001607F6">
        <w:rPr>
          <w:rFonts w:cstheme="minorHAnsi"/>
          <w:sz w:val="24"/>
          <w:szCs w:val="24"/>
        </w:rPr>
        <w:t>sytuacji socjalno-bytowej (finansowej, mieszkaniowej, zawodowej),</w:t>
      </w:r>
    </w:p>
    <w:p w14:paraId="748ED272" w14:textId="77777777" w:rsidR="00816CD0" w:rsidRPr="001607F6" w:rsidRDefault="00816CD0" w:rsidP="005654AE">
      <w:pPr>
        <w:numPr>
          <w:ilvl w:val="0"/>
          <w:numId w:val="65"/>
        </w:numPr>
        <w:rPr>
          <w:rFonts w:cstheme="minorHAnsi"/>
          <w:sz w:val="24"/>
          <w:szCs w:val="24"/>
        </w:rPr>
      </w:pPr>
      <w:r w:rsidRPr="001607F6">
        <w:rPr>
          <w:rFonts w:cstheme="minorHAnsi"/>
          <w:sz w:val="24"/>
          <w:szCs w:val="24"/>
        </w:rPr>
        <w:t>sytuacji dzieci,</w:t>
      </w:r>
    </w:p>
    <w:p w14:paraId="262C5FEB" w14:textId="77777777" w:rsidR="00816CD0" w:rsidRPr="001607F6" w:rsidRDefault="00816CD0" w:rsidP="005654AE">
      <w:pPr>
        <w:numPr>
          <w:ilvl w:val="0"/>
          <w:numId w:val="65"/>
        </w:numPr>
        <w:rPr>
          <w:rFonts w:cstheme="minorHAnsi"/>
          <w:sz w:val="24"/>
          <w:szCs w:val="24"/>
        </w:rPr>
      </w:pPr>
      <w:r w:rsidRPr="001607F6">
        <w:rPr>
          <w:rFonts w:cstheme="minorHAnsi"/>
          <w:sz w:val="24"/>
          <w:szCs w:val="24"/>
        </w:rPr>
        <w:t>sytuacji zdrowotnej.</w:t>
      </w:r>
    </w:p>
    <w:p w14:paraId="0F6881A2" w14:textId="77777777" w:rsidR="00816CD0" w:rsidRPr="001607F6" w:rsidRDefault="00816CD0" w:rsidP="00816CD0">
      <w:pPr>
        <w:rPr>
          <w:rFonts w:cstheme="minorHAnsi"/>
          <w:sz w:val="24"/>
          <w:szCs w:val="24"/>
        </w:rPr>
      </w:pPr>
      <w:r w:rsidRPr="00320D04">
        <w:rPr>
          <w:rFonts w:cstheme="minorHAnsi"/>
          <w:b/>
          <w:bCs/>
          <w:sz w:val="24"/>
          <w:szCs w:val="24"/>
        </w:rPr>
        <w:t>Indywidualny plan pomocy</w:t>
      </w:r>
      <w:r w:rsidRPr="001607F6">
        <w:rPr>
          <w:rFonts w:cstheme="minorHAnsi"/>
          <w:sz w:val="24"/>
          <w:szCs w:val="24"/>
        </w:rPr>
        <w:t xml:space="preserve"> należy opracować wspólnie z osobą doświadczającą przemocy w rodzinie, a stan jego realizacji powinien być monitorowany przez cały okres udzielania p</w:t>
      </w:r>
      <w:r w:rsidRPr="001607F6">
        <w:rPr>
          <w:rFonts w:cstheme="minorHAnsi"/>
          <w:sz w:val="24"/>
          <w:szCs w:val="24"/>
        </w:rPr>
        <w:t>o</w:t>
      </w:r>
      <w:r w:rsidRPr="001607F6">
        <w:rPr>
          <w:rFonts w:cstheme="minorHAnsi"/>
          <w:sz w:val="24"/>
          <w:szCs w:val="24"/>
        </w:rPr>
        <w:t>mocy. Plan pomocy będzie zróżnicowany w zależności od sytuacji osoby dotkniętej przem</w:t>
      </w:r>
      <w:r w:rsidRPr="001607F6">
        <w:rPr>
          <w:rFonts w:cstheme="minorHAnsi"/>
          <w:sz w:val="24"/>
          <w:szCs w:val="24"/>
        </w:rPr>
        <w:t>o</w:t>
      </w:r>
      <w:r w:rsidRPr="001607F6">
        <w:rPr>
          <w:rFonts w:cstheme="minorHAnsi"/>
          <w:sz w:val="24"/>
          <w:szCs w:val="24"/>
        </w:rPr>
        <w:t xml:space="preserve">cą, w szczególności od jej decyzji dotyczącej pozostania z osobą stosującą przemoc, czy też jej opuszczenia. </w:t>
      </w:r>
    </w:p>
    <w:p w14:paraId="3741CD5D" w14:textId="77777777" w:rsidR="00816CD0" w:rsidRPr="009D2338" w:rsidRDefault="00816CD0" w:rsidP="00816CD0">
      <w:pPr>
        <w:rPr>
          <w:rFonts w:cstheme="minorHAnsi"/>
          <w:sz w:val="24"/>
          <w:szCs w:val="24"/>
        </w:rPr>
      </w:pPr>
      <w:r w:rsidRPr="009D2338">
        <w:rPr>
          <w:rFonts w:cstheme="minorHAnsi"/>
          <w:sz w:val="24"/>
          <w:szCs w:val="24"/>
        </w:rPr>
        <w:t>W sytuacji, gdy osoba doznająca przemocy zdecyduje o pozostaniu z osobą stosującą prz</w:t>
      </w:r>
      <w:r w:rsidRPr="009D2338">
        <w:rPr>
          <w:rFonts w:cstheme="minorHAnsi"/>
          <w:sz w:val="24"/>
          <w:szCs w:val="24"/>
        </w:rPr>
        <w:t>e</w:t>
      </w:r>
      <w:r w:rsidRPr="009D2338">
        <w:rPr>
          <w:rFonts w:cstheme="minorHAnsi"/>
          <w:sz w:val="24"/>
          <w:szCs w:val="24"/>
        </w:rPr>
        <w:t>moc należy przeanalizować następujące kwestie:</w:t>
      </w:r>
    </w:p>
    <w:p w14:paraId="72703463" w14:textId="77777777" w:rsidR="00816CD0" w:rsidRPr="001607F6" w:rsidRDefault="00816CD0" w:rsidP="005654AE">
      <w:pPr>
        <w:numPr>
          <w:ilvl w:val="0"/>
          <w:numId w:val="113"/>
        </w:numPr>
        <w:rPr>
          <w:rFonts w:cstheme="minorHAnsi"/>
          <w:sz w:val="24"/>
          <w:szCs w:val="24"/>
        </w:rPr>
      </w:pPr>
      <w:r w:rsidRPr="001607F6">
        <w:rPr>
          <w:rFonts w:cstheme="minorHAnsi"/>
          <w:sz w:val="24"/>
          <w:szCs w:val="24"/>
        </w:rPr>
        <w:t>Możliwości zapewnienia bezpieczeństwa w przypadku ataku sprawcy,</w:t>
      </w:r>
    </w:p>
    <w:p w14:paraId="55969E5E" w14:textId="77777777" w:rsidR="00816CD0" w:rsidRPr="001607F6" w:rsidRDefault="00816CD0" w:rsidP="005654AE">
      <w:pPr>
        <w:numPr>
          <w:ilvl w:val="0"/>
          <w:numId w:val="113"/>
        </w:numPr>
        <w:rPr>
          <w:rFonts w:cstheme="minorHAnsi"/>
          <w:sz w:val="24"/>
          <w:szCs w:val="24"/>
        </w:rPr>
      </w:pPr>
      <w:r w:rsidRPr="001607F6">
        <w:rPr>
          <w:rFonts w:cstheme="minorHAnsi"/>
          <w:sz w:val="24"/>
          <w:szCs w:val="24"/>
        </w:rPr>
        <w:t>Identyfikacja osób, które może wezwać na pomoc,</w:t>
      </w:r>
    </w:p>
    <w:p w14:paraId="0E466547" w14:textId="77777777" w:rsidR="00816CD0" w:rsidRPr="001607F6" w:rsidRDefault="00816CD0" w:rsidP="005654AE">
      <w:pPr>
        <w:numPr>
          <w:ilvl w:val="0"/>
          <w:numId w:val="113"/>
        </w:numPr>
        <w:rPr>
          <w:rFonts w:cstheme="minorHAnsi"/>
          <w:sz w:val="24"/>
          <w:szCs w:val="24"/>
        </w:rPr>
      </w:pPr>
      <w:r w:rsidRPr="001607F6">
        <w:rPr>
          <w:rFonts w:cstheme="minorHAnsi"/>
          <w:sz w:val="24"/>
          <w:szCs w:val="24"/>
        </w:rPr>
        <w:t>Dostęp do telefonu,</w:t>
      </w:r>
    </w:p>
    <w:p w14:paraId="3DA80233" w14:textId="77777777" w:rsidR="00816CD0" w:rsidRPr="001607F6" w:rsidRDefault="00816CD0" w:rsidP="005654AE">
      <w:pPr>
        <w:numPr>
          <w:ilvl w:val="0"/>
          <w:numId w:val="113"/>
        </w:numPr>
        <w:rPr>
          <w:rFonts w:cstheme="minorHAnsi"/>
          <w:sz w:val="24"/>
          <w:szCs w:val="24"/>
        </w:rPr>
      </w:pPr>
      <w:r w:rsidRPr="001607F6">
        <w:rPr>
          <w:rFonts w:cstheme="minorHAnsi"/>
          <w:sz w:val="24"/>
          <w:szCs w:val="24"/>
        </w:rPr>
        <w:t>Gotowość do wezwania policji w sytuacji zagrożenia,</w:t>
      </w:r>
    </w:p>
    <w:p w14:paraId="71693B36" w14:textId="77777777" w:rsidR="00816CD0" w:rsidRPr="001607F6" w:rsidRDefault="00816CD0" w:rsidP="005654AE">
      <w:pPr>
        <w:numPr>
          <w:ilvl w:val="0"/>
          <w:numId w:val="113"/>
        </w:numPr>
        <w:rPr>
          <w:rFonts w:cstheme="minorHAnsi"/>
          <w:sz w:val="24"/>
          <w:szCs w:val="24"/>
        </w:rPr>
      </w:pPr>
      <w:r w:rsidRPr="001607F6">
        <w:rPr>
          <w:rFonts w:cstheme="minorHAnsi"/>
          <w:sz w:val="24"/>
          <w:szCs w:val="24"/>
        </w:rPr>
        <w:t>Umówienie sygnału z sąsiadami lub dziećmi, aby w sytuacji zagrożenia wezwali p</w:t>
      </w:r>
      <w:r w:rsidRPr="001607F6">
        <w:rPr>
          <w:rFonts w:cstheme="minorHAnsi"/>
          <w:sz w:val="24"/>
          <w:szCs w:val="24"/>
        </w:rPr>
        <w:t>o</w:t>
      </w:r>
      <w:r w:rsidRPr="001607F6">
        <w:rPr>
          <w:rFonts w:cstheme="minorHAnsi"/>
          <w:sz w:val="24"/>
          <w:szCs w:val="24"/>
        </w:rPr>
        <w:t xml:space="preserve">moc, </w:t>
      </w:r>
    </w:p>
    <w:p w14:paraId="6D117AE7" w14:textId="77777777" w:rsidR="00816CD0" w:rsidRPr="001607F6" w:rsidRDefault="00816CD0" w:rsidP="005654AE">
      <w:pPr>
        <w:numPr>
          <w:ilvl w:val="0"/>
          <w:numId w:val="113"/>
        </w:numPr>
        <w:rPr>
          <w:rFonts w:cstheme="minorHAnsi"/>
          <w:sz w:val="24"/>
          <w:szCs w:val="24"/>
        </w:rPr>
      </w:pPr>
      <w:r w:rsidRPr="001607F6">
        <w:rPr>
          <w:rFonts w:cstheme="minorHAnsi"/>
          <w:sz w:val="24"/>
          <w:szCs w:val="24"/>
        </w:rPr>
        <w:t>Miejsca w domu szczególnie niebezpieczne i możliwości ich unikania, aby nie dać się osaczyć,</w:t>
      </w:r>
    </w:p>
    <w:p w14:paraId="52A4EC86" w14:textId="77777777" w:rsidR="00816CD0" w:rsidRPr="001607F6" w:rsidRDefault="00816CD0" w:rsidP="005654AE">
      <w:pPr>
        <w:numPr>
          <w:ilvl w:val="0"/>
          <w:numId w:val="113"/>
        </w:numPr>
        <w:rPr>
          <w:rFonts w:cstheme="minorHAnsi"/>
          <w:sz w:val="24"/>
          <w:szCs w:val="24"/>
        </w:rPr>
      </w:pPr>
      <w:r w:rsidRPr="001607F6">
        <w:rPr>
          <w:rFonts w:cstheme="minorHAnsi"/>
          <w:sz w:val="24"/>
          <w:szCs w:val="24"/>
        </w:rPr>
        <w:t>Przygotowanie osoby doświadczającej przemocy do ucieczki w razie konieczności,</w:t>
      </w:r>
    </w:p>
    <w:p w14:paraId="1C12AD38" w14:textId="77777777" w:rsidR="00816CD0" w:rsidRPr="001607F6" w:rsidRDefault="00816CD0" w:rsidP="005654AE">
      <w:pPr>
        <w:numPr>
          <w:ilvl w:val="0"/>
          <w:numId w:val="113"/>
        </w:numPr>
        <w:rPr>
          <w:rFonts w:cstheme="minorHAnsi"/>
          <w:sz w:val="24"/>
          <w:szCs w:val="24"/>
        </w:rPr>
      </w:pPr>
      <w:r w:rsidRPr="001607F6">
        <w:rPr>
          <w:rFonts w:cstheme="minorHAnsi"/>
          <w:sz w:val="24"/>
          <w:szCs w:val="24"/>
        </w:rPr>
        <w:t>Identyfikacja miejsc, do których może pójść w razie konieczności,</w:t>
      </w:r>
    </w:p>
    <w:p w14:paraId="138BFD56" w14:textId="77777777" w:rsidR="00816CD0" w:rsidRPr="001607F6" w:rsidRDefault="00816CD0" w:rsidP="005654AE">
      <w:pPr>
        <w:numPr>
          <w:ilvl w:val="0"/>
          <w:numId w:val="113"/>
        </w:numPr>
        <w:rPr>
          <w:rFonts w:cstheme="minorHAnsi"/>
          <w:sz w:val="24"/>
          <w:szCs w:val="24"/>
        </w:rPr>
      </w:pPr>
      <w:r w:rsidRPr="001607F6">
        <w:rPr>
          <w:rFonts w:cstheme="minorHAnsi"/>
          <w:sz w:val="24"/>
          <w:szCs w:val="24"/>
        </w:rPr>
        <w:t>Znajomość przydatnych adresów, pod którymi może uzyskać schronienie i pomoc,</w:t>
      </w:r>
    </w:p>
    <w:p w14:paraId="7C82845C" w14:textId="77777777" w:rsidR="00816CD0" w:rsidRPr="001607F6" w:rsidRDefault="00816CD0" w:rsidP="005654AE">
      <w:pPr>
        <w:numPr>
          <w:ilvl w:val="0"/>
          <w:numId w:val="113"/>
        </w:numPr>
        <w:rPr>
          <w:rFonts w:cstheme="minorHAnsi"/>
          <w:sz w:val="24"/>
          <w:szCs w:val="24"/>
        </w:rPr>
      </w:pPr>
      <w:r w:rsidRPr="001607F6">
        <w:rPr>
          <w:rFonts w:cstheme="minorHAnsi"/>
          <w:sz w:val="24"/>
          <w:szCs w:val="24"/>
        </w:rPr>
        <w:t>Ścieżka bezpiecznego opuszczenia domu,</w:t>
      </w:r>
    </w:p>
    <w:p w14:paraId="361CBF80" w14:textId="77777777" w:rsidR="00816CD0" w:rsidRPr="001607F6" w:rsidRDefault="00816CD0" w:rsidP="005654AE">
      <w:pPr>
        <w:numPr>
          <w:ilvl w:val="0"/>
          <w:numId w:val="113"/>
        </w:numPr>
        <w:rPr>
          <w:rFonts w:cstheme="minorHAnsi"/>
          <w:sz w:val="24"/>
          <w:szCs w:val="24"/>
        </w:rPr>
      </w:pPr>
      <w:r w:rsidRPr="001607F6">
        <w:rPr>
          <w:rFonts w:cstheme="minorHAnsi"/>
          <w:sz w:val="24"/>
          <w:szCs w:val="24"/>
        </w:rPr>
        <w:t xml:space="preserve">Przygotowanie dzieci na sytuację ucieczki, </w:t>
      </w:r>
    </w:p>
    <w:p w14:paraId="07EB5191" w14:textId="77777777" w:rsidR="00816CD0" w:rsidRPr="001607F6" w:rsidRDefault="00816CD0" w:rsidP="005654AE">
      <w:pPr>
        <w:numPr>
          <w:ilvl w:val="0"/>
          <w:numId w:val="113"/>
        </w:numPr>
        <w:rPr>
          <w:rFonts w:cstheme="minorHAnsi"/>
          <w:sz w:val="24"/>
          <w:szCs w:val="24"/>
        </w:rPr>
      </w:pPr>
      <w:r w:rsidRPr="001607F6">
        <w:rPr>
          <w:rFonts w:cstheme="minorHAnsi"/>
          <w:sz w:val="24"/>
          <w:szCs w:val="24"/>
        </w:rPr>
        <w:t>Przygotowanie torby z niezbędnymi w razie konieczności ucieczki rzeczami i dok</w:t>
      </w:r>
      <w:r w:rsidRPr="001607F6">
        <w:rPr>
          <w:rFonts w:cstheme="minorHAnsi"/>
          <w:sz w:val="24"/>
          <w:szCs w:val="24"/>
        </w:rPr>
        <w:t>u</w:t>
      </w:r>
      <w:r w:rsidRPr="001607F6">
        <w:rPr>
          <w:rFonts w:cstheme="minorHAnsi"/>
          <w:sz w:val="24"/>
          <w:szCs w:val="24"/>
        </w:rPr>
        <w:t>mentami.</w:t>
      </w:r>
    </w:p>
    <w:p w14:paraId="69A4E6C3" w14:textId="77777777" w:rsidR="00816CD0" w:rsidRDefault="00816CD0" w:rsidP="00816CD0">
      <w:pPr>
        <w:rPr>
          <w:rFonts w:cstheme="minorHAnsi"/>
          <w:sz w:val="24"/>
          <w:szCs w:val="24"/>
        </w:rPr>
      </w:pPr>
      <w:r>
        <w:rPr>
          <w:rFonts w:cstheme="minorHAnsi"/>
          <w:sz w:val="24"/>
          <w:szCs w:val="24"/>
        </w:rPr>
        <w:br w:type="page"/>
      </w:r>
    </w:p>
    <w:p w14:paraId="7635C4CB" w14:textId="77777777" w:rsidR="00816CD0" w:rsidRPr="00672825" w:rsidRDefault="00816CD0" w:rsidP="00816CD0">
      <w:pPr>
        <w:rPr>
          <w:rFonts w:cstheme="minorHAnsi"/>
          <w:sz w:val="24"/>
          <w:szCs w:val="24"/>
        </w:rPr>
      </w:pPr>
      <w:r w:rsidRPr="00672825">
        <w:rPr>
          <w:rFonts w:cstheme="minorHAnsi"/>
          <w:sz w:val="24"/>
          <w:szCs w:val="24"/>
        </w:rPr>
        <w:lastRenderedPageBreak/>
        <w:t>W sytuacji, gdy osoba doświadczająca przemocy w rodzinie podejmie decyzję o opuszczeniu sprawcy należy z nią rozważyć:</w:t>
      </w:r>
    </w:p>
    <w:p w14:paraId="07CB868D" w14:textId="77777777" w:rsidR="00816CD0" w:rsidRPr="001607F6" w:rsidRDefault="00816CD0" w:rsidP="005654AE">
      <w:pPr>
        <w:numPr>
          <w:ilvl w:val="0"/>
          <w:numId w:val="114"/>
        </w:numPr>
        <w:rPr>
          <w:rFonts w:cstheme="minorHAnsi"/>
          <w:sz w:val="24"/>
          <w:szCs w:val="24"/>
        </w:rPr>
      </w:pPr>
      <w:r w:rsidRPr="001607F6">
        <w:rPr>
          <w:rFonts w:cstheme="minorHAnsi"/>
          <w:sz w:val="24"/>
          <w:szCs w:val="24"/>
        </w:rPr>
        <w:t>„Czy ma dokąd pójść i czy miejsce jest bezpieczne?</w:t>
      </w:r>
    </w:p>
    <w:p w14:paraId="25F58ACB" w14:textId="77777777" w:rsidR="00816CD0" w:rsidRPr="001607F6" w:rsidRDefault="00816CD0" w:rsidP="005654AE">
      <w:pPr>
        <w:numPr>
          <w:ilvl w:val="0"/>
          <w:numId w:val="114"/>
        </w:numPr>
        <w:rPr>
          <w:rFonts w:cstheme="minorHAnsi"/>
          <w:sz w:val="24"/>
          <w:szCs w:val="24"/>
        </w:rPr>
      </w:pPr>
      <w:r w:rsidRPr="001607F6">
        <w:rPr>
          <w:rFonts w:cstheme="minorHAnsi"/>
          <w:sz w:val="24"/>
          <w:szCs w:val="24"/>
        </w:rPr>
        <w:t>Jak i kiedy może bezpiecznie opuścić dom?</w:t>
      </w:r>
    </w:p>
    <w:p w14:paraId="57DA50BB" w14:textId="77777777" w:rsidR="00816CD0" w:rsidRPr="001607F6" w:rsidRDefault="00816CD0" w:rsidP="005654AE">
      <w:pPr>
        <w:numPr>
          <w:ilvl w:val="0"/>
          <w:numId w:val="114"/>
        </w:numPr>
        <w:rPr>
          <w:rFonts w:cstheme="minorHAnsi"/>
          <w:sz w:val="24"/>
          <w:szCs w:val="24"/>
        </w:rPr>
      </w:pPr>
      <w:r w:rsidRPr="001607F6">
        <w:rPr>
          <w:rFonts w:cstheme="minorHAnsi"/>
          <w:sz w:val="24"/>
          <w:szCs w:val="24"/>
        </w:rPr>
        <w:t>Kto może jej pomóc?</w:t>
      </w:r>
    </w:p>
    <w:p w14:paraId="6D57FE9B" w14:textId="77777777" w:rsidR="00816CD0" w:rsidRPr="001607F6" w:rsidRDefault="00816CD0" w:rsidP="005654AE">
      <w:pPr>
        <w:numPr>
          <w:ilvl w:val="0"/>
          <w:numId w:val="114"/>
        </w:numPr>
        <w:rPr>
          <w:rFonts w:cstheme="minorHAnsi"/>
          <w:sz w:val="24"/>
          <w:szCs w:val="24"/>
        </w:rPr>
      </w:pPr>
      <w:r w:rsidRPr="001607F6">
        <w:rPr>
          <w:rFonts w:cstheme="minorHAnsi"/>
          <w:sz w:val="24"/>
          <w:szCs w:val="24"/>
        </w:rPr>
        <w:t>Czy ma wystarczającą ilość pieniędzy?</w:t>
      </w:r>
    </w:p>
    <w:p w14:paraId="63CF76FE" w14:textId="77777777" w:rsidR="00816CD0" w:rsidRPr="001607F6" w:rsidRDefault="00816CD0" w:rsidP="005654AE">
      <w:pPr>
        <w:numPr>
          <w:ilvl w:val="0"/>
          <w:numId w:val="114"/>
        </w:numPr>
        <w:rPr>
          <w:rFonts w:cstheme="minorHAnsi"/>
          <w:sz w:val="24"/>
          <w:szCs w:val="24"/>
        </w:rPr>
      </w:pPr>
      <w:r w:rsidRPr="001607F6">
        <w:rPr>
          <w:rFonts w:cstheme="minorHAnsi"/>
          <w:sz w:val="24"/>
          <w:szCs w:val="24"/>
        </w:rPr>
        <w:t>Czy w razie niebezpieczeństwa będzie miała jak wezwać pomoc?</w:t>
      </w:r>
    </w:p>
    <w:p w14:paraId="2914E3B0" w14:textId="77777777" w:rsidR="00816CD0" w:rsidRPr="001607F6" w:rsidRDefault="00816CD0" w:rsidP="005654AE">
      <w:pPr>
        <w:numPr>
          <w:ilvl w:val="0"/>
          <w:numId w:val="114"/>
        </w:numPr>
        <w:rPr>
          <w:rFonts w:cstheme="minorHAnsi"/>
          <w:sz w:val="24"/>
          <w:szCs w:val="24"/>
        </w:rPr>
      </w:pPr>
      <w:r w:rsidRPr="001607F6">
        <w:rPr>
          <w:rFonts w:cstheme="minorHAnsi"/>
          <w:sz w:val="24"/>
          <w:szCs w:val="24"/>
        </w:rPr>
        <w:t>Kogo chce poinformować o swoich zamiarach i o nowym miejscu pobytu, a przed kim zatai te informacje?</w:t>
      </w:r>
    </w:p>
    <w:p w14:paraId="216FA29E" w14:textId="77777777" w:rsidR="00816CD0" w:rsidRPr="001607F6" w:rsidRDefault="00816CD0" w:rsidP="005654AE">
      <w:pPr>
        <w:numPr>
          <w:ilvl w:val="0"/>
          <w:numId w:val="114"/>
        </w:numPr>
        <w:rPr>
          <w:rFonts w:cstheme="minorHAnsi"/>
          <w:sz w:val="24"/>
          <w:szCs w:val="24"/>
        </w:rPr>
      </w:pPr>
      <w:r w:rsidRPr="001607F6">
        <w:rPr>
          <w:rFonts w:cstheme="minorHAnsi"/>
          <w:sz w:val="24"/>
          <w:szCs w:val="24"/>
        </w:rPr>
        <w:t>Co można zrobić, aby sprawca jej nie odnalazł?</w:t>
      </w:r>
    </w:p>
    <w:p w14:paraId="52BE4C68" w14:textId="77777777" w:rsidR="00816CD0" w:rsidRPr="001607F6" w:rsidRDefault="00816CD0" w:rsidP="005654AE">
      <w:pPr>
        <w:numPr>
          <w:ilvl w:val="0"/>
          <w:numId w:val="114"/>
        </w:numPr>
        <w:rPr>
          <w:rFonts w:cstheme="minorHAnsi"/>
          <w:sz w:val="24"/>
          <w:szCs w:val="24"/>
        </w:rPr>
      </w:pPr>
      <w:r w:rsidRPr="001607F6">
        <w:rPr>
          <w:rFonts w:cstheme="minorHAnsi"/>
          <w:sz w:val="24"/>
          <w:szCs w:val="24"/>
        </w:rPr>
        <w:t>Czy będzie mogła bezpiecznie chodzić do pracy, a dzieci do szkoły?</w:t>
      </w:r>
    </w:p>
    <w:p w14:paraId="698616C8" w14:textId="77777777" w:rsidR="00816CD0" w:rsidRPr="001607F6" w:rsidRDefault="00816CD0" w:rsidP="005654AE">
      <w:pPr>
        <w:numPr>
          <w:ilvl w:val="0"/>
          <w:numId w:val="114"/>
        </w:numPr>
        <w:rPr>
          <w:rFonts w:cstheme="minorHAnsi"/>
          <w:sz w:val="24"/>
          <w:szCs w:val="24"/>
        </w:rPr>
      </w:pPr>
      <w:r w:rsidRPr="001607F6">
        <w:rPr>
          <w:rFonts w:cstheme="minorHAnsi"/>
          <w:sz w:val="24"/>
          <w:szCs w:val="24"/>
        </w:rPr>
        <w:t>Co można zrobić, aby poprawić stan jej bezpieczeństwa?</w:t>
      </w:r>
    </w:p>
    <w:p w14:paraId="5824F12A" w14:textId="77777777" w:rsidR="00816CD0" w:rsidRPr="001607F6" w:rsidRDefault="00816CD0" w:rsidP="005654AE">
      <w:pPr>
        <w:numPr>
          <w:ilvl w:val="0"/>
          <w:numId w:val="114"/>
        </w:numPr>
        <w:rPr>
          <w:rFonts w:cstheme="minorHAnsi"/>
          <w:sz w:val="24"/>
          <w:szCs w:val="24"/>
        </w:rPr>
      </w:pPr>
      <w:r w:rsidRPr="001607F6">
        <w:rPr>
          <w:rFonts w:cstheme="minorHAnsi"/>
          <w:sz w:val="24"/>
          <w:szCs w:val="24"/>
        </w:rPr>
        <w:t>Czy zna adresy i telefony miejsc, gdzie można jej udzielić pomocy?.”</w:t>
      </w:r>
      <w:r w:rsidRPr="00776E3E">
        <w:rPr>
          <w:rFonts w:cstheme="minorHAnsi"/>
          <w:sz w:val="24"/>
          <w:szCs w:val="24"/>
          <w:vertAlign w:val="superscript"/>
        </w:rPr>
        <w:footnoteReference w:id="22"/>
      </w:r>
    </w:p>
    <w:p w14:paraId="1C44B16D" w14:textId="131971E1" w:rsidR="00816CD0" w:rsidRPr="001607F6" w:rsidRDefault="00816CD0" w:rsidP="00816CD0">
      <w:pPr>
        <w:ind w:firstLine="708"/>
        <w:rPr>
          <w:rFonts w:cstheme="minorHAnsi"/>
          <w:sz w:val="24"/>
          <w:szCs w:val="24"/>
        </w:rPr>
      </w:pPr>
      <w:r w:rsidRPr="001607F6">
        <w:rPr>
          <w:rFonts w:cstheme="minorHAnsi"/>
          <w:sz w:val="24"/>
          <w:szCs w:val="24"/>
        </w:rPr>
        <w:t xml:space="preserve">W pracy z osobą doświadczającą przemocy istotne jest prowadzenie </w:t>
      </w:r>
      <w:r w:rsidRPr="00320D04">
        <w:rPr>
          <w:rFonts w:cstheme="minorHAnsi"/>
          <w:b/>
          <w:bCs/>
          <w:sz w:val="24"/>
          <w:szCs w:val="24"/>
        </w:rPr>
        <w:t>działań inform</w:t>
      </w:r>
      <w:r w:rsidRPr="00320D04">
        <w:rPr>
          <w:rFonts w:cstheme="minorHAnsi"/>
          <w:b/>
          <w:bCs/>
          <w:sz w:val="24"/>
          <w:szCs w:val="24"/>
        </w:rPr>
        <w:t>a</w:t>
      </w:r>
      <w:r w:rsidRPr="00320D04">
        <w:rPr>
          <w:rFonts w:cstheme="minorHAnsi"/>
          <w:b/>
          <w:bCs/>
          <w:sz w:val="24"/>
          <w:szCs w:val="24"/>
        </w:rPr>
        <w:t>cyjno-edukacyjnych</w:t>
      </w:r>
      <w:r w:rsidRPr="001607F6">
        <w:rPr>
          <w:rFonts w:cstheme="minorHAnsi"/>
          <w:sz w:val="24"/>
          <w:szCs w:val="24"/>
        </w:rPr>
        <w:t>, obejmujących w szczególności dostarczenie informacji na temat spec</w:t>
      </w:r>
      <w:r w:rsidRPr="001607F6">
        <w:rPr>
          <w:rFonts w:cstheme="minorHAnsi"/>
          <w:sz w:val="24"/>
          <w:szCs w:val="24"/>
        </w:rPr>
        <w:t>y</w:t>
      </w:r>
      <w:r w:rsidRPr="001607F6">
        <w:rPr>
          <w:rFonts w:cstheme="minorHAnsi"/>
          <w:sz w:val="24"/>
          <w:szCs w:val="24"/>
        </w:rPr>
        <w:t>fiki zjawiska przemocy w rodzinie, jej rodzajów, skutków, cyklu przemocy oraz możliwości jej przeciwdziałania, instytucji zaangażowanych w przeciwdziałanie przemocy w rodzinie i ich zadań, procedur prawnych, przede wszystkim w sprawach karnych związanych z przemocą w rodzinie, alimentacyjnych, separacyjnych, rozwodowych, mieszkaniowych, sprawowania władzy rodzicielskiej, gromadzenia dowodów przydatnych w postępowaniu sądowym,</w:t>
      </w:r>
      <w:r w:rsidR="00355A3C">
        <w:rPr>
          <w:rFonts w:cstheme="minorHAnsi"/>
          <w:sz w:val="24"/>
          <w:szCs w:val="24"/>
        </w:rPr>
        <w:t xml:space="preserve"> </w:t>
      </w:r>
      <w:r w:rsidRPr="001607F6">
        <w:rPr>
          <w:rFonts w:cstheme="minorHAnsi"/>
          <w:sz w:val="24"/>
          <w:szCs w:val="24"/>
        </w:rPr>
        <w:t>uprawnień socjalnych.</w:t>
      </w:r>
    </w:p>
    <w:p w14:paraId="12575BEC" w14:textId="77777777" w:rsidR="00816CD0" w:rsidRPr="001607F6" w:rsidRDefault="00816CD0" w:rsidP="00816CD0">
      <w:pPr>
        <w:ind w:firstLine="708"/>
        <w:rPr>
          <w:rFonts w:cstheme="minorHAnsi"/>
          <w:sz w:val="24"/>
          <w:szCs w:val="24"/>
        </w:rPr>
      </w:pPr>
      <w:r w:rsidRPr="001607F6">
        <w:rPr>
          <w:rFonts w:cstheme="minorHAnsi"/>
          <w:sz w:val="24"/>
          <w:szCs w:val="24"/>
        </w:rPr>
        <w:t xml:space="preserve">Kolejną grupą działań, którymi należy objąć osoby i rodziny dotknięte przemocą są </w:t>
      </w:r>
      <w:r w:rsidRPr="00320D04">
        <w:rPr>
          <w:rFonts w:cstheme="minorHAnsi"/>
          <w:b/>
          <w:bCs/>
          <w:sz w:val="24"/>
          <w:szCs w:val="24"/>
        </w:rPr>
        <w:t>działania terapeutyczne, indywidualne i grupowe</w:t>
      </w:r>
      <w:r w:rsidRPr="001607F6">
        <w:rPr>
          <w:rFonts w:cstheme="minorHAnsi"/>
          <w:sz w:val="24"/>
          <w:szCs w:val="24"/>
        </w:rPr>
        <w:t>. Mogą one być prowadzone w formie i</w:t>
      </w:r>
      <w:r w:rsidRPr="001607F6">
        <w:rPr>
          <w:rFonts w:cstheme="minorHAnsi"/>
          <w:sz w:val="24"/>
          <w:szCs w:val="24"/>
        </w:rPr>
        <w:t>n</w:t>
      </w:r>
      <w:r w:rsidRPr="001607F6">
        <w:rPr>
          <w:rFonts w:cstheme="minorHAnsi"/>
          <w:sz w:val="24"/>
          <w:szCs w:val="24"/>
        </w:rPr>
        <w:t xml:space="preserve">dywidualnych konsultacji psychologicznych, grup wsparcia, grup psychoterapeutycznych, indywidualnego poradnictwa wychowawczego dla rodziców oraz warsztatów kształtujących umiejętności wychowawcze, treningów samoobrony, warsztatów budowania i wzmacniania własnej wartości, zajęć socjoterapeutycznych czy też reedukacyjnych dla dzieci itp. </w:t>
      </w:r>
    </w:p>
    <w:p w14:paraId="3C6E1E7D" w14:textId="77777777" w:rsidR="00816CD0" w:rsidRPr="001607F6" w:rsidRDefault="00816CD0" w:rsidP="00816CD0">
      <w:pPr>
        <w:ind w:firstLine="708"/>
        <w:rPr>
          <w:rFonts w:cstheme="minorHAnsi"/>
          <w:sz w:val="24"/>
          <w:szCs w:val="24"/>
        </w:rPr>
      </w:pPr>
      <w:r w:rsidRPr="001607F6">
        <w:rPr>
          <w:rFonts w:cstheme="minorHAnsi"/>
          <w:sz w:val="24"/>
          <w:szCs w:val="24"/>
        </w:rPr>
        <w:t xml:space="preserve">Powyższe działania należy uzupełnić o </w:t>
      </w:r>
      <w:r w:rsidRPr="00320D04">
        <w:rPr>
          <w:rFonts w:cstheme="minorHAnsi"/>
          <w:b/>
          <w:bCs/>
          <w:sz w:val="24"/>
          <w:szCs w:val="24"/>
        </w:rPr>
        <w:t>oddziaływania profilaktyczno-edukacyjne</w:t>
      </w:r>
      <w:r w:rsidRPr="001607F6">
        <w:rPr>
          <w:rFonts w:cstheme="minorHAnsi"/>
          <w:sz w:val="24"/>
          <w:szCs w:val="24"/>
        </w:rPr>
        <w:t xml:space="preserve"> prowadzone w społecznościach lokalnych, poradnictwo dla mieszkańców, rozpowszechni</w:t>
      </w:r>
      <w:r w:rsidRPr="001607F6">
        <w:rPr>
          <w:rFonts w:cstheme="minorHAnsi"/>
          <w:sz w:val="24"/>
          <w:szCs w:val="24"/>
        </w:rPr>
        <w:t>a</w:t>
      </w:r>
      <w:r w:rsidRPr="001607F6">
        <w:rPr>
          <w:rFonts w:cstheme="minorHAnsi"/>
          <w:sz w:val="24"/>
          <w:szCs w:val="24"/>
        </w:rPr>
        <w:t>nie materiałów edukacyjnych poświęconych problematyce przemocy w rodzinie oraz możl</w:t>
      </w:r>
      <w:r w:rsidRPr="001607F6">
        <w:rPr>
          <w:rFonts w:cstheme="minorHAnsi"/>
          <w:sz w:val="24"/>
          <w:szCs w:val="24"/>
        </w:rPr>
        <w:t>i</w:t>
      </w:r>
      <w:r w:rsidRPr="001607F6">
        <w:rPr>
          <w:rFonts w:cstheme="minorHAnsi"/>
          <w:sz w:val="24"/>
          <w:szCs w:val="24"/>
        </w:rPr>
        <w:lastRenderedPageBreak/>
        <w:t>wości uzyskania pomocy, prowadzenie strony internetowej poświęconej tym zagadnieniom oraz działania edukacyjno-szkoleniowe dla kadr zaangażowanych w przeciwdziałanie prz</w:t>
      </w:r>
      <w:r w:rsidRPr="001607F6">
        <w:rPr>
          <w:rFonts w:cstheme="minorHAnsi"/>
          <w:sz w:val="24"/>
          <w:szCs w:val="24"/>
        </w:rPr>
        <w:t>e</w:t>
      </w:r>
      <w:r w:rsidRPr="001607F6">
        <w:rPr>
          <w:rFonts w:cstheme="minorHAnsi"/>
          <w:sz w:val="24"/>
          <w:szCs w:val="24"/>
        </w:rPr>
        <w:t xml:space="preserve">mocy w rodzinie, w szczególności w postaci seminariów, szkoleń, warsztatów, konsultacji, konferencji, </w:t>
      </w:r>
      <w:proofErr w:type="spellStart"/>
      <w:r w:rsidRPr="001607F6">
        <w:rPr>
          <w:rFonts w:cstheme="minorHAnsi"/>
          <w:sz w:val="24"/>
          <w:szCs w:val="24"/>
        </w:rPr>
        <w:t>superwizji</w:t>
      </w:r>
      <w:proofErr w:type="spellEnd"/>
      <w:r w:rsidRPr="001607F6">
        <w:rPr>
          <w:rFonts w:cstheme="minorHAnsi"/>
          <w:sz w:val="24"/>
          <w:szCs w:val="24"/>
        </w:rPr>
        <w:t xml:space="preserve"> oraz promowania nowatorskich rozwiązań w zakresie przeciwdział</w:t>
      </w:r>
      <w:r w:rsidRPr="001607F6">
        <w:rPr>
          <w:rFonts w:cstheme="minorHAnsi"/>
          <w:sz w:val="24"/>
          <w:szCs w:val="24"/>
        </w:rPr>
        <w:t>a</w:t>
      </w:r>
      <w:r w:rsidRPr="001607F6">
        <w:rPr>
          <w:rFonts w:cstheme="minorHAnsi"/>
          <w:sz w:val="24"/>
          <w:szCs w:val="24"/>
        </w:rPr>
        <w:t xml:space="preserve">nia przemocy w rodzinie. </w:t>
      </w:r>
    </w:p>
    <w:p w14:paraId="67946C43" w14:textId="77777777" w:rsidR="00816CD0" w:rsidRPr="001607F6" w:rsidRDefault="00816CD0" w:rsidP="00816CD0">
      <w:pPr>
        <w:rPr>
          <w:rFonts w:cstheme="minorHAnsi"/>
          <w:sz w:val="24"/>
          <w:szCs w:val="24"/>
        </w:rPr>
      </w:pPr>
      <w:r w:rsidRPr="001607F6">
        <w:rPr>
          <w:rFonts w:cstheme="minorHAnsi"/>
          <w:sz w:val="24"/>
          <w:szCs w:val="24"/>
        </w:rPr>
        <w:t>Podejmując działania w ramach programu ochrony ofiar przemocy w rodzinie należy zwrócić uwagę na okoliczności i czynniki osłabiające ich skuteczność. Świadomość ich istnienia i umiejętność identyfikacji pozwala zminimalizować ich wpływ na skuteczność udzielanej p</w:t>
      </w:r>
      <w:r w:rsidRPr="001607F6">
        <w:rPr>
          <w:rFonts w:cstheme="minorHAnsi"/>
          <w:sz w:val="24"/>
          <w:szCs w:val="24"/>
        </w:rPr>
        <w:t>o</w:t>
      </w:r>
      <w:r w:rsidRPr="001607F6">
        <w:rPr>
          <w:rFonts w:cstheme="minorHAnsi"/>
          <w:sz w:val="24"/>
          <w:szCs w:val="24"/>
        </w:rPr>
        <w:t>mocy oraz na zachowania osób pomagających wobec osób doświadczających przemocy, st</w:t>
      </w:r>
      <w:r w:rsidRPr="001607F6">
        <w:rPr>
          <w:rFonts w:cstheme="minorHAnsi"/>
          <w:sz w:val="24"/>
          <w:szCs w:val="24"/>
        </w:rPr>
        <w:t>o</w:t>
      </w:r>
      <w:r w:rsidRPr="001607F6">
        <w:rPr>
          <w:rFonts w:cstheme="minorHAnsi"/>
          <w:sz w:val="24"/>
          <w:szCs w:val="24"/>
        </w:rPr>
        <w:t>sujących przemoc i świadków przemocy. Wśród najważniejszych czynników utrudniających podejmowanie działań wobec przemocy w rodzinie należy wskazać:</w:t>
      </w:r>
    </w:p>
    <w:p w14:paraId="440A31C9" w14:textId="77777777" w:rsidR="00816CD0" w:rsidRPr="001607F6" w:rsidRDefault="00816CD0" w:rsidP="005654AE">
      <w:pPr>
        <w:numPr>
          <w:ilvl w:val="0"/>
          <w:numId w:val="90"/>
        </w:numPr>
        <w:ind w:left="426" w:hanging="425"/>
        <w:rPr>
          <w:rFonts w:cstheme="minorHAnsi"/>
          <w:sz w:val="24"/>
          <w:szCs w:val="24"/>
        </w:rPr>
      </w:pPr>
      <w:r w:rsidRPr="001607F6">
        <w:rPr>
          <w:rFonts w:cstheme="minorHAnsi"/>
          <w:sz w:val="24"/>
          <w:szCs w:val="24"/>
        </w:rPr>
        <w:t>własne przekonania o przemocy w rodzinie oraz doświadczenia związane z przemocą osób pomagających,</w:t>
      </w:r>
    </w:p>
    <w:p w14:paraId="5624D7FD" w14:textId="77777777" w:rsidR="00816CD0" w:rsidRPr="001607F6" w:rsidRDefault="00816CD0" w:rsidP="005654AE">
      <w:pPr>
        <w:numPr>
          <w:ilvl w:val="0"/>
          <w:numId w:val="90"/>
        </w:numPr>
        <w:ind w:left="426" w:hanging="425"/>
        <w:rPr>
          <w:rFonts w:cstheme="minorHAnsi"/>
          <w:sz w:val="24"/>
          <w:szCs w:val="24"/>
        </w:rPr>
      </w:pPr>
      <w:r w:rsidRPr="001607F6">
        <w:rPr>
          <w:rFonts w:cstheme="minorHAnsi"/>
          <w:sz w:val="24"/>
          <w:szCs w:val="24"/>
        </w:rPr>
        <w:t>własne uczucia, które pojawiają się w kontakcie z przemocą, a także wobec osoby d</w:t>
      </w:r>
      <w:r w:rsidRPr="001607F6">
        <w:rPr>
          <w:rFonts w:cstheme="minorHAnsi"/>
          <w:sz w:val="24"/>
          <w:szCs w:val="24"/>
        </w:rPr>
        <w:t>o</w:t>
      </w:r>
      <w:r w:rsidRPr="001607F6">
        <w:rPr>
          <w:rFonts w:cstheme="minorHAnsi"/>
          <w:sz w:val="24"/>
          <w:szCs w:val="24"/>
        </w:rPr>
        <w:t>tkniętej przemocą,</w:t>
      </w:r>
    </w:p>
    <w:p w14:paraId="5E7EFB4C" w14:textId="77777777" w:rsidR="00816CD0" w:rsidRPr="001607F6" w:rsidRDefault="00816CD0" w:rsidP="005654AE">
      <w:pPr>
        <w:numPr>
          <w:ilvl w:val="0"/>
          <w:numId w:val="90"/>
        </w:numPr>
        <w:ind w:left="426" w:hanging="425"/>
        <w:rPr>
          <w:rFonts w:cstheme="minorHAnsi"/>
          <w:sz w:val="24"/>
          <w:szCs w:val="24"/>
        </w:rPr>
      </w:pPr>
      <w:r w:rsidRPr="001607F6">
        <w:rPr>
          <w:rFonts w:cstheme="minorHAnsi"/>
          <w:sz w:val="24"/>
          <w:szCs w:val="24"/>
        </w:rPr>
        <w:t>silna identyfikacja z osobą doświadczającą bądź stosującą przemoc w rodzinie,</w:t>
      </w:r>
    </w:p>
    <w:p w14:paraId="487B6C26" w14:textId="77777777" w:rsidR="00816CD0" w:rsidRPr="001607F6" w:rsidRDefault="00816CD0" w:rsidP="005654AE">
      <w:pPr>
        <w:numPr>
          <w:ilvl w:val="0"/>
          <w:numId w:val="90"/>
        </w:numPr>
        <w:ind w:left="426" w:hanging="425"/>
        <w:rPr>
          <w:rFonts w:cstheme="minorHAnsi"/>
          <w:sz w:val="24"/>
          <w:szCs w:val="24"/>
        </w:rPr>
      </w:pPr>
      <w:r w:rsidRPr="001607F6">
        <w:rPr>
          <w:rFonts w:cstheme="minorHAnsi"/>
          <w:sz w:val="24"/>
          <w:szCs w:val="24"/>
        </w:rPr>
        <w:t>niewystarczająca wiedza na temat specyfiki zjawiska przemocy w rodzinie,</w:t>
      </w:r>
    </w:p>
    <w:p w14:paraId="41F0C9F7" w14:textId="77777777" w:rsidR="00816CD0" w:rsidRPr="001607F6" w:rsidRDefault="00816CD0" w:rsidP="005654AE">
      <w:pPr>
        <w:numPr>
          <w:ilvl w:val="0"/>
          <w:numId w:val="90"/>
        </w:numPr>
        <w:ind w:left="426" w:hanging="425"/>
        <w:rPr>
          <w:rFonts w:cstheme="minorHAnsi"/>
          <w:sz w:val="24"/>
          <w:szCs w:val="24"/>
        </w:rPr>
      </w:pPr>
      <w:r w:rsidRPr="001607F6">
        <w:rPr>
          <w:rFonts w:cstheme="minorHAnsi"/>
          <w:sz w:val="24"/>
          <w:szCs w:val="24"/>
        </w:rPr>
        <w:t>patrzenie na przemoc w rodzinie i podejmowanie działań tylko z jednej perspektywy,</w:t>
      </w:r>
    </w:p>
    <w:p w14:paraId="4D80F29B" w14:textId="77777777" w:rsidR="00816CD0" w:rsidRPr="001607F6" w:rsidRDefault="00816CD0" w:rsidP="005654AE">
      <w:pPr>
        <w:numPr>
          <w:ilvl w:val="0"/>
          <w:numId w:val="90"/>
        </w:numPr>
        <w:ind w:left="426" w:hanging="425"/>
        <w:rPr>
          <w:rFonts w:cstheme="minorHAnsi"/>
          <w:sz w:val="24"/>
          <w:szCs w:val="24"/>
        </w:rPr>
      </w:pPr>
      <w:r w:rsidRPr="001607F6">
        <w:rPr>
          <w:rFonts w:cstheme="minorHAnsi"/>
          <w:sz w:val="24"/>
          <w:szCs w:val="24"/>
        </w:rPr>
        <w:t>niezrozumienie sytuacji psychologicznej osoby dotkniętej przemocą w rodzinie, a tym samym powodów jej „bierności”,</w:t>
      </w:r>
    </w:p>
    <w:p w14:paraId="66E7F108" w14:textId="77777777" w:rsidR="00816CD0" w:rsidRPr="001607F6" w:rsidRDefault="00816CD0" w:rsidP="005654AE">
      <w:pPr>
        <w:numPr>
          <w:ilvl w:val="0"/>
          <w:numId w:val="90"/>
        </w:numPr>
        <w:ind w:left="426" w:hanging="425"/>
        <w:rPr>
          <w:rFonts w:cstheme="minorHAnsi"/>
          <w:sz w:val="24"/>
          <w:szCs w:val="24"/>
        </w:rPr>
      </w:pPr>
      <w:r w:rsidRPr="001607F6">
        <w:rPr>
          <w:rFonts w:cstheme="minorHAnsi"/>
          <w:sz w:val="24"/>
          <w:szCs w:val="24"/>
        </w:rPr>
        <w:t>nieuwzględnianie celu, do którego chce dążyć osoba doświadczająca przemocy i dyn</w:t>
      </w:r>
      <w:r w:rsidRPr="001607F6">
        <w:rPr>
          <w:rFonts w:cstheme="minorHAnsi"/>
          <w:sz w:val="24"/>
          <w:szCs w:val="24"/>
        </w:rPr>
        <w:t>a</w:t>
      </w:r>
      <w:r w:rsidRPr="001607F6">
        <w:rPr>
          <w:rFonts w:cstheme="minorHAnsi"/>
          <w:sz w:val="24"/>
          <w:szCs w:val="24"/>
        </w:rPr>
        <w:t>miki podejmowanych działań,</w:t>
      </w:r>
    </w:p>
    <w:p w14:paraId="6B16C01B" w14:textId="77777777" w:rsidR="00816CD0" w:rsidRPr="001607F6" w:rsidRDefault="00816CD0" w:rsidP="005654AE">
      <w:pPr>
        <w:numPr>
          <w:ilvl w:val="0"/>
          <w:numId w:val="90"/>
        </w:numPr>
        <w:ind w:left="426" w:hanging="425"/>
        <w:rPr>
          <w:rFonts w:cstheme="minorHAnsi"/>
          <w:sz w:val="24"/>
          <w:szCs w:val="24"/>
        </w:rPr>
      </w:pPr>
      <w:r w:rsidRPr="001607F6">
        <w:rPr>
          <w:rFonts w:cstheme="minorHAnsi"/>
          <w:sz w:val="24"/>
          <w:szCs w:val="24"/>
        </w:rPr>
        <w:t>brak lub niewystarczający przepływ informacji o przemocy od innych specjalistów, którzy kontaktowali się z rodziną,</w:t>
      </w:r>
    </w:p>
    <w:p w14:paraId="62D4C3D8" w14:textId="77777777" w:rsidR="00816CD0" w:rsidRPr="001607F6" w:rsidRDefault="00816CD0" w:rsidP="005654AE">
      <w:pPr>
        <w:numPr>
          <w:ilvl w:val="0"/>
          <w:numId w:val="90"/>
        </w:numPr>
        <w:ind w:left="426" w:hanging="425"/>
        <w:rPr>
          <w:rFonts w:cstheme="minorHAnsi"/>
          <w:sz w:val="24"/>
          <w:szCs w:val="24"/>
        </w:rPr>
      </w:pPr>
      <w:r w:rsidRPr="001607F6">
        <w:rPr>
          <w:rFonts w:cstheme="minorHAnsi"/>
          <w:sz w:val="24"/>
          <w:szCs w:val="24"/>
        </w:rPr>
        <w:t>brak lub niewystarczająca informacja, jak można pomóc rodzinie oraz nieznajomość o</w:t>
      </w:r>
      <w:r w:rsidRPr="001607F6">
        <w:rPr>
          <w:rFonts w:cstheme="minorHAnsi"/>
          <w:sz w:val="24"/>
          <w:szCs w:val="24"/>
        </w:rPr>
        <w:t>d</w:t>
      </w:r>
      <w:r w:rsidRPr="001607F6">
        <w:rPr>
          <w:rFonts w:cstheme="minorHAnsi"/>
          <w:sz w:val="24"/>
          <w:szCs w:val="24"/>
        </w:rPr>
        <w:t>powiednich procedur postępowania, niedostateczna znajomość przepisów prawnych i ustawowych obowiązków instytucji i służb społecznych,</w:t>
      </w:r>
    </w:p>
    <w:p w14:paraId="176A0F03" w14:textId="77777777" w:rsidR="00816CD0" w:rsidRPr="001607F6" w:rsidRDefault="00816CD0" w:rsidP="005654AE">
      <w:pPr>
        <w:numPr>
          <w:ilvl w:val="0"/>
          <w:numId w:val="90"/>
        </w:numPr>
        <w:ind w:left="426" w:hanging="425"/>
        <w:rPr>
          <w:rFonts w:cstheme="minorHAnsi"/>
          <w:sz w:val="24"/>
          <w:szCs w:val="24"/>
        </w:rPr>
      </w:pPr>
      <w:r w:rsidRPr="001607F6">
        <w:rPr>
          <w:rFonts w:cstheme="minorHAnsi"/>
          <w:sz w:val="24"/>
          <w:szCs w:val="24"/>
        </w:rPr>
        <w:t>poczucie osamotnienia w działaniu, brak współpracy służb społecznych i instytucji w środowisku lokalnym,</w:t>
      </w:r>
    </w:p>
    <w:p w14:paraId="5ACE9BE3" w14:textId="77777777" w:rsidR="00816CD0" w:rsidRPr="001607F6" w:rsidRDefault="00816CD0" w:rsidP="005654AE">
      <w:pPr>
        <w:numPr>
          <w:ilvl w:val="0"/>
          <w:numId w:val="90"/>
        </w:numPr>
        <w:ind w:left="426" w:hanging="425"/>
        <w:rPr>
          <w:rFonts w:cstheme="minorHAnsi"/>
          <w:sz w:val="24"/>
          <w:szCs w:val="24"/>
        </w:rPr>
      </w:pPr>
      <w:r w:rsidRPr="001607F6">
        <w:rPr>
          <w:rFonts w:cstheme="minorHAnsi"/>
          <w:sz w:val="24"/>
          <w:szCs w:val="24"/>
        </w:rPr>
        <w:lastRenderedPageBreak/>
        <w:t>przykre doświadczenia związane z interwencją, postępowaniem przygotowawczym czy pomaganiem</w:t>
      </w:r>
      <w:r w:rsidRPr="00776E3E">
        <w:rPr>
          <w:rFonts w:cstheme="minorHAnsi"/>
          <w:sz w:val="24"/>
          <w:szCs w:val="24"/>
          <w:vertAlign w:val="superscript"/>
        </w:rPr>
        <w:footnoteReference w:id="23"/>
      </w:r>
      <w:r w:rsidRPr="001607F6">
        <w:rPr>
          <w:rFonts w:cstheme="minorHAnsi"/>
          <w:sz w:val="24"/>
          <w:szCs w:val="24"/>
        </w:rPr>
        <w:t>.</w:t>
      </w:r>
    </w:p>
    <w:p w14:paraId="433F3D57" w14:textId="77777777" w:rsidR="00816CD0" w:rsidRPr="00776E3E" w:rsidRDefault="00816CD0" w:rsidP="00816CD0">
      <w:pPr>
        <w:pStyle w:val="Nagwek4"/>
        <w:rPr>
          <w:rFonts w:asciiTheme="minorHAnsi" w:hAnsiTheme="minorHAnsi" w:cstheme="minorHAnsi"/>
          <w:b/>
          <w:bCs/>
          <w:i w:val="0"/>
          <w:iCs w:val="0"/>
          <w:color w:val="auto"/>
          <w:sz w:val="24"/>
          <w:szCs w:val="24"/>
        </w:rPr>
      </w:pPr>
      <w:bookmarkStart w:id="162" w:name="_Toc489276149"/>
      <w:r w:rsidRPr="00776E3E">
        <w:rPr>
          <w:rFonts w:asciiTheme="minorHAnsi" w:hAnsiTheme="minorHAnsi" w:cstheme="minorHAnsi"/>
          <w:b/>
          <w:bCs/>
          <w:i w:val="0"/>
          <w:iCs w:val="0"/>
          <w:color w:val="auto"/>
          <w:sz w:val="24"/>
          <w:szCs w:val="24"/>
        </w:rPr>
        <w:t>3.3.1. Zespoły interdyscyplinarne i grupy robocze</w:t>
      </w:r>
      <w:bookmarkEnd w:id="162"/>
    </w:p>
    <w:p w14:paraId="6C20FF54" w14:textId="77777777" w:rsidR="00816CD0" w:rsidRPr="001607F6" w:rsidRDefault="00816CD0" w:rsidP="00816CD0">
      <w:pPr>
        <w:rPr>
          <w:rFonts w:cstheme="minorHAnsi"/>
          <w:sz w:val="24"/>
          <w:szCs w:val="24"/>
        </w:rPr>
      </w:pPr>
      <w:r w:rsidRPr="001607F6">
        <w:rPr>
          <w:rFonts w:cstheme="minorHAnsi"/>
          <w:sz w:val="24"/>
          <w:szCs w:val="24"/>
        </w:rPr>
        <w:t>Zespół interdyscyplinarny jest powoływany przez wójta, burmistrza albo prezydenta miasta w celu podejmowania działań na rzecz przeciwdziałania przemocy w rodzinie na obszarze gminy. W skład zespołu wchodzą przedstawiciele jednostek organizacyjnych pomocy sp</w:t>
      </w:r>
      <w:r w:rsidRPr="001607F6">
        <w:rPr>
          <w:rFonts w:cstheme="minorHAnsi"/>
          <w:sz w:val="24"/>
          <w:szCs w:val="24"/>
        </w:rPr>
        <w:t>o</w:t>
      </w:r>
      <w:r w:rsidRPr="001607F6">
        <w:rPr>
          <w:rFonts w:cstheme="minorHAnsi"/>
          <w:sz w:val="24"/>
          <w:szCs w:val="24"/>
        </w:rPr>
        <w:t xml:space="preserve">łecznej, gminnej komisji rozwiązywania problemów alkoholowych, Policji, oświaty, ochrony zdrowia, organizacji pozarządowych oraz kuratorzy sądowi </w:t>
      </w:r>
      <w:r>
        <w:rPr>
          <w:rFonts w:cstheme="minorHAnsi"/>
          <w:sz w:val="24"/>
          <w:szCs w:val="24"/>
        </w:rPr>
        <w:t>i przedstawiciele Żandarmerii Wojskowej</w:t>
      </w:r>
      <w:r w:rsidRPr="001607F6">
        <w:rPr>
          <w:rFonts w:cstheme="minorHAnsi"/>
          <w:sz w:val="24"/>
          <w:szCs w:val="24"/>
        </w:rPr>
        <w:t xml:space="preserve"> </w:t>
      </w:r>
      <w:r>
        <w:rPr>
          <w:rFonts w:cstheme="minorHAnsi"/>
          <w:sz w:val="24"/>
          <w:szCs w:val="24"/>
        </w:rPr>
        <w:t>a także</w:t>
      </w:r>
      <w:r w:rsidRPr="001607F6">
        <w:rPr>
          <w:rFonts w:cstheme="minorHAnsi"/>
          <w:sz w:val="24"/>
          <w:szCs w:val="24"/>
        </w:rPr>
        <w:t xml:space="preserve"> – fakultatywnie – prokuratorzy</w:t>
      </w:r>
      <w:r>
        <w:rPr>
          <w:rFonts w:cstheme="minorHAnsi"/>
          <w:sz w:val="24"/>
          <w:szCs w:val="24"/>
        </w:rPr>
        <w:t xml:space="preserve">, </w:t>
      </w:r>
      <w:r w:rsidRPr="001607F6">
        <w:rPr>
          <w:rFonts w:cstheme="minorHAnsi"/>
          <w:sz w:val="24"/>
          <w:szCs w:val="24"/>
        </w:rPr>
        <w:t>oraz przedstawiciele innych podmiotów działających na rzecz przeciwdziałania przemocy w rodzinie. Do zadań zespołu interdyscypl</w:t>
      </w:r>
      <w:r w:rsidRPr="001607F6">
        <w:rPr>
          <w:rFonts w:cstheme="minorHAnsi"/>
          <w:sz w:val="24"/>
          <w:szCs w:val="24"/>
        </w:rPr>
        <w:t>i</w:t>
      </w:r>
      <w:r w:rsidRPr="001607F6">
        <w:rPr>
          <w:rFonts w:cstheme="minorHAnsi"/>
          <w:sz w:val="24"/>
          <w:szCs w:val="24"/>
        </w:rPr>
        <w:t>narnego należy:</w:t>
      </w:r>
    </w:p>
    <w:p w14:paraId="48F039B8" w14:textId="77777777" w:rsidR="00816CD0" w:rsidRPr="001607F6" w:rsidRDefault="00816CD0" w:rsidP="005654AE">
      <w:pPr>
        <w:numPr>
          <w:ilvl w:val="0"/>
          <w:numId w:val="88"/>
        </w:numPr>
        <w:ind w:left="426"/>
        <w:rPr>
          <w:rFonts w:cstheme="minorHAnsi"/>
          <w:sz w:val="24"/>
          <w:szCs w:val="24"/>
        </w:rPr>
      </w:pPr>
      <w:r w:rsidRPr="001607F6">
        <w:rPr>
          <w:rFonts w:cstheme="minorHAnsi"/>
          <w:sz w:val="24"/>
          <w:szCs w:val="24"/>
        </w:rPr>
        <w:t>realizacja działań określonych w gminnym programie przeciwdziałania przemocy w r</w:t>
      </w:r>
      <w:r w:rsidRPr="001607F6">
        <w:rPr>
          <w:rFonts w:cstheme="minorHAnsi"/>
          <w:sz w:val="24"/>
          <w:szCs w:val="24"/>
        </w:rPr>
        <w:t>o</w:t>
      </w:r>
      <w:r w:rsidRPr="001607F6">
        <w:rPr>
          <w:rFonts w:cstheme="minorHAnsi"/>
          <w:sz w:val="24"/>
          <w:szCs w:val="24"/>
        </w:rPr>
        <w:t>dzinie oraz ochrony ofiar przemocy w rodzinie;</w:t>
      </w:r>
    </w:p>
    <w:p w14:paraId="42E31997" w14:textId="77777777" w:rsidR="00816CD0" w:rsidRPr="001607F6" w:rsidRDefault="00816CD0" w:rsidP="005654AE">
      <w:pPr>
        <w:numPr>
          <w:ilvl w:val="0"/>
          <w:numId w:val="88"/>
        </w:numPr>
        <w:ind w:left="426"/>
        <w:rPr>
          <w:rFonts w:cstheme="minorHAnsi"/>
          <w:sz w:val="24"/>
          <w:szCs w:val="24"/>
        </w:rPr>
      </w:pPr>
      <w:r w:rsidRPr="001607F6">
        <w:rPr>
          <w:rFonts w:cstheme="minorHAnsi"/>
          <w:sz w:val="24"/>
          <w:szCs w:val="24"/>
        </w:rPr>
        <w:t>integrowanie i koordynowanie działań podmiotów wchodzących w skład zespołu inte</w:t>
      </w:r>
      <w:r w:rsidRPr="001607F6">
        <w:rPr>
          <w:rFonts w:cstheme="minorHAnsi"/>
          <w:sz w:val="24"/>
          <w:szCs w:val="24"/>
        </w:rPr>
        <w:t>r</w:t>
      </w:r>
      <w:r w:rsidRPr="001607F6">
        <w:rPr>
          <w:rFonts w:cstheme="minorHAnsi"/>
          <w:sz w:val="24"/>
          <w:szCs w:val="24"/>
        </w:rPr>
        <w:t>dyscyplinarnego oraz specjalistów w zakresie przeciwdziałania przemocy w szczególności poprzez:</w:t>
      </w:r>
    </w:p>
    <w:p w14:paraId="1D599637" w14:textId="77777777" w:rsidR="00816CD0" w:rsidRPr="001607F6" w:rsidRDefault="00816CD0" w:rsidP="005654AE">
      <w:pPr>
        <w:numPr>
          <w:ilvl w:val="0"/>
          <w:numId w:val="89"/>
        </w:numPr>
        <w:ind w:left="851"/>
        <w:rPr>
          <w:rFonts w:cstheme="minorHAnsi"/>
          <w:sz w:val="24"/>
          <w:szCs w:val="24"/>
        </w:rPr>
      </w:pPr>
      <w:r w:rsidRPr="001607F6">
        <w:rPr>
          <w:rFonts w:cstheme="minorHAnsi"/>
          <w:sz w:val="24"/>
          <w:szCs w:val="24"/>
        </w:rPr>
        <w:t>diagnozowanie problemu przemocy w rodzinie;</w:t>
      </w:r>
    </w:p>
    <w:p w14:paraId="10E48616" w14:textId="77777777" w:rsidR="00816CD0" w:rsidRPr="001607F6" w:rsidRDefault="00816CD0" w:rsidP="005654AE">
      <w:pPr>
        <w:numPr>
          <w:ilvl w:val="0"/>
          <w:numId w:val="89"/>
        </w:numPr>
        <w:ind w:left="851"/>
        <w:rPr>
          <w:rFonts w:cstheme="minorHAnsi"/>
          <w:sz w:val="24"/>
          <w:szCs w:val="24"/>
        </w:rPr>
      </w:pPr>
      <w:r w:rsidRPr="001607F6">
        <w:rPr>
          <w:rFonts w:cstheme="minorHAnsi"/>
          <w:sz w:val="24"/>
          <w:szCs w:val="24"/>
        </w:rPr>
        <w:t>podejmowanie działań przeciwdziałających przemocy w rodzinie w środowisku z</w:t>
      </w:r>
      <w:r w:rsidRPr="001607F6">
        <w:rPr>
          <w:rFonts w:cstheme="minorHAnsi"/>
          <w:sz w:val="24"/>
          <w:szCs w:val="24"/>
        </w:rPr>
        <w:t>a</w:t>
      </w:r>
      <w:r w:rsidRPr="001607F6">
        <w:rPr>
          <w:rFonts w:cstheme="minorHAnsi"/>
          <w:sz w:val="24"/>
          <w:szCs w:val="24"/>
        </w:rPr>
        <w:t>grożonym tym zjawiskiem;</w:t>
      </w:r>
    </w:p>
    <w:p w14:paraId="29F8C61F" w14:textId="77777777" w:rsidR="00816CD0" w:rsidRPr="001607F6" w:rsidRDefault="00816CD0" w:rsidP="005654AE">
      <w:pPr>
        <w:numPr>
          <w:ilvl w:val="0"/>
          <w:numId w:val="89"/>
        </w:numPr>
        <w:ind w:left="851"/>
        <w:rPr>
          <w:rFonts w:cstheme="minorHAnsi"/>
          <w:sz w:val="24"/>
          <w:szCs w:val="24"/>
        </w:rPr>
      </w:pPr>
      <w:r w:rsidRPr="001607F6">
        <w:rPr>
          <w:rFonts w:cstheme="minorHAnsi"/>
          <w:sz w:val="24"/>
          <w:szCs w:val="24"/>
        </w:rPr>
        <w:t xml:space="preserve">inicjowanie interwencji w środowisku dotkniętym przemocą w rodzinie; </w:t>
      </w:r>
    </w:p>
    <w:p w14:paraId="47D55BB8" w14:textId="77777777" w:rsidR="00816CD0" w:rsidRPr="001607F6" w:rsidRDefault="00816CD0" w:rsidP="005654AE">
      <w:pPr>
        <w:numPr>
          <w:ilvl w:val="0"/>
          <w:numId w:val="89"/>
        </w:numPr>
        <w:ind w:left="851"/>
        <w:rPr>
          <w:rFonts w:cstheme="minorHAnsi"/>
          <w:sz w:val="24"/>
          <w:szCs w:val="24"/>
        </w:rPr>
      </w:pPr>
      <w:r w:rsidRPr="001607F6">
        <w:rPr>
          <w:rFonts w:cstheme="minorHAnsi"/>
          <w:sz w:val="24"/>
          <w:szCs w:val="24"/>
        </w:rPr>
        <w:t xml:space="preserve">rozpowszechnianie informacji o instytucjach, osobach i możliwościach udzielenia pomocy w środowisku lokalnym; </w:t>
      </w:r>
    </w:p>
    <w:p w14:paraId="5F2C6E1F" w14:textId="77777777" w:rsidR="00816CD0" w:rsidRPr="001607F6" w:rsidRDefault="00816CD0" w:rsidP="005654AE">
      <w:pPr>
        <w:numPr>
          <w:ilvl w:val="0"/>
          <w:numId w:val="89"/>
        </w:numPr>
        <w:ind w:left="851"/>
        <w:rPr>
          <w:rFonts w:cstheme="minorHAnsi"/>
          <w:sz w:val="24"/>
          <w:szCs w:val="24"/>
        </w:rPr>
      </w:pPr>
      <w:r w:rsidRPr="001607F6">
        <w:rPr>
          <w:rFonts w:cstheme="minorHAnsi"/>
          <w:sz w:val="24"/>
          <w:szCs w:val="24"/>
        </w:rPr>
        <w:t>inicjowanie działań w stosunku do osób stosujących przemoc w rodzinie</w:t>
      </w:r>
      <w:r w:rsidRPr="00776E3E">
        <w:rPr>
          <w:rFonts w:cstheme="minorHAnsi"/>
          <w:sz w:val="24"/>
          <w:szCs w:val="24"/>
          <w:vertAlign w:val="superscript"/>
        </w:rPr>
        <w:footnoteReference w:id="24"/>
      </w:r>
      <w:r w:rsidRPr="001607F6">
        <w:rPr>
          <w:rFonts w:cstheme="minorHAnsi"/>
          <w:sz w:val="24"/>
          <w:szCs w:val="24"/>
        </w:rPr>
        <w:t>.</w:t>
      </w:r>
    </w:p>
    <w:p w14:paraId="468971A7" w14:textId="7742F03E" w:rsidR="00816CD0" w:rsidRPr="001607F6" w:rsidRDefault="00816CD0" w:rsidP="00816CD0">
      <w:pPr>
        <w:rPr>
          <w:rFonts w:cstheme="minorHAnsi"/>
          <w:sz w:val="24"/>
          <w:szCs w:val="24"/>
        </w:rPr>
      </w:pPr>
      <w:r w:rsidRPr="001607F6">
        <w:rPr>
          <w:rFonts w:cstheme="minorHAnsi"/>
          <w:sz w:val="24"/>
          <w:szCs w:val="24"/>
        </w:rPr>
        <w:t>W celu rozwiązywania problemów z wystąpieniem przemocy w rodzinie w indywidualnych przypadkach zespół interdyscyplinarny może tworzyć grupy robocze, składające się z prze</w:t>
      </w:r>
      <w:r w:rsidRPr="001607F6">
        <w:rPr>
          <w:rFonts w:cstheme="minorHAnsi"/>
          <w:sz w:val="24"/>
          <w:szCs w:val="24"/>
        </w:rPr>
        <w:t>d</w:t>
      </w:r>
      <w:r w:rsidRPr="001607F6">
        <w:rPr>
          <w:rFonts w:cstheme="minorHAnsi"/>
          <w:sz w:val="24"/>
          <w:szCs w:val="24"/>
        </w:rPr>
        <w:t>stawicieli jednostek organizacyjnych pomocy społecznej, gminnej komisji rozwiązywania problemów alkoholowych, Policji, oświaty, ochrony zdrowia</w:t>
      </w:r>
      <w:r>
        <w:rPr>
          <w:rFonts w:cstheme="minorHAnsi"/>
          <w:sz w:val="24"/>
          <w:szCs w:val="24"/>
        </w:rPr>
        <w:t>, przedstawiciele Żandarmerii Wojskowej</w:t>
      </w:r>
      <w:r w:rsidRPr="001607F6">
        <w:rPr>
          <w:rFonts w:cstheme="minorHAnsi"/>
          <w:sz w:val="24"/>
          <w:szCs w:val="24"/>
        </w:rPr>
        <w:t xml:space="preserve"> oraz – fakultatywnie -</w:t>
      </w:r>
      <w:r w:rsidR="00355A3C">
        <w:rPr>
          <w:rFonts w:cstheme="minorHAnsi"/>
          <w:sz w:val="24"/>
          <w:szCs w:val="24"/>
        </w:rPr>
        <w:t xml:space="preserve"> </w:t>
      </w:r>
      <w:r w:rsidRPr="001607F6">
        <w:rPr>
          <w:rFonts w:cstheme="minorHAnsi"/>
          <w:sz w:val="24"/>
          <w:szCs w:val="24"/>
        </w:rPr>
        <w:t xml:space="preserve">kuratorów sądowych, przedstawicieli innych podmiotów i </w:t>
      </w:r>
      <w:r w:rsidRPr="001607F6">
        <w:rPr>
          <w:rFonts w:cstheme="minorHAnsi"/>
          <w:sz w:val="24"/>
          <w:szCs w:val="24"/>
        </w:rPr>
        <w:lastRenderedPageBreak/>
        <w:t>specjalistów w dziedzinie przeciwdziałania przemocy w rodzinie. Zadaniami grup roboczych są w szczególności:</w:t>
      </w:r>
    </w:p>
    <w:p w14:paraId="21D9FE11" w14:textId="77777777" w:rsidR="00816CD0" w:rsidRPr="001607F6" w:rsidRDefault="00816CD0" w:rsidP="005654AE">
      <w:pPr>
        <w:numPr>
          <w:ilvl w:val="0"/>
          <w:numId w:val="91"/>
        </w:numPr>
        <w:ind w:left="426"/>
        <w:rPr>
          <w:rFonts w:cstheme="minorHAnsi"/>
          <w:sz w:val="24"/>
          <w:szCs w:val="24"/>
        </w:rPr>
      </w:pPr>
      <w:r w:rsidRPr="001607F6">
        <w:rPr>
          <w:rFonts w:cstheme="minorHAnsi"/>
          <w:sz w:val="24"/>
          <w:szCs w:val="24"/>
        </w:rPr>
        <w:t>opracowanie i realizacja planu pomocy w indywidualnych przypadkach wystąpienia przemocy w rodzinie;</w:t>
      </w:r>
    </w:p>
    <w:p w14:paraId="42F4A951" w14:textId="77777777" w:rsidR="00816CD0" w:rsidRPr="001607F6" w:rsidRDefault="00816CD0" w:rsidP="005654AE">
      <w:pPr>
        <w:numPr>
          <w:ilvl w:val="0"/>
          <w:numId w:val="91"/>
        </w:numPr>
        <w:ind w:left="426"/>
        <w:rPr>
          <w:rFonts w:cstheme="minorHAnsi"/>
          <w:sz w:val="24"/>
          <w:szCs w:val="24"/>
        </w:rPr>
      </w:pPr>
      <w:r w:rsidRPr="001607F6">
        <w:rPr>
          <w:rFonts w:cstheme="minorHAnsi"/>
          <w:sz w:val="24"/>
          <w:szCs w:val="24"/>
        </w:rPr>
        <w:t>monitorowanie sytuacji rodzin, w których dochodzi do przemocy oraz rodzin zagroż</w:t>
      </w:r>
      <w:r w:rsidRPr="001607F6">
        <w:rPr>
          <w:rFonts w:cstheme="minorHAnsi"/>
          <w:sz w:val="24"/>
          <w:szCs w:val="24"/>
        </w:rPr>
        <w:t>o</w:t>
      </w:r>
      <w:r w:rsidRPr="001607F6">
        <w:rPr>
          <w:rFonts w:cstheme="minorHAnsi"/>
          <w:sz w:val="24"/>
          <w:szCs w:val="24"/>
        </w:rPr>
        <w:t>nych wystąpieniem przemocy;</w:t>
      </w:r>
    </w:p>
    <w:p w14:paraId="3F106BC8" w14:textId="77777777" w:rsidR="00816CD0" w:rsidRPr="001607F6" w:rsidRDefault="00816CD0" w:rsidP="005654AE">
      <w:pPr>
        <w:numPr>
          <w:ilvl w:val="0"/>
          <w:numId w:val="91"/>
        </w:numPr>
        <w:ind w:left="426"/>
        <w:rPr>
          <w:rFonts w:cstheme="minorHAnsi"/>
          <w:sz w:val="24"/>
          <w:szCs w:val="24"/>
        </w:rPr>
      </w:pPr>
      <w:r w:rsidRPr="001607F6">
        <w:rPr>
          <w:rFonts w:cstheme="minorHAnsi"/>
          <w:sz w:val="24"/>
          <w:szCs w:val="24"/>
        </w:rPr>
        <w:t>dokumentowanie działań podejmowanych wobec rodzin, w których dochodzi do prz</w:t>
      </w:r>
      <w:r w:rsidRPr="001607F6">
        <w:rPr>
          <w:rFonts w:cstheme="minorHAnsi"/>
          <w:sz w:val="24"/>
          <w:szCs w:val="24"/>
        </w:rPr>
        <w:t>e</w:t>
      </w:r>
      <w:r w:rsidRPr="001607F6">
        <w:rPr>
          <w:rFonts w:cstheme="minorHAnsi"/>
          <w:sz w:val="24"/>
          <w:szCs w:val="24"/>
        </w:rPr>
        <w:t>mocy oraz efektów tych działań</w:t>
      </w:r>
      <w:r w:rsidRPr="00776E3E">
        <w:rPr>
          <w:rFonts w:cstheme="minorHAnsi"/>
          <w:sz w:val="24"/>
          <w:szCs w:val="24"/>
          <w:vertAlign w:val="superscript"/>
        </w:rPr>
        <w:footnoteReference w:id="25"/>
      </w:r>
      <w:r w:rsidRPr="001607F6">
        <w:rPr>
          <w:rFonts w:cstheme="minorHAnsi"/>
          <w:sz w:val="24"/>
          <w:szCs w:val="24"/>
        </w:rPr>
        <w:t xml:space="preserve">. </w:t>
      </w:r>
    </w:p>
    <w:p w14:paraId="7403ABF3" w14:textId="77777777" w:rsidR="00816CD0" w:rsidRPr="002708A6" w:rsidRDefault="00816CD0" w:rsidP="00816CD0">
      <w:pPr>
        <w:rPr>
          <w:rFonts w:cstheme="minorHAnsi"/>
          <w:sz w:val="24"/>
          <w:szCs w:val="24"/>
        </w:rPr>
      </w:pPr>
      <w:r w:rsidRPr="002708A6">
        <w:rPr>
          <w:rFonts w:cstheme="minorHAnsi"/>
          <w:sz w:val="24"/>
          <w:szCs w:val="24"/>
        </w:rPr>
        <w:t>Ponadto członkowie zespołu interdyscyplinarnego lub grupy roboczej w ramach procedury „Niebieskie Karty”:</w:t>
      </w:r>
    </w:p>
    <w:p w14:paraId="4BE87061" w14:textId="77777777" w:rsidR="00816CD0" w:rsidRPr="001607F6" w:rsidRDefault="00816CD0" w:rsidP="005654AE">
      <w:pPr>
        <w:numPr>
          <w:ilvl w:val="0"/>
          <w:numId w:val="91"/>
        </w:numPr>
        <w:ind w:left="426" w:hanging="349"/>
        <w:rPr>
          <w:rFonts w:cstheme="minorHAnsi"/>
          <w:sz w:val="24"/>
          <w:szCs w:val="24"/>
        </w:rPr>
      </w:pPr>
      <w:r w:rsidRPr="001607F6">
        <w:rPr>
          <w:rFonts w:cstheme="minorHAnsi"/>
          <w:sz w:val="24"/>
          <w:szCs w:val="24"/>
        </w:rPr>
        <w:t>udzielają pomocy osobie, co do której istnieje podejrzenie, że jest dotknięta przemocą w rodzinie;</w:t>
      </w:r>
    </w:p>
    <w:p w14:paraId="2F2C10AE" w14:textId="77777777" w:rsidR="00816CD0" w:rsidRPr="001607F6" w:rsidRDefault="00816CD0" w:rsidP="005654AE">
      <w:pPr>
        <w:numPr>
          <w:ilvl w:val="0"/>
          <w:numId w:val="91"/>
        </w:numPr>
        <w:ind w:left="426" w:hanging="349"/>
        <w:rPr>
          <w:rFonts w:cstheme="minorHAnsi"/>
          <w:sz w:val="24"/>
          <w:szCs w:val="24"/>
        </w:rPr>
      </w:pPr>
      <w:r w:rsidRPr="001607F6">
        <w:rPr>
          <w:rFonts w:cstheme="minorHAnsi"/>
          <w:sz w:val="24"/>
          <w:szCs w:val="24"/>
        </w:rPr>
        <w:t xml:space="preserve">podejmują działania w stosunku do osoby, wobec której istnieje podejrzenie, że stosuje przemoc w rodzinie, w celu zaprzestania tego rodzaju </w:t>
      </w:r>
      <w:proofErr w:type="spellStart"/>
      <w:r w:rsidRPr="001607F6">
        <w:rPr>
          <w:rFonts w:cstheme="minorHAnsi"/>
          <w:sz w:val="24"/>
          <w:szCs w:val="24"/>
        </w:rPr>
        <w:t>zachowań</w:t>
      </w:r>
      <w:proofErr w:type="spellEnd"/>
      <w:r w:rsidRPr="001607F6">
        <w:rPr>
          <w:rFonts w:cstheme="minorHAnsi"/>
          <w:sz w:val="24"/>
          <w:szCs w:val="24"/>
        </w:rPr>
        <w:t>;</w:t>
      </w:r>
    </w:p>
    <w:p w14:paraId="4888BC13" w14:textId="77777777" w:rsidR="00816CD0" w:rsidRPr="001607F6" w:rsidRDefault="00816CD0" w:rsidP="005654AE">
      <w:pPr>
        <w:numPr>
          <w:ilvl w:val="0"/>
          <w:numId w:val="91"/>
        </w:numPr>
        <w:ind w:left="426" w:hanging="349"/>
        <w:rPr>
          <w:rFonts w:cstheme="minorHAnsi"/>
          <w:sz w:val="24"/>
          <w:szCs w:val="24"/>
        </w:rPr>
      </w:pPr>
      <w:r w:rsidRPr="001607F6">
        <w:rPr>
          <w:rFonts w:cstheme="minorHAnsi"/>
          <w:sz w:val="24"/>
          <w:szCs w:val="24"/>
        </w:rPr>
        <w:t>zapraszają osobę, co do której istnieje podejrzenie, że jest dotknięta przemocą w rodz</w:t>
      </w:r>
      <w:r w:rsidRPr="001607F6">
        <w:rPr>
          <w:rFonts w:cstheme="minorHAnsi"/>
          <w:sz w:val="24"/>
          <w:szCs w:val="24"/>
        </w:rPr>
        <w:t>i</w:t>
      </w:r>
      <w:r w:rsidRPr="001607F6">
        <w:rPr>
          <w:rFonts w:cstheme="minorHAnsi"/>
          <w:sz w:val="24"/>
          <w:szCs w:val="24"/>
        </w:rPr>
        <w:t>nie na spotkania zespołu interdyscyplinarnego lub grupy roboczej;</w:t>
      </w:r>
    </w:p>
    <w:p w14:paraId="40A40F13" w14:textId="77777777" w:rsidR="00816CD0" w:rsidRPr="001607F6" w:rsidRDefault="00816CD0" w:rsidP="005654AE">
      <w:pPr>
        <w:numPr>
          <w:ilvl w:val="0"/>
          <w:numId w:val="91"/>
        </w:numPr>
        <w:ind w:left="426" w:hanging="349"/>
        <w:rPr>
          <w:rFonts w:cstheme="minorHAnsi"/>
          <w:sz w:val="24"/>
          <w:szCs w:val="24"/>
        </w:rPr>
      </w:pPr>
      <w:r w:rsidRPr="001607F6">
        <w:rPr>
          <w:rFonts w:cstheme="minorHAnsi"/>
          <w:sz w:val="24"/>
          <w:szCs w:val="24"/>
        </w:rPr>
        <w:t>opracowują indywidualny plan pomocy dla osoby, co do której istnieje podejrzenie, że jest dotknięta przemocą w rodzinie, i jej rodziny, który zawiera propozycje działań p</w:t>
      </w:r>
      <w:r w:rsidRPr="001607F6">
        <w:rPr>
          <w:rFonts w:cstheme="minorHAnsi"/>
          <w:sz w:val="24"/>
          <w:szCs w:val="24"/>
        </w:rPr>
        <w:t>o</w:t>
      </w:r>
      <w:r w:rsidRPr="001607F6">
        <w:rPr>
          <w:rFonts w:cstheme="minorHAnsi"/>
          <w:sz w:val="24"/>
          <w:szCs w:val="24"/>
        </w:rPr>
        <w:t>mocowych;</w:t>
      </w:r>
    </w:p>
    <w:p w14:paraId="70E33480" w14:textId="77777777" w:rsidR="00816CD0" w:rsidRPr="001607F6" w:rsidRDefault="00816CD0" w:rsidP="005654AE">
      <w:pPr>
        <w:numPr>
          <w:ilvl w:val="0"/>
          <w:numId w:val="91"/>
        </w:numPr>
        <w:ind w:left="426" w:hanging="349"/>
        <w:rPr>
          <w:rFonts w:cstheme="minorHAnsi"/>
          <w:sz w:val="24"/>
          <w:szCs w:val="24"/>
        </w:rPr>
      </w:pPr>
      <w:r w:rsidRPr="001607F6">
        <w:rPr>
          <w:rFonts w:cstheme="minorHAnsi"/>
          <w:sz w:val="24"/>
          <w:szCs w:val="24"/>
        </w:rPr>
        <w:t>rozstrzygają o braku zasadności podejmowania działań</w:t>
      </w:r>
      <w:r w:rsidRPr="00776E3E">
        <w:rPr>
          <w:rFonts w:cstheme="minorHAnsi"/>
          <w:sz w:val="24"/>
          <w:szCs w:val="24"/>
          <w:vertAlign w:val="superscript"/>
        </w:rPr>
        <w:footnoteReference w:id="26"/>
      </w:r>
      <w:r w:rsidRPr="001607F6">
        <w:rPr>
          <w:rFonts w:cstheme="minorHAnsi"/>
          <w:sz w:val="24"/>
          <w:szCs w:val="24"/>
        </w:rPr>
        <w:t xml:space="preserve">. </w:t>
      </w:r>
    </w:p>
    <w:p w14:paraId="57620238" w14:textId="77777777" w:rsidR="00816CD0" w:rsidRPr="001607F6" w:rsidRDefault="00816CD0" w:rsidP="00816CD0">
      <w:pPr>
        <w:rPr>
          <w:rFonts w:cstheme="minorHAnsi"/>
          <w:sz w:val="24"/>
          <w:szCs w:val="24"/>
        </w:rPr>
      </w:pPr>
      <w:r w:rsidRPr="001607F6">
        <w:rPr>
          <w:rFonts w:cstheme="minorHAnsi"/>
          <w:sz w:val="24"/>
          <w:szCs w:val="24"/>
        </w:rPr>
        <w:t>Członkowie zespołu interdyscyplinarnego lub grupy roboczej podejmują również działania w stosunku do osoby, wobec której istnieje podejrzenie, że stosuje przemoc w rodzinie, w szczególności:</w:t>
      </w:r>
    </w:p>
    <w:p w14:paraId="65FBF196" w14:textId="77777777" w:rsidR="00816CD0" w:rsidRPr="001607F6" w:rsidRDefault="00816CD0" w:rsidP="005654AE">
      <w:pPr>
        <w:numPr>
          <w:ilvl w:val="0"/>
          <w:numId w:val="92"/>
        </w:numPr>
        <w:ind w:left="284"/>
        <w:rPr>
          <w:rFonts w:cstheme="minorHAnsi"/>
          <w:sz w:val="24"/>
          <w:szCs w:val="24"/>
        </w:rPr>
      </w:pPr>
      <w:r w:rsidRPr="001607F6">
        <w:rPr>
          <w:rFonts w:cstheme="minorHAnsi"/>
          <w:sz w:val="24"/>
          <w:szCs w:val="24"/>
        </w:rPr>
        <w:t>diagnozują sytuację rodziny, co do której istnieje podejrzenie, że jest dotknięta przemocą;</w:t>
      </w:r>
    </w:p>
    <w:p w14:paraId="0D700021" w14:textId="77777777" w:rsidR="00816CD0" w:rsidRPr="001607F6" w:rsidRDefault="00816CD0" w:rsidP="005654AE">
      <w:pPr>
        <w:numPr>
          <w:ilvl w:val="0"/>
          <w:numId w:val="92"/>
        </w:numPr>
        <w:ind w:left="284"/>
        <w:rPr>
          <w:rFonts w:cstheme="minorHAnsi"/>
          <w:sz w:val="24"/>
          <w:szCs w:val="24"/>
        </w:rPr>
      </w:pPr>
      <w:r w:rsidRPr="001607F6">
        <w:rPr>
          <w:rFonts w:cstheme="minorHAnsi"/>
          <w:sz w:val="24"/>
          <w:szCs w:val="24"/>
        </w:rPr>
        <w:t>przekazują informacje o konsekwencjach popełnionych czynów;</w:t>
      </w:r>
    </w:p>
    <w:p w14:paraId="1CC1B666" w14:textId="77777777" w:rsidR="00816CD0" w:rsidRPr="001607F6" w:rsidRDefault="00816CD0" w:rsidP="005654AE">
      <w:pPr>
        <w:numPr>
          <w:ilvl w:val="0"/>
          <w:numId w:val="92"/>
        </w:numPr>
        <w:ind w:left="284"/>
        <w:rPr>
          <w:rFonts w:cstheme="minorHAnsi"/>
          <w:sz w:val="24"/>
          <w:szCs w:val="24"/>
        </w:rPr>
      </w:pPr>
      <w:r w:rsidRPr="001607F6">
        <w:rPr>
          <w:rFonts w:cstheme="minorHAnsi"/>
          <w:sz w:val="24"/>
          <w:szCs w:val="24"/>
        </w:rPr>
        <w:t>motywują do udziału w programach oddziaływań korekcyjno-edukacyjnych;</w:t>
      </w:r>
    </w:p>
    <w:p w14:paraId="4E7F3AAD" w14:textId="77777777" w:rsidR="00816CD0" w:rsidRPr="001607F6" w:rsidRDefault="00816CD0" w:rsidP="005654AE">
      <w:pPr>
        <w:numPr>
          <w:ilvl w:val="0"/>
          <w:numId w:val="92"/>
        </w:numPr>
        <w:ind w:left="284"/>
        <w:rPr>
          <w:rFonts w:cstheme="minorHAnsi"/>
          <w:sz w:val="24"/>
          <w:szCs w:val="24"/>
        </w:rPr>
      </w:pPr>
      <w:r w:rsidRPr="001607F6">
        <w:rPr>
          <w:rFonts w:cstheme="minorHAnsi"/>
          <w:sz w:val="24"/>
          <w:szCs w:val="24"/>
        </w:rPr>
        <w:t>przeprowadzają rozmowę pod kątem nadużywania alkoholu, środków odurzających, su</w:t>
      </w:r>
      <w:r w:rsidRPr="001607F6">
        <w:rPr>
          <w:rFonts w:cstheme="minorHAnsi"/>
          <w:sz w:val="24"/>
          <w:szCs w:val="24"/>
        </w:rPr>
        <w:t>b</w:t>
      </w:r>
      <w:r w:rsidRPr="001607F6">
        <w:rPr>
          <w:rFonts w:cstheme="minorHAnsi"/>
          <w:sz w:val="24"/>
          <w:szCs w:val="24"/>
        </w:rPr>
        <w:t>stancji psychotropowych lub leków;</w:t>
      </w:r>
    </w:p>
    <w:p w14:paraId="01FACD9A" w14:textId="5D5E4186" w:rsidR="00816CD0" w:rsidRPr="001607F6" w:rsidRDefault="00816CD0" w:rsidP="005654AE">
      <w:pPr>
        <w:numPr>
          <w:ilvl w:val="0"/>
          <w:numId w:val="92"/>
        </w:numPr>
        <w:ind w:left="284"/>
        <w:rPr>
          <w:rFonts w:cstheme="minorHAnsi"/>
          <w:sz w:val="24"/>
          <w:szCs w:val="24"/>
        </w:rPr>
      </w:pPr>
      <w:r w:rsidRPr="001607F6">
        <w:rPr>
          <w:rFonts w:cstheme="minorHAnsi"/>
          <w:sz w:val="24"/>
          <w:szCs w:val="24"/>
        </w:rPr>
        <w:lastRenderedPageBreak/>
        <w:t>przekazują informacje o koniecznych do zrealizowania działaniach w celu zaprzestania stosowania przemocy w rodzinie</w:t>
      </w:r>
      <w:r w:rsidRPr="00776E3E">
        <w:rPr>
          <w:rFonts w:cstheme="minorHAnsi"/>
          <w:sz w:val="24"/>
          <w:szCs w:val="24"/>
          <w:vertAlign w:val="superscript"/>
        </w:rPr>
        <w:footnoteReference w:id="27"/>
      </w:r>
      <w:r w:rsidRPr="001607F6">
        <w:rPr>
          <w:rFonts w:cstheme="minorHAnsi"/>
          <w:sz w:val="24"/>
          <w:szCs w:val="24"/>
        </w:rPr>
        <w:t>.</w:t>
      </w:r>
      <w:r w:rsidR="00355A3C">
        <w:rPr>
          <w:rFonts w:cstheme="minorHAnsi"/>
          <w:sz w:val="24"/>
          <w:szCs w:val="24"/>
        </w:rPr>
        <w:t xml:space="preserve"> </w:t>
      </w:r>
    </w:p>
    <w:p w14:paraId="0DAE3CC1" w14:textId="77777777" w:rsidR="00816CD0" w:rsidRPr="001607F6" w:rsidRDefault="00816CD0" w:rsidP="00816CD0">
      <w:pPr>
        <w:rPr>
          <w:rFonts w:cstheme="minorHAnsi"/>
          <w:sz w:val="24"/>
          <w:szCs w:val="24"/>
        </w:rPr>
      </w:pPr>
      <w:r w:rsidRPr="001607F6">
        <w:rPr>
          <w:rFonts w:cstheme="minorHAnsi"/>
          <w:sz w:val="24"/>
          <w:szCs w:val="24"/>
        </w:rPr>
        <w:t>U podstaw pracy w zespołach interdyscyplinarnych i grupach roboczych leżą następujące założenia</w:t>
      </w:r>
      <w:r w:rsidRPr="00776E3E">
        <w:rPr>
          <w:rFonts w:cstheme="minorHAnsi"/>
          <w:sz w:val="24"/>
          <w:szCs w:val="24"/>
          <w:vertAlign w:val="superscript"/>
        </w:rPr>
        <w:footnoteReference w:id="28"/>
      </w:r>
      <w:r w:rsidRPr="001607F6">
        <w:rPr>
          <w:rFonts w:cstheme="minorHAnsi"/>
          <w:sz w:val="24"/>
          <w:szCs w:val="24"/>
        </w:rPr>
        <w:t>:</w:t>
      </w:r>
    </w:p>
    <w:p w14:paraId="705D673E" w14:textId="77777777" w:rsidR="00816CD0" w:rsidRPr="001607F6" w:rsidRDefault="00816CD0" w:rsidP="005654AE">
      <w:pPr>
        <w:numPr>
          <w:ilvl w:val="0"/>
          <w:numId w:val="93"/>
        </w:numPr>
        <w:ind w:left="284"/>
        <w:rPr>
          <w:rFonts w:cstheme="minorHAnsi"/>
          <w:sz w:val="24"/>
          <w:szCs w:val="24"/>
        </w:rPr>
      </w:pPr>
      <w:r w:rsidRPr="001607F6">
        <w:rPr>
          <w:rFonts w:cstheme="minorHAnsi"/>
          <w:sz w:val="24"/>
          <w:szCs w:val="24"/>
        </w:rPr>
        <w:t>poszczególne instytucje mają jedynie częściową wiedzę na temat sytuacji w rodzinie,</w:t>
      </w:r>
    </w:p>
    <w:p w14:paraId="4A4EB008" w14:textId="77777777" w:rsidR="00816CD0" w:rsidRPr="001607F6" w:rsidRDefault="00816CD0" w:rsidP="005654AE">
      <w:pPr>
        <w:numPr>
          <w:ilvl w:val="0"/>
          <w:numId w:val="93"/>
        </w:numPr>
        <w:ind w:left="284"/>
        <w:rPr>
          <w:rFonts w:cstheme="minorHAnsi"/>
          <w:sz w:val="24"/>
          <w:szCs w:val="24"/>
        </w:rPr>
      </w:pPr>
      <w:r w:rsidRPr="001607F6">
        <w:rPr>
          <w:rFonts w:cstheme="minorHAnsi"/>
          <w:sz w:val="24"/>
          <w:szCs w:val="24"/>
        </w:rPr>
        <w:t>do udzielenia skutecznej pomocy niezbędna jest współpraca służb,</w:t>
      </w:r>
    </w:p>
    <w:p w14:paraId="47C3FC25" w14:textId="77777777" w:rsidR="00816CD0" w:rsidRPr="001607F6" w:rsidRDefault="00816CD0" w:rsidP="005654AE">
      <w:pPr>
        <w:numPr>
          <w:ilvl w:val="0"/>
          <w:numId w:val="93"/>
        </w:numPr>
        <w:ind w:left="284"/>
        <w:rPr>
          <w:rFonts w:cstheme="minorHAnsi"/>
          <w:sz w:val="24"/>
          <w:szCs w:val="24"/>
        </w:rPr>
      </w:pPr>
      <w:r w:rsidRPr="001607F6">
        <w:rPr>
          <w:rFonts w:cstheme="minorHAnsi"/>
          <w:sz w:val="24"/>
          <w:szCs w:val="24"/>
        </w:rPr>
        <w:t xml:space="preserve">skuteczność pomocy znacznie wzrasta, kiedy działania są zaplanowane z wykorzystaniem informacji uzyskanych od wszystkich służb i instytucji, </w:t>
      </w:r>
    </w:p>
    <w:p w14:paraId="44ACFE18" w14:textId="77777777" w:rsidR="00816CD0" w:rsidRPr="001607F6" w:rsidRDefault="00816CD0" w:rsidP="005654AE">
      <w:pPr>
        <w:numPr>
          <w:ilvl w:val="0"/>
          <w:numId w:val="93"/>
        </w:numPr>
        <w:ind w:left="284"/>
        <w:rPr>
          <w:rFonts w:cstheme="minorHAnsi"/>
          <w:sz w:val="24"/>
          <w:szCs w:val="24"/>
        </w:rPr>
      </w:pPr>
      <w:r w:rsidRPr="001607F6">
        <w:rPr>
          <w:rFonts w:cstheme="minorHAnsi"/>
          <w:sz w:val="24"/>
          <w:szCs w:val="24"/>
        </w:rPr>
        <w:t>skuteczność pomocy znacznie wzrasta, kiedy łączymy kompetencje i możliwości poszcz</w:t>
      </w:r>
      <w:r w:rsidRPr="001607F6">
        <w:rPr>
          <w:rFonts w:cstheme="minorHAnsi"/>
          <w:sz w:val="24"/>
          <w:szCs w:val="24"/>
        </w:rPr>
        <w:t>e</w:t>
      </w:r>
      <w:r w:rsidRPr="001607F6">
        <w:rPr>
          <w:rFonts w:cstheme="minorHAnsi"/>
          <w:sz w:val="24"/>
          <w:szCs w:val="24"/>
        </w:rPr>
        <w:t xml:space="preserve">gólnych służb i instytucji, </w:t>
      </w:r>
    </w:p>
    <w:p w14:paraId="3B9CB2B7" w14:textId="77777777" w:rsidR="00816CD0" w:rsidRPr="001607F6" w:rsidRDefault="00816CD0" w:rsidP="005654AE">
      <w:pPr>
        <w:numPr>
          <w:ilvl w:val="0"/>
          <w:numId w:val="93"/>
        </w:numPr>
        <w:ind w:left="284"/>
        <w:rPr>
          <w:rFonts w:cstheme="minorHAnsi"/>
          <w:sz w:val="24"/>
          <w:szCs w:val="24"/>
        </w:rPr>
      </w:pPr>
      <w:r w:rsidRPr="001607F6">
        <w:rPr>
          <w:rFonts w:cstheme="minorHAnsi"/>
          <w:sz w:val="24"/>
          <w:szCs w:val="24"/>
        </w:rPr>
        <w:t>najwięcej zależy od woli, motywacji i wiedzy poszczególnych osób, a procedury i narzędzia jedynie ułatwiają działania.</w:t>
      </w:r>
    </w:p>
    <w:p w14:paraId="0580E1B6" w14:textId="77777777" w:rsidR="00816CD0" w:rsidRPr="001607F6" w:rsidRDefault="00816CD0" w:rsidP="00816CD0">
      <w:pPr>
        <w:rPr>
          <w:rFonts w:cstheme="minorHAnsi"/>
          <w:sz w:val="24"/>
          <w:szCs w:val="24"/>
        </w:rPr>
      </w:pPr>
      <w:r w:rsidRPr="001607F6">
        <w:rPr>
          <w:rFonts w:cstheme="minorHAnsi"/>
          <w:sz w:val="24"/>
          <w:szCs w:val="24"/>
        </w:rPr>
        <w:t>Można wskazać szereg korzyści płynących z pracy zespołowej</w:t>
      </w:r>
      <w:r w:rsidRPr="00776E3E">
        <w:rPr>
          <w:rFonts w:cstheme="minorHAnsi"/>
          <w:sz w:val="24"/>
          <w:szCs w:val="24"/>
          <w:vertAlign w:val="superscript"/>
        </w:rPr>
        <w:footnoteReference w:id="29"/>
      </w:r>
      <w:r w:rsidRPr="001607F6">
        <w:rPr>
          <w:rFonts w:cstheme="minorHAnsi"/>
          <w:sz w:val="24"/>
          <w:szCs w:val="24"/>
        </w:rPr>
        <w:t>:</w:t>
      </w:r>
    </w:p>
    <w:p w14:paraId="3C5FC4AE" w14:textId="77777777" w:rsidR="00816CD0" w:rsidRPr="001607F6" w:rsidRDefault="00816CD0" w:rsidP="005654AE">
      <w:pPr>
        <w:numPr>
          <w:ilvl w:val="0"/>
          <w:numId w:val="67"/>
        </w:numPr>
        <w:tabs>
          <w:tab w:val="left" w:pos="1133"/>
        </w:tabs>
        <w:ind w:left="284"/>
        <w:rPr>
          <w:rFonts w:cstheme="minorHAnsi"/>
          <w:sz w:val="24"/>
          <w:szCs w:val="24"/>
        </w:rPr>
      </w:pPr>
      <w:r w:rsidRPr="001607F6">
        <w:rPr>
          <w:rFonts w:cstheme="minorHAnsi"/>
          <w:sz w:val="24"/>
          <w:szCs w:val="24"/>
        </w:rPr>
        <w:t xml:space="preserve">szybszy przepływ informacji, bardziej pogłębiona diagnoza, </w:t>
      </w:r>
    </w:p>
    <w:p w14:paraId="41091E94" w14:textId="77777777" w:rsidR="00816CD0" w:rsidRPr="001607F6" w:rsidRDefault="00816CD0" w:rsidP="005654AE">
      <w:pPr>
        <w:numPr>
          <w:ilvl w:val="0"/>
          <w:numId w:val="67"/>
        </w:numPr>
        <w:tabs>
          <w:tab w:val="left" w:pos="1133"/>
        </w:tabs>
        <w:ind w:left="284"/>
        <w:rPr>
          <w:rFonts w:cstheme="minorHAnsi"/>
          <w:sz w:val="24"/>
          <w:szCs w:val="24"/>
        </w:rPr>
      </w:pPr>
      <w:r w:rsidRPr="001607F6">
        <w:rPr>
          <w:rFonts w:cstheme="minorHAnsi"/>
          <w:sz w:val="24"/>
          <w:szCs w:val="24"/>
        </w:rPr>
        <w:t>koordynacja działań podejmowanych w ramach przeciwdziałania przemocy w rodzinie,</w:t>
      </w:r>
    </w:p>
    <w:p w14:paraId="15E6E5AA" w14:textId="77777777" w:rsidR="00816CD0" w:rsidRPr="001607F6" w:rsidRDefault="00816CD0" w:rsidP="005654AE">
      <w:pPr>
        <w:numPr>
          <w:ilvl w:val="0"/>
          <w:numId w:val="67"/>
        </w:numPr>
        <w:tabs>
          <w:tab w:val="left" w:pos="1133"/>
        </w:tabs>
        <w:ind w:left="284"/>
        <w:rPr>
          <w:rFonts w:cstheme="minorHAnsi"/>
          <w:sz w:val="24"/>
          <w:szCs w:val="24"/>
        </w:rPr>
      </w:pPr>
      <w:r w:rsidRPr="001607F6">
        <w:rPr>
          <w:rFonts w:cstheme="minorHAnsi"/>
          <w:sz w:val="24"/>
          <w:szCs w:val="24"/>
        </w:rPr>
        <w:t>zapobieganie powielaniu działań i podejmowaniu działań wykluczających się,</w:t>
      </w:r>
    </w:p>
    <w:p w14:paraId="560572B0" w14:textId="77777777" w:rsidR="00816CD0" w:rsidRPr="001607F6" w:rsidRDefault="00816CD0" w:rsidP="005654AE">
      <w:pPr>
        <w:numPr>
          <w:ilvl w:val="0"/>
          <w:numId w:val="67"/>
        </w:numPr>
        <w:tabs>
          <w:tab w:val="left" w:pos="1133"/>
        </w:tabs>
        <w:ind w:left="284"/>
        <w:rPr>
          <w:rFonts w:cstheme="minorHAnsi"/>
          <w:sz w:val="24"/>
          <w:szCs w:val="24"/>
        </w:rPr>
      </w:pPr>
      <w:r w:rsidRPr="001607F6">
        <w:rPr>
          <w:rFonts w:cstheme="minorHAnsi"/>
          <w:sz w:val="24"/>
          <w:szCs w:val="24"/>
        </w:rPr>
        <w:t>zwiększenie skuteczności działań,</w:t>
      </w:r>
    </w:p>
    <w:p w14:paraId="2A0DB22A" w14:textId="77777777" w:rsidR="00816CD0" w:rsidRPr="001607F6" w:rsidRDefault="00816CD0" w:rsidP="005654AE">
      <w:pPr>
        <w:numPr>
          <w:ilvl w:val="0"/>
          <w:numId w:val="67"/>
        </w:numPr>
        <w:tabs>
          <w:tab w:val="left" w:pos="1133"/>
        </w:tabs>
        <w:ind w:left="284"/>
        <w:rPr>
          <w:rFonts w:cstheme="minorHAnsi"/>
          <w:sz w:val="24"/>
          <w:szCs w:val="24"/>
        </w:rPr>
      </w:pPr>
      <w:r w:rsidRPr="001607F6">
        <w:rPr>
          <w:rFonts w:cstheme="minorHAnsi"/>
          <w:sz w:val="24"/>
          <w:szCs w:val="24"/>
        </w:rPr>
        <w:t xml:space="preserve">wzajemna mobilizacja na rzecz osiągnięcia założonych celów, </w:t>
      </w:r>
    </w:p>
    <w:p w14:paraId="6A78C222" w14:textId="77777777" w:rsidR="00816CD0" w:rsidRPr="001607F6" w:rsidRDefault="00816CD0" w:rsidP="005654AE">
      <w:pPr>
        <w:numPr>
          <w:ilvl w:val="0"/>
          <w:numId w:val="67"/>
        </w:numPr>
        <w:tabs>
          <w:tab w:val="left" w:pos="1133"/>
        </w:tabs>
        <w:ind w:left="284"/>
        <w:rPr>
          <w:rFonts w:cstheme="minorHAnsi"/>
          <w:sz w:val="24"/>
          <w:szCs w:val="24"/>
        </w:rPr>
      </w:pPr>
      <w:r w:rsidRPr="001607F6">
        <w:rPr>
          <w:rFonts w:cstheme="minorHAnsi"/>
          <w:sz w:val="24"/>
          <w:szCs w:val="24"/>
        </w:rPr>
        <w:t xml:space="preserve">możliwość dzielenia się wiedzą i doświadczeniem, a tym samym zdobywania wiedzy i doskonalenia umiejętności, </w:t>
      </w:r>
    </w:p>
    <w:p w14:paraId="35BC7A21" w14:textId="77777777" w:rsidR="00816CD0" w:rsidRPr="001607F6" w:rsidRDefault="00816CD0" w:rsidP="005654AE">
      <w:pPr>
        <w:numPr>
          <w:ilvl w:val="0"/>
          <w:numId w:val="67"/>
        </w:numPr>
        <w:tabs>
          <w:tab w:val="left" w:pos="1133"/>
        </w:tabs>
        <w:ind w:left="284"/>
        <w:rPr>
          <w:rFonts w:cstheme="minorHAnsi"/>
          <w:sz w:val="24"/>
          <w:szCs w:val="24"/>
        </w:rPr>
      </w:pPr>
      <w:r w:rsidRPr="001607F6">
        <w:rPr>
          <w:rFonts w:cstheme="minorHAnsi"/>
          <w:sz w:val="24"/>
          <w:szCs w:val="24"/>
        </w:rPr>
        <w:t xml:space="preserve">łagodzenie napięć emocjonalnych pojawiających się w pracy na rzecz przeciwdziałania przemocy w rodzinie. </w:t>
      </w:r>
    </w:p>
    <w:p w14:paraId="1AA60D6C" w14:textId="77777777" w:rsidR="00816CD0" w:rsidRPr="001607F6" w:rsidRDefault="00816CD0" w:rsidP="00816CD0">
      <w:pPr>
        <w:rPr>
          <w:rFonts w:cstheme="minorHAnsi"/>
          <w:sz w:val="24"/>
          <w:szCs w:val="24"/>
        </w:rPr>
      </w:pPr>
      <w:r w:rsidRPr="001607F6">
        <w:rPr>
          <w:rFonts w:cstheme="minorHAnsi"/>
          <w:sz w:val="24"/>
          <w:szCs w:val="24"/>
        </w:rPr>
        <w:t>Warto również mieć na uwadze zagrożenia dla pracy zespołowej, które wpływają na sk</w:t>
      </w:r>
      <w:r w:rsidRPr="001607F6">
        <w:rPr>
          <w:rFonts w:cstheme="minorHAnsi"/>
          <w:sz w:val="24"/>
          <w:szCs w:val="24"/>
        </w:rPr>
        <w:t>u</w:t>
      </w:r>
      <w:r w:rsidRPr="001607F6">
        <w:rPr>
          <w:rFonts w:cstheme="minorHAnsi"/>
          <w:sz w:val="24"/>
          <w:szCs w:val="24"/>
        </w:rPr>
        <w:t>teczność podejmowanych działań</w:t>
      </w:r>
      <w:r w:rsidRPr="00776E3E">
        <w:rPr>
          <w:rFonts w:cstheme="minorHAnsi"/>
          <w:sz w:val="24"/>
          <w:szCs w:val="24"/>
          <w:vertAlign w:val="superscript"/>
        </w:rPr>
        <w:footnoteReference w:id="30"/>
      </w:r>
      <w:r w:rsidRPr="001607F6">
        <w:rPr>
          <w:rFonts w:cstheme="minorHAnsi"/>
          <w:sz w:val="24"/>
          <w:szCs w:val="24"/>
        </w:rPr>
        <w:t>:</w:t>
      </w:r>
    </w:p>
    <w:p w14:paraId="6F5D9C02" w14:textId="77777777" w:rsidR="00816CD0" w:rsidRPr="001607F6" w:rsidRDefault="00816CD0" w:rsidP="005654AE">
      <w:pPr>
        <w:numPr>
          <w:ilvl w:val="0"/>
          <w:numId w:val="68"/>
        </w:numPr>
        <w:rPr>
          <w:rFonts w:cstheme="minorHAnsi"/>
          <w:sz w:val="24"/>
          <w:szCs w:val="24"/>
        </w:rPr>
      </w:pPr>
      <w:r w:rsidRPr="001607F6">
        <w:rPr>
          <w:rFonts w:cstheme="minorHAnsi"/>
          <w:sz w:val="24"/>
          <w:szCs w:val="24"/>
        </w:rPr>
        <w:t>niedopasowanie zespołu, mogące prowadzić do częstych konfliktów,</w:t>
      </w:r>
    </w:p>
    <w:p w14:paraId="7536E645" w14:textId="77777777" w:rsidR="00816CD0" w:rsidRPr="001607F6" w:rsidRDefault="00816CD0" w:rsidP="005654AE">
      <w:pPr>
        <w:numPr>
          <w:ilvl w:val="0"/>
          <w:numId w:val="68"/>
        </w:numPr>
        <w:rPr>
          <w:rFonts w:cstheme="minorHAnsi"/>
          <w:sz w:val="24"/>
          <w:szCs w:val="24"/>
        </w:rPr>
      </w:pPr>
      <w:r w:rsidRPr="001607F6">
        <w:rPr>
          <w:rFonts w:cstheme="minorHAnsi"/>
          <w:sz w:val="24"/>
          <w:szCs w:val="24"/>
        </w:rPr>
        <w:lastRenderedPageBreak/>
        <w:t>wybór na lidera niewłaściwej osoby,</w:t>
      </w:r>
    </w:p>
    <w:p w14:paraId="562CD47C" w14:textId="77777777" w:rsidR="00816CD0" w:rsidRPr="001607F6" w:rsidRDefault="00816CD0" w:rsidP="005654AE">
      <w:pPr>
        <w:numPr>
          <w:ilvl w:val="0"/>
          <w:numId w:val="68"/>
        </w:numPr>
        <w:rPr>
          <w:rFonts w:cstheme="minorHAnsi"/>
          <w:sz w:val="24"/>
          <w:szCs w:val="24"/>
        </w:rPr>
      </w:pPr>
      <w:r w:rsidRPr="001607F6">
        <w:rPr>
          <w:rFonts w:cstheme="minorHAnsi"/>
          <w:sz w:val="24"/>
          <w:szCs w:val="24"/>
        </w:rPr>
        <w:t>niejasny podział zadań, brak konsekwencji w ich realizacji i wypełnianiu obowiązków,</w:t>
      </w:r>
    </w:p>
    <w:p w14:paraId="10E076C9" w14:textId="77777777" w:rsidR="00816CD0" w:rsidRPr="001607F6" w:rsidRDefault="00816CD0" w:rsidP="005654AE">
      <w:pPr>
        <w:numPr>
          <w:ilvl w:val="0"/>
          <w:numId w:val="68"/>
        </w:numPr>
        <w:rPr>
          <w:rFonts w:cstheme="minorHAnsi"/>
          <w:sz w:val="24"/>
          <w:szCs w:val="24"/>
        </w:rPr>
      </w:pPr>
      <w:r w:rsidRPr="001607F6">
        <w:rPr>
          <w:rFonts w:cstheme="minorHAnsi"/>
          <w:sz w:val="24"/>
          <w:szCs w:val="24"/>
        </w:rPr>
        <w:t>nieprzestrzeganie zasad ustalonych przez zespól,</w:t>
      </w:r>
    </w:p>
    <w:p w14:paraId="0E39B96A" w14:textId="77777777" w:rsidR="00816CD0" w:rsidRPr="001607F6" w:rsidRDefault="00816CD0" w:rsidP="005654AE">
      <w:pPr>
        <w:numPr>
          <w:ilvl w:val="0"/>
          <w:numId w:val="68"/>
        </w:numPr>
        <w:rPr>
          <w:rFonts w:cstheme="minorHAnsi"/>
          <w:sz w:val="24"/>
          <w:szCs w:val="24"/>
        </w:rPr>
      </w:pPr>
      <w:r w:rsidRPr="001607F6">
        <w:rPr>
          <w:rFonts w:cstheme="minorHAnsi"/>
          <w:sz w:val="24"/>
          <w:szCs w:val="24"/>
        </w:rPr>
        <w:t>rywalizacja pomiędzy członkami zespołu przekraczająca akceptowalny poziom,</w:t>
      </w:r>
    </w:p>
    <w:p w14:paraId="578ADA6B" w14:textId="77777777" w:rsidR="00816CD0" w:rsidRPr="001607F6" w:rsidRDefault="00816CD0" w:rsidP="005654AE">
      <w:pPr>
        <w:numPr>
          <w:ilvl w:val="0"/>
          <w:numId w:val="68"/>
        </w:numPr>
        <w:rPr>
          <w:rFonts w:cstheme="minorHAnsi"/>
          <w:sz w:val="24"/>
          <w:szCs w:val="24"/>
        </w:rPr>
      </w:pPr>
      <w:r w:rsidRPr="001607F6">
        <w:rPr>
          <w:rFonts w:cstheme="minorHAnsi"/>
          <w:sz w:val="24"/>
          <w:szCs w:val="24"/>
        </w:rPr>
        <w:t>bariery komunikacyjne, w szczególności w zakresie umiejętności formułowania ko</w:t>
      </w:r>
      <w:r w:rsidRPr="001607F6">
        <w:rPr>
          <w:rFonts w:cstheme="minorHAnsi"/>
          <w:sz w:val="24"/>
          <w:szCs w:val="24"/>
        </w:rPr>
        <w:t>n</w:t>
      </w:r>
      <w:r w:rsidRPr="001607F6">
        <w:rPr>
          <w:rFonts w:cstheme="minorHAnsi"/>
          <w:sz w:val="24"/>
          <w:szCs w:val="24"/>
        </w:rPr>
        <w:t>struktywnej informacji zwrotnej.</w:t>
      </w:r>
    </w:p>
    <w:p w14:paraId="04EA1C95" w14:textId="77777777" w:rsidR="00816CD0" w:rsidRPr="006F7756" w:rsidRDefault="00816CD0" w:rsidP="00816CD0">
      <w:pPr>
        <w:ind w:firstLine="708"/>
        <w:rPr>
          <w:rFonts w:cstheme="minorHAnsi"/>
          <w:sz w:val="24"/>
          <w:szCs w:val="24"/>
        </w:rPr>
      </w:pPr>
      <w:r w:rsidRPr="001607F6">
        <w:rPr>
          <w:rFonts w:cstheme="minorHAnsi"/>
          <w:sz w:val="24"/>
          <w:szCs w:val="24"/>
        </w:rPr>
        <w:t>Podniesieniu jakości i skuteczności działań podejmowanych przez zespoły interdysc</w:t>
      </w:r>
      <w:r w:rsidRPr="001607F6">
        <w:rPr>
          <w:rFonts w:cstheme="minorHAnsi"/>
          <w:sz w:val="24"/>
          <w:szCs w:val="24"/>
        </w:rPr>
        <w:t>y</w:t>
      </w:r>
      <w:r w:rsidRPr="001607F6">
        <w:rPr>
          <w:rFonts w:cstheme="minorHAnsi"/>
          <w:sz w:val="24"/>
          <w:szCs w:val="24"/>
        </w:rPr>
        <w:t xml:space="preserve">plinarne i grupy robocze służy </w:t>
      </w:r>
      <w:proofErr w:type="spellStart"/>
      <w:r w:rsidRPr="001607F6">
        <w:rPr>
          <w:rFonts w:cstheme="minorHAnsi"/>
          <w:sz w:val="24"/>
          <w:szCs w:val="24"/>
        </w:rPr>
        <w:t>superwizja</w:t>
      </w:r>
      <w:proofErr w:type="spellEnd"/>
      <w:r w:rsidRPr="001607F6">
        <w:rPr>
          <w:rFonts w:cstheme="minorHAnsi"/>
          <w:sz w:val="24"/>
          <w:szCs w:val="24"/>
        </w:rPr>
        <w:t xml:space="preserve"> podejmowanej przez ich członków pracy. </w:t>
      </w:r>
      <w:proofErr w:type="spellStart"/>
      <w:r w:rsidRPr="001607F6">
        <w:rPr>
          <w:rFonts w:cstheme="minorHAnsi"/>
          <w:sz w:val="24"/>
          <w:szCs w:val="24"/>
        </w:rPr>
        <w:t>Superw</w:t>
      </w:r>
      <w:r w:rsidRPr="001607F6">
        <w:rPr>
          <w:rFonts w:cstheme="minorHAnsi"/>
          <w:sz w:val="24"/>
          <w:szCs w:val="24"/>
        </w:rPr>
        <w:t>i</w:t>
      </w:r>
      <w:r w:rsidRPr="001607F6">
        <w:rPr>
          <w:rFonts w:cstheme="minorHAnsi"/>
          <w:sz w:val="24"/>
          <w:szCs w:val="24"/>
        </w:rPr>
        <w:t>zja</w:t>
      </w:r>
      <w:proofErr w:type="spellEnd"/>
      <w:r w:rsidRPr="001607F6">
        <w:rPr>
          <w:rFonts w:cstheme="minorHAnsi"/>
          <w:sz w:val="24"/>
          <w:szCs w:val="24"/>
        </w:rPr>
        <w:t xml:space="preserve"> będąca procesem łączącym naukę, trening, edukację i wsparcie pozwala na ocenę dzi</w:t>
      </w:r>
      <w:r w:rsidRPr="001607F6">
        <w:rPr>
          <w:rFonts w:cstheme="minorHAnsi"/>
          <w:sz w:val="24"/>
          <w:szCs w:val="24"/>
        </w:rPr>
        <w:t>a</w:t>
      </w:r>
      <w:r w:rsidRPr="001607F6">
        <w:rPr>
          <w:rFonts w:cstheme="minorHAnsi"/>
          <w:sz w:val="24"/>
          <w:szCs w:val="24"/>
        </w:rPr>
        <w:t xml:space="preserve">łań, uczuć, wartości i modeli interpretacyjnych </w:t>
      </w:r>
      <w:r w:rsidRPr="006F7756">
        <w:rPr>
          <w:rFonts w:cstheme="minorHAnsi"/>
          <w:sz w:val="24"/>
          <w:szCs w:val="24"/>
        </w:rPr>
        <w:t>przejawiających się w postawach i zorient</w:t>
      </w:r>
      <w:r w:rsidRPr="006F7756">
        <w:rPr>
          <w:rFonts w:cstheme="minorHAnsi"/>
          <w:sz w:val="24"/>
          <w:szCs w:val="24"/>
        </w:rPr>
        <w:t>o</w:t>
      </w:r>
      <w:r w:rsidRPr="006F7756">
        <w:rPr>
          <w:rFonts w:cstheme="minorHAnsi"/>
          <w:sz w:val="24"/>
          <w:szCs w:val="24"/>
        </w:rPr>
        <w:t xml:space="preserve">waniu na ludzi, w odniesieniu do współpracowników, przełożonych, jak i samych osób uczestniczących w </w:t>
      </w:r>
      <w:proofErr w:type="spellStart"/>
      <w:r w:rsidRPr="006F7756">
        <w:rPr>
          <w:rFonts w:cstheme="minorHAnsi"/>
          <w:sz w:val="24"/>
          <w:szCs w:val="24"/>
        </w:rPr>
        <w:t>superwizji</w:t>
      </w:r>
      <w:proofErr w:type="spellEnd"/>
      <w:r w:rsidRPr="006F7756">
        <w:rPr>
          <w:rFonts w:cstheme="minorHAnsi"/>
          <w:sz w:val="24"/>
          <w:szCs w:val="24"/>
        </w:rPr>
        <w:t>. Jej wspierająco-wzmacniający charakter przejawia się w ko</w:t>
      </w:r>
      <w:r w:rsidRPr="006F7756">
        <w:rPr>
          <w:rFonts w:cstheme="minorHAnsi"/>
          <w:sz w:val="24"/>
          <w:szCs w:val="24"/>
        </w:rPr>
        <w:t>n</w:t>
      </w:r>
      <w:r w:rsidRPr="006F7756">
        <w:rPr>
          <w:rFonts w:cstheme="minorHAnsi"/>
          <w:sz w:val="24"/>
          <w:szCs w:val="24"/>
        </w:rPr>
        <w:t>centracji na sposobach rozładowania napięcia, odreagowania, radzenia sobie z presją ot</w:t>
      </w:r>
      <w:r w:rsidRPr="006F7756">
        <w:rPr>
          <w:rFonts w:cstheme="minorHAnsi"/>
          <w:sz w:val="24"/>
          <w:szCs w:val="24"/>
        </w:rPr>
        <w:t>o</w:t>
      </w:r>
      <w:r w:rsidRPr="006F7756">
        <w:rPr>
          <w:rFonts w:cstheme="minorHAnsi"/>
          <w:sz w:val="24"/>
          <w:szCs w:val="24"/>
        </w:rPr>
        <w:t xml:space="preserve">czenia, głębszym wglądzie w siebie i problem. Ta wieloaspektowość </w:t>
      </w:r>
      <w:proofErr w:type="spellStart"/>
      <w:r w:rsidRPr="006F7756">
        <w:rPr>
          <w:rFonts w:cstheme="minorHAnsi"/>
          <w:sz w:val="24"/>
          <w:szCs w:val="24"/>
        </w:rPr>
        <w:t>superwizji</w:t>
      </w:r>
      <w:proofErr w:type="spellEnd"/>
      <w:r w:rsidRPr="006F7756">
        <w:rPr>
          <w:rFonts w:cstheme="minorHAnsi"/>
          <w:sz w:val="24"/>
          <w:szCs w:val="24"/>
        </w:rPr>
        <w:t xml:space="preserve"> służy rozwi</w:t>
      </w:r>
      <w:r w:rsidRPr="006F7756">
        <w:rPr>
          <w:rFonts w:cstheme="minorHAnsi"/>
          <w:sz w:val="24"/>
          <w:szCs w:val="24"/>
        </w:rPr>
        <w:t>ą</w:t>
      </w:r>
      <w:r w:rsidRPr="006F7756">
        <w:rPr>
          <w:rFonts w:cstheme="minorHAnsi"/>
          <w:sz w:val="24"/>
          <w:szCs w:val="24"/>
        </w:rPr>
        <w:t xml:space="preserve">zaniu trudności merytorycznych i emocjonalnych. Z powyższych względów istotne jest </w:t>
      </w:r>
      <w:proofErr w:type="spellStart"/>
      <w:r w:rsidRPr="006F7756">
        <w:rPr>
          <w:rFonts w:cstheme="minorHAnsi"/>
          <w:sz w:val="24"/>
          <w:szCs w:val="24"/>
        </w:rPr>
        <w:t>s</w:t>
      </w:r>
      <w:r w:rsidRPr="006F7756">
        <w:rPr>
          <w:rFonts w:cstheme="minorHAnsi"/>
          <w:sz w:val="24"/>
          <w:szCs w:val="24"/>
        </w:rPr>
        <w:t>u</w:t>
      </w:r>
      <w:r w:rsidRPr="006F7756">
        <w:rPr>
          <w:rFonts w:cstheme="minorHAnsi"/>
          <w:sz w:val="24"/>
          <w:szCs w:val="24"/>
        </w:rPr>
        <w:t>perwizowanie</w:t>
      </w:r>
      <w:proofErr w:type="spellEnd"/>
      <w:r w:rsidRPr="006F7756">
        <w:rPr>
          <w:rFonts w:cstheme="minorHAnsi"/>
          <w:sz w:val="24"/>
          <w:szCs w:val="24"/>
        </w:rPr>
        <w:t xml:space="preserve"> pracy osób zaangażowanych w zadania w zakresie przeciwdziałania przemocy w rodzinie. </w:t>
      </w:r>
    </w:p>
    <w:p w14:paraId="24572E36" w14:textId="77777777" w:rsidR="00816CD0" w:rsidRPr="00776E3E" w:rsidRDefault="00816CD0" w:rsidP="00816CD0">
      <w:pPr>
        <w:pStyle w:val="Nagwek3"/>
        <w:rPr>
          <w:rFonts w:asciiTheme="minorHAnsi" w:hAnsiTheme="minorHAnsi" w:cstheme="minorHAnsi"/>
          <w:color w:val="auto"/>
          <w:sz w:val="24"/>
          <w:szCs w:val="24"/>
        </w:rPr>
      </w:pPr>
      <w:bookmarkStart w:id="163" w:name="_Toc489276150"/>
      <w:bookmarkStart w:id="164" w:name="_Toc88828885"/>
      <w:bookmarkStart w:id="165" w:name="_Toc88829085"/>
      <w:bookmarkStart w:id="166" w:name="_Toc88829168"/>
      <w:bookmarkStart w:id="167" w:name="_Toc88829266"/>
      <w:r w:rsidRPr="00776E3E">
        <w:rPr>
          <w:rFonts w:asciiTheme="minorHAnsi" w:hAnsiTheme="minorHAnsi" w:cstheme="minorHAnsi"/>
          <w:color w:val="auto"/>
          <w:sz w:val="24"/>
          <w:szCs w:val="24"/>
        </w:rPr>
        <w:t>3.4. Zasady realizacji programu ochrony ofiar przemocy w rodzinie</w:t>
      </w:r>
      <w:bookmarkEnd w:id="163"/>
      <w:bookmarkEnd w:id="164"/>
      <w:bookmarkEnd w:id="165"/>
      <w:bookmarkEnd w:id="166"/>
      <w:bookmarkEnd w:id="167"/>
    </w:p>
    <w:p w14:paraId="3F949C4B" w14:textId="77777777" w:rsidR="00816CD0" w:rsidRPr="006F7756" w:rsidRDefault="00816CD0" w:rsidP="00816CD0">
      <w:pPr>
        <w:rPr>
          <w:rFonts w:cstheme="minorHAnsi"/>
          <w:sz w:val="24"/>
          <w:szCs w:val="24"/>
        </w:rPr>
      </w:pPr>
      <w:r w:rsidRPr="006F7756">
        <w:rPr>
          <w:rFonts w:cstheme="minorHAnsi"/>
          <w:sz w:val="24"/>
          <w:szCs w:val="24"/>
        </w:rPr>
        <w:t>Podejmując działania w zakresie przeciwdziałania przemocy w rodzinie należy kierować się następującymi zasadami:</w:t>
      </w:r>
    </w:p>
    <w:p w14:paraId="433CB872" w14:textId="77777777" w:rsidR="00816CD0" w:rsidRPr="006F7756" w:rsidRDefault="00816CD0" w:rsidP="00816CD0">
      <w:pPr>
        <w:rPr>
          <w:rFonts w:cstheme="minorHAnsi"/>
          <w:sz w:val="24"/>
          <w:szCs w:val="24"/>
        </w:rPr>
      </w:pPr>
      <w:r w:rsidRPr="006F7756">
        <w:rPr>
          <w:rFonts w:cstheme="minorHAnsi"/>
          <w:sz w:val="24"/>
          <w:szCs w:val="24"/>
        </w:rPr>
        <w:t>W pracy z osobami i rodzinami doświadczającymi przemocy istotne jest:</w:t>
      </w:r>
    </w:p>
    <w:p w14:paraId="0B7CC708" w14:textId="77777777" w:rsidR="00816CD0" w:rsidRPr="006F7756" w:rsidRDefault="00816CD0" w:rsidP="005654AE">
      <w:pPr>
        <w:numPr>
          <w:ilvl w:val="0"/>
          <w:numId w:val="94"/>
        </w:numPr>
        <w:ind w:left="426"/>
        <w:rPr>
          <w:rFonts w:cstheme="minorHAnsi"/>
          <w:sz w:val="24"/>
          <w:szCs w:val="24"/>
        </w:rPr>
      </w:pPr>
      <w:r w:rsidRPr="006F7756">
        <w:rPr>
          <w:rFonts w:cstheme="minorHAnsi"/>
          <w:sz w:val="24"/>
          <w:szCs w:val="24"/>
        </w:rPr>
        <w:t xml:space="preserve">zapewnienie im należytego bezpieczeństwa, </w:t>
      </w:r>
    </w:p>
    <w:p w14:paraId="4CEC3AAC" w14:textId="77777777" w:rsidR="00816CD0" w:rsidRPr="001607F6" w:rsidRDefault="00816CD0" w:rsidP="005654AE">
      <w:pPr>
        <w:numPr>
          <w:ilvl w:val="0"/>
          <w:numId w:val="94"/>
        </w:numPr>
        <w:ind w:left="426"/>
        <w:rPr>
          <w:rFonts w:cstheme="minorHAnsi"/>
          <w:sz w:val="24"/>
          <w:szCs w:val="24"/>
        </w:rPr>
      </w:pPr>
      <w:r w:rsidRPr="001607F6">
        <w:rPr>
          <w:rFonts w:cstheme="minorHAnsi"/>
          <w:sz w:val="24"/>
          <w:szCs w:val="24"/>
        </w:rPr>
        <w:t>okazywanie szacunku, zrozumienia, życzliwości i otwartości,</w:t>
      </w:r>
    </w:p>
    <w:p w14:paraId="1D93BE3D" w14:textId="77777777" w:rsidR="00816CD0" w:rsidRPr="001607F6" w:rsidRDefault="00816CD0" w:rsidP="005654AE">
      <w:pPr>
        <w:numPr>
          <w:ilvl w:val="0"/>
          <w:numId w:val="94"/>
        </w:numPr>
        <w:ind w:left="426"/>
        <w:rPr>
          <w:rFonts w:cstheme="minorHAnsi"/>
          <w:sz w:val="24"/>
          <w:szCs w:val="24"/>
        </w:rPr>
      </w:pPr>
      <w:r w:rsidRPr="001607F6">
        <w:rPr>
          <w:rFonts w:cstheme="minorHAnsi"/>
          <w:sz w:val="24"/>
          <w:szCs w:val="24"/>
        </w:rPr>
        <w:t xml:space="preserve">zapewnienie poufności, </w:t>
      </w:r>
    </w:p>
    <w:p w14:paraId="47F5F743" w14:textId="77777777" w:rsidR="00816CD0" w:rsidRPr="001607F6" w:rsidRDefault="00816CD0" w:rsidP="005654AE">
      <w:pPr>
        <w:numPr>
          <w:ilvl w:val="0"/>
          <w:numId w:val="94"/>
        </w:numPr>
        <w:ind w:left="426"/>
        <w:rPr>
          <w:rFonts w:cstheme="minorHAnsi"/>
          <w:sz w:val="24"/>
          <w:szCs w:val="24"/>
        </w:rPr>
      </w:pPr>
      <w:r w:rsidRPr="001607F6">
        <w:rPr>
          <w:rFonts w:cstheme="minorHAnsi"/>
          <w:sz w:val="24"/>
          <w:szCs w:val="24"/>
        </w:rPr>
        <w:t>zapewnienie dostępności do świadczonych usług oraz rzetelnej informacji dotyczącej pomocy i wsparcia,</w:t>
      </w:r>
    </w:p>
    <w:p w14:paraId="421B9BA8" w14:textId="77777777" w:rsidR="00816CD0" w:rsidRPr="001607F6" w:rsidRDefault="00816CD0" w:rsidP="005654AE">
      <w:pPr>
        <w:numPr>
          <w:ilvl w:val="0"/>
          <w:numId w:val="94"/>
        </w:numPr>
        <w:ind w:left="426"/>
        <w:rPr>
          <w:rFonts w:cstheme="minorHAnsi"/>
          <w:sz w:val="24"/>
          <w:szCs w:val="24"/>
        </w:rPr>
      </w:pPr>
      <w:r w:rsidRPr="001607F6">
        <w:rPr>
          <w:rFonts w:cstheme="minorHAnsi"/>
          <w:sz w:val="24"/>
          <w:szCs w:val="24"/>
        </w:rPr>
        <w:t>profesjonalizm w działaniu,</w:t>
      </w:r>
    </w:p>
    <w:p w14:paraId="382F5F76" w14:textId="77777777" w:rsidR="00816CD0" w:rsidRPr="001607F6" w:rsidRDefault="00816CD0" w:rsidP="005654AE">
      <w:pPr>
        <w:numPr>
          <w:ilvl w:val="0"/>
          <w:numId w:val="94"/>
        </w:numPr>
        <w:ind w:left="426"/>
        <w:rPr>
          <w:rFonts w:cstheme="minorHAnsi"/>
          <w:sz w:val="24"/>
          <w:szCs w:val="24"/>
        </w:rPr>
      </w:pPr>
      <w:r w:rsidRPr="001607F6">
        <w:rPr>
          <w:rFonts w:cstheme="minorHAnsi"/>
          <w:sz w:val="24"/>
          <w:szCs w:val="24"/>
        </w:rPr>
        <w:t>poszanowanie ich podmiotowości i autonomii, wzmacnianie samodzielności,</w:t>
      </w:r>
    </w:p>
    <w:p w14:paraId="0C6E0D22" w14:textId="77777777" w:rsidR="00816CD0" w:rsidRPr="001607F6" w:rsidRDefault="00816CD0" w:rsidP="005654AE">
      <w:pPr>
        <w:numPr>
          <w:ilvl w:val="0"/>
          <w:numId w:val="94"/>
        </w:numPr>
        <w:ind w:left="426"/>
        <w:rPr>
          <w:rFonts w:cstheme="minorHAnsi"/>
          <w:sz w:val="24"/>
          <w:szCs w:val="24"/>
        </w:rPr>
      </w:pPr>
      <w:r w:rsidRPr="001607F6">
        <w:rPr>
          <w:rFonts w:cstheme="minorHAnsi"/>
          <w:sz w:val="24"/>
          <w:szCs w:val="24"/>
        </w:rPr>
        <w:t>organizowanie spotkań i zajęć dla osób dotkniętych przemocą w innych miejsca niż zaj</w:t>
      </w:r>
      <w:r w:rsidRPr="001607F6">
        <w:rPr>
          <w:rFonts w:cstheme="minorHAnsi"/>
          <w:sz w:val="24"/>
          <w:szCs w:val="24"/>
        </w:rPr>
        <w:t>ę</w:t>
      </w:r>
      <w:r w:rsidRPr="001607F6">
        <w:rPr>
          <w:rFonts w:cstheme="minorHAnsi"/>
          <w:sz w:val="24"/>
          <w:szCs w:val="24"/>
        </w:rPr>
        <w:t>cia dla osób stosujących przemoc w rodzinie.</w:t>
      </w:r>
    </w:p>
    <w:p w14:paraId="74FA8DF7" w14:textId="77777777" w:rsidR="00816CD0" w:rsidRPr="002708A6" w:rsidRDefault="00816CD0" w:rsidP="00816CD0">
      <w:pPr>
        <w:rPr>
          <w:rFonts w:cstheme="minorHAnsi"/>
          <w:sz w:val="24"/>
          <w:szCs w:val="24"/>
        </w:rPr>
      </w:pPr>
      <w:r w:rsidRPr="002708A6">
        <w:rPr>
          <w:rFonts w:cstheme="minorHAnsi"/>
          <w:sz w:val="24"/>
          <w:szCs w:val="24"/>
        </w:rPr>
        <w:t>Ponadto w kontakcie z osobą lub rodziną dotkniętą bądź zagrożoną przemocą należy:</w:t>
      </w:r>
    </w:p>
    <w:p w14:paraId="4B253AE9" w14:textId="77777777" w:rsidR="00816CD0" w:rsidRPr="001607F6" w:rsidRDefault="00816CD0" w:rsidP="005654AE">
      <w:pPr>
        <w:numPr>
          <w:ilvl w:val="0"/>
          <w:numId w:val="95"/>
        </w:numPr>
        <w:ind w:left="426"/>
        <w:rPr>
          <w:rFonts w:cstheme="minorHAnsi"/>
          <w:sz w:val="24"/>
          <w:szCs w:val="24"/>
        </w:rPr>
      </w:pPr>
      <w:r w:rsidRPr="001607F6">
        <w:rPr>
          <w:rFonts w:cstheme="minorHAnsi"/>
          <w:sz w:val="24"/>
          <w:szCs w:val="24"/>
        </w:rPr>
        <w:lastRenderedPageBreak/>
        <w:t>być uważnym na wszelkie sygnały mogące świadczyć o występowaniu przemocy w r</w:t>
      </w:r>
      <w:r w:rsidRPr="001607F6">
        <w:rPr>
          <w:rFonts w:cstheme="minorHAnsi"/>
          <w:sz w:val="24"/>
          <w:szCs w:val="24"/>
        </w:rPr>
        <w:t>o</w:t>
      </w:r>
      <w:r w:rsidRPr="001607F6">
        <w:rPr>
          <w:rFonts w:cstheme="minorHAnsi"/>
          <w:sz w:val="24"/>
          <w:szCs w:val="24"/>
        </w:rPr>
        <w:t>dzinie,</w:t>
      </w:r>
    </w:p>
    <w:p w14:paraId="6E51D1FC" w14:textId="77777777" w:rsidR="00816CD0" w:rsidRPr="001607F6" w:rsidRDefault="00816CD0" w:rsidP="005654AE">
      <w:pPr>
        <w:numPr>
          <w:ilvl w:val="0"/>
          <w:numId w:val="95"/>
        </w:numPr>
        <w:ind w:left="426"/>
        <w:rPr>
          <w:rFonts w:cstheme="minorHAnsi"/>
          <w:sz w:val="24"/>
          <w:szCs w:val="24"/>
        </w:rPr>
      </w:pPr>
      <w:r w:rsidRPr="001607F6">
        <w:rPr>
          <w:rFonts w:cstheme="minorHAnsi"/>
          <w:sz w:val="24"/>
          <w:szCs w:val="24"/>
        </w:rPr>
        <w:t>zapewnić, że jesteśmy tutaj po to, aby jej pomóc,</w:t>
      </w:r>
    </w:p>
    <w:p w14:paraId="53F1AC7A" w14:textId="77777777" w:rsidR="00816CD0" w:rsidRPr="001607F6" w:rsidRDefault="00816CD0" w:rsidP="005654AE">
      <w:pPr>
        <w:numPr>
          <w:ilvl w:val="0"/>
          <w:numId w:val="95"/>
        </w:numPr>
        <w:ind w:left="426"/>
        <w:rPr>
          <w:rFonts w:cstheme="minorHAnsi"/>
          <w:sz w:val="24"/>
          <w:szCs w:val="24"/>
        </w:rPr>
      </w:pPr>
      <w:r w:rsidRPr="001607F6">
        <w:rPr>
          <w:rFonts w:cstheme="minorHAnsi"/>
          <w:sz w:val="24"/>
          <w:szCs w:val="24"/>
        </w:rPr>
        <w:t>uważnie wysłuchać relacji z przebiegu zdarzenia,</w:t>
      </w:r>
    </w:p>
    <w:p w14:paraId="7972AEF1" w14:textId="77777777" w:rsidR="00816CD0" w:rsidRPr="001607F6" w:rsidRDefault="00816CD0" w:rsidP="005654AE">
      <w:pPr>
        <w:numPr>
          <w:ilvl w:val="0"/>
          <w:numId w:val="95"/>
        </w:numPr>
        <w:ind w:left="426"/>
        <w:rPr>
          <w:rFonts w:cstheme="minorHAnsi"/>
          <w:sz w:val="24"/>
          <w:szCs w:val="24"/>
        </w:rPr>
      </w:pPr>
      <w:r w:rsidRPr="001607F6">
        <w:rPr>
          <w:rFonts w:cstheme="minorHAnsi"/>
          <w:sz w:val="24"/>
          <w:szCs w:val="24"/>
        </w:rPr>
        <w:t>wyraźnie nazwać przemocą to, co ją spotkało i poinformować, że przemoc w rodzinie jest poważnym problemem i zgodnie z prawem jest przestępstwem,</w:t>
      </w:r>
    </w:p>
    <w:p w14:paraId="3FAE3F99" w14:textId="77777777" w:rsidR="00816CD0" w:rsidRPr="001607F6" w:rsidRDefault="00816CD0" w:rsidP="005654AE">
      <w:pPr>
        <w:numPr>
          <w:ilvl w:val="0"/>
          <w:numId w:val="95"/>
        </w:numPr>
        <w:ind w:left="426"/>
        <w:rPr>
          <w:rFonts w:cstheme="minorHAnsi"/>
          <w:sz w:val="24"/>
          <w:szCs w:val="24"/>
        </w:rPr>
      </w:pPr>
      <w:r w:rsidRPr="001607F6">
        <w:rPr>
          <w:rFonts w:cstheme="minorHAnsi"/>
          <w:sz w:val="24"/>
          <w:szCs w:val="24"/>
        </w:rPr>
        <w:t>podkreślić, że nikt nie ma prawa do stosowania przemocy wobec innych i nic jej nie usprawiedliwia,</w:t>
      </w:r>
    </w:p>
    <w:p w14:paraId="1ACAA7BA" w14:textId="77777777" w:rsidR="00816CD0" w:rsidRPr="001607F6" w:rsidRDefault="00816CD0" w:rsidP="005654AE">
      <w:pPr>
        <w:numPr>
          <w:ilvl w:val="0"/>
          <w:numId w:val="95"/>
        </w:numPr>
        <w:ind w:left="426"/>
        <w:rPr>
          <w:rFonts w:cstheme="minorHAnsi"/>
          <w:sz w:val="24"/>
          <w:szCs w:val="24"/>
        </w:rPr>
      </w:pPr>
      <w:r w:rsidRPr="001607F6">
        <w:rPr>
          <w:rFonts w:cstheme="minorHAnsi"/>
          <w:sz w:val="24"/>
          <w:szCs w:val="24"/>
        </w:rPr>
        <w:t>udzielić wsparcia i zapewnić, że ma prawo się bronić i są miejsca i osoby, u których może uzyskać pomoc,</w:t>
      </w:r>
    </w:p>
    <w:p w14:paraId="6B91478F" w14:textId="77777777" w:rsidR="00816CD0" w:rsidRPr="001607F6" w:rsidRDefault="00816CD0" w:rsidP="005654AE">
      <w:pPr>
        <w:numPr>
          <w:ilvl w:val="0"/>
          <w:numId w:val="95"/>
        </w:numPr>
        <w:ind w:left="426"/>
        <w:rPr>
          <w:rFonts w:cstheme="minorHAnsi"/>
          <w:sz w:val="24"/>
          <w:szCs w:val="24"/>
        </w:rPr>
      </w:pPr>
      <w:r w:rsidRPr="001607F6">
        <w:rPr>
          <w:rFonts w:cstheme="minorHAnsi"/>
          <w:sz w:val="24"/>
          <w:szCs w:val="24"/>
        </w:rPr>
        <w:t xml:space="preserve">dostarczyć konkretnych informacji (najlepiej pisemnych) o miejscach, w których może uzyskać pomoc i zakresie dostępnej pomocy, </w:t>
      </w:r>
    </w:p>
    <w:p w14:paraId="3F73339B" w14:textId="77777777" w:rsidR="00816CD0" w:rsidRPr="001607F6" w:rsidRDefault="00816CD0" w:rsidP="005654AE">
      <w:pPr>
        <w:numPr>
          <w:ilvl w:val="0"/>
          <w:numId w:val="95"/>
        </w:numPr>
        <w:ind w:left="426"/>
        <w:rPr>
          <w:rFonts w:cstheme="minorHAnsi"/>
          <w:sz w:val="24"/>
          <w:szCs w:val="24"/>
        </w:rPr>
      </w:pPr>
      <w:r w:rsidRPr="001607F6">
        <w:rPr>
          <w:rFonts w:cstheme="minorHAnsi"/>
          <w:sz w:val="24"/>
          <w:szCs w:val="24"/>
        </w:rPr>
        <w:t>koncentrować się na najpilniejszych sprawach i celach możliwych do osiągnięcia,</w:t>
      </w:r>
    </w:p>
    <w:p w14:paraId="418FA87C" w14:textId="77777777" w:rsidR="00816CD0" w:rsidRPr="001607F6" w:rsidRDefault="00816CD0" w:rsidP="005654AE">
      <w:pPr>
        <w:numPr>
          <w:ilvl w:val="0"/>
          <w:numId w:val="95"/>
        </w:numPr>
        <w:ind w:left="426"/>
        <w:rPr>
          <w:rFonts w:cstheme="minorHAnsi"/>
          <w:sz w:val="24"/>
          <w:szCs w:val="24"/>
        </w:rPr>
      </w:pPr>
      <w:r w:rsidRPr="001607F6">
        <w:rPr>
          <w:rFonts w:cstheme="minorHAnsi"/>
          <w:sz w:val="24"/>
          <w:szCs w:val="24"/>
        </w:rPr>
        <w:t>uszanować jej decyzję odnośnie czasu i form pomocy,</w:t>
      </w:r>
    </w:p>
    <w:p w14:paraId="3F3F7B75" w14:textId="77777777" w:rsidR="00816CD0" w:rsidRPr="001607F6" w:rsidRDefault="00816CD0" w:rsidP="005654AE">
      <w:pPr>
        <w:numPr>
          <w:ilvl w:val="0"/>
          <w:numId w:val="95"/>
        </w:numPr>
        <w:ind w:left="426"/>
        <w:rPr>
          <w:rFonts w:cstheme="minorHAnsi"/>
          <w:sz w:val="24"/>
          <w:szCs w:val="24"/>
        </w:rPr>
      </w:pPr>
      <w:r w:rsidRPr="001607F6">
        <w:rPr>
          <w:rFonts w:cstheme="minorHAnsi"/>
          <w:sz w:val="24"/>
          <w:szCs w:val="24"/>
        </w:rPr>
        <w:t>nie wyręczać w podejmowaniu działań</w:t>
      </w:r>
      <w:r w:rsidRPr="00776E3E">
        <w:rPr>
          <w:rFonts w:cstheme="minorHAnsi"/>
          <w:sz w:val="24"/>
          <w:szCs w:val="24"/>
          <w:vertAlign w:val="superscript"/>
        </w:rPr>
        <w:footnoteReference w:id="31"/>
      </w:r>
      <w:r w:rsidRPr="001607F6">
        <w:rPr>
          <w:rFonts w:cstheme="minorHAnsi"/>
          <w:sz w:val="24"/>
          <w:szCs w:val="24"/>
        </w:rPr>
        <w:t xml:space="preserve">. </w:t>
      </w:r>
    </w:p>
    <w:p w14:paraId="01700C40" w14:textId="77777777" w:rsidR="00816CD0" w:rsidRPr="002708A6" w:rsidRDefault="00816CD0" w:rsidP="00816CD0">
      <w:pPr>
        <w:rPr>
          <w:rFonts w:cstheme="minorHAnsi"/>
          <w:sz w:val="24"/>
          <w:szCs w:val="24"/>
        </w:rPr>
      </w:pPr>
      <w:r w:rsidRPr="002708A6">
        <w:rPr>
          <w:rFonts w:cstheme="minorHAnsi"/>
          <w:sz w:val="24"/>
          <w:szCs w:val="24"/>
        </w:rPr>
        <w:t>W kontakcie z osobą lub rodziną doświadczającą przemocy niedopuszczalne jest:</w:t>
      </w:r>
    </w:p>
    <w:p w14:paraId="4292B76F" w14:textId="77777777" w:rsidR="00816CD0" w:rsidRPr="001607F6" w:rsidRDefault="00816CD0" w:rsidP="005654AE">
      <w:pPr>
        <w:numPr>
          <w:ilvl w:val="0"/>
          <w:numId w:val="96"/>
        </w:numPr>
        <w:ind w:left="426"/>
        <w:rPr>
          <w:rFonts w:cstheme="minorHAnsi"/>
          <w:sz w:val="24"/>
          <w:szCs w:val="24"/>
        </w:rPr>
      </w:pPr>
      <w:r w:rsidRPr="001607F6">
        <w:rPr>
          <w:rFonts w:cstheme="minorHAnsi"/>
          <w:sz w:val="24"/>
          <w:szCs w:val="24"/>
        </w:rPr>
        <w:t>okazywanie braku wiary w to, co mówi, podważanie jej wiarygodności,</w:t>
      </w:r>
    </w:p>
    <w:p w14:paraId="11940268" w14:textId="77777777" w:rsidR="00816CD0" w:rsidRPr="001607F6" w:rsidRDefault="00816CD0" w:rsidP="005654AE">
      <w:pPr>
        <w:numPr>
          <w:ilvl w:val="0"/>
          <w:numId w:val="96"/>
        </w:numPr>
        <w:ind w:left="426"/>
        <w:rPr>
          <w:rFonts w:cstheme="minorHAnsi"/>
          <w:sz w:val="24"/>
          <w:szCs w:val="24"/>
        </w:rPr>
      </w:pPr>
      <w:r w:rsidRPr="001607F6">
        <w:rPr>
          <w:rFonts w:cstheme="minorHAnsi"/>
          <w:sz w:val="24"/>
          <w:szCs w:val="24"/>
        </w:rPr>
        <w:t>okazywanie zniecierpliwienia, irytacji, złości, lekceważenia,</w:t>
      </w:r>
    </w:p>
    <w:p w14:paraId="762D0FFE" w14:textId="77777777" w:rsidR="00816CD0" w:rsidRPr="001607F6" w:rsidRDefault="00816CD0" w:rsidP="005654AE">
      <w:pPr>
        <w:numPr>
          <w:ilvl w:val="0"/>
          <w:numId w:val="96"/>
        </w:numPr>
        <w:ind w:left="426"/>
        <w:rPr>
          <w:rFonts w:cstheme="minorHAnsi"/>
          <w:sz w:val="24"/>
          <w:szCs w:val="24"/>
        </w:rPr>
      </w:pPr>
      <w:r w:rsidRPr="001607F6">
        <w:rPr>
          <w:rFonts w:cstheme="minorHAnsi"/>
          <w:sz w:val="24"/>
          <w:szCs w:val="24"/>
        </w:rPr>
        <w:t>bagatelizowanie zagrożenia,</w:t>
      </w:r>
    </w:p>
    <w:p w14:paraId="39CB76AA" w14:textId="77777777" w:rsidR="00816CD0" w:rsidRPr="001607F6" w:rsidRDefault="00816CD0" w:rsidP="005654AE">
      <w:pPr>
        <w:numPr>
          <w:ilvl w:val="0"/>
          <w:numId w:val="96"/>
        </w:numPr>
        <w:ind w:left="426"/>
        <w:rPr>
          <w:rFonts w:cstheme="minorHAnsi"/>
          <w:sz w:val="24"/>
          <w:szCs w:val="24"/>
        </w:rPr>
      </w:pPr>
      <w:r w:rsidRPr="001607F6">
        <w:rPr>
          <w:rFonts w:cstheme="minorHAnsi"/>
          <w:sz w:val="24"/>
          <w:szCs w:val="24"/>
        </w:rPr>
        <w:t>krytykowanie,</w:t>
      </w:r>
    </w:p>
    <w:p w14:paraId="4D94271B" w14:textId="77777777" w:rsidR="00816CD0" w:rsidRPr="001607F6" w:rsidRDefault="00816CD0" w:rsidP="005654AE">
      <w:pPr>
        <w:numPr>
          <w:ilvl w:val="0"/>
          <w:numId w:val="96"/>
        </w:numPr>
        <w:ind w:left="426"/>
        <w:rPr>
          <w:rFonts w:cstheme="minorHAnsi"/>
          <w:sz w:val="24"/>
          <w:szCs w:val="24"/>
        </w:rPr>
      </w:pPr>
      <w:r w:rsidRPr="001607F6">
        <w:rPr>
          <w:rFonts w:cstheme="minorHAnsi"/>
          <w:sz w:val="24"/>
          <w:szCs w:val="24"/>
        </w:rPr>
        <w:t>pouczanie,</w:t>
      </w:r>
    </w:p>
    <w:p w14:paraId="47AD1E5C" w14:textId="77777777" w:rsidR="00816CD0" w:rsidRPr="001607F6" w:rsidRDefault="00816CD0" w:rsidP="005654AE">
      <w:pPr>
        <w:numPr>
          <w:ilvl w:val="0"/>
          <w:numId w:val="96"/>
        </w:numPr>
        <w:ind w:left="426"/>
        <w:rPr>
          <w:rFonts w:cstheme="minorHAnsi"/>
          <w:sz w:val="24"/>
          <w:szCs w:val="24"/>
        </w:rPr>
      </w:pPr>
      <w:r w:rsidRPr="001607F6">
        <w:rPr>
          <w:rFonts w:cstheme="minorHAnsi"/>
          <w:sz w:val="24"/>
          <w:szCs w:val="24"/>
        </w:rPr>
        <w:t>obarczanie winą i odpowiedzialnością za zaistniałą sytuację oraz za to, co stanie się z osobą stosującą przemoc po jej ujawnieniu,</w:t>
      </w:r>
    </w:p>
    <w:p w14:paraId="57728A4F" w14:textId="77777777" w:rsidR="00816CD0" w:rsidRPr="001607F6" w:rsidRDefault="00816CD0" w:rsidP="005654AE">
      <w:pPr>
        <w:numPr>
          <w:ilvl w:val="0"/>
          <w:numId w:val="96"/>
        </w:numPr>
        <w:ind w:left="426"/>
        <w:rPr>
          <w:rFonts w:cstheme="minorHAnsi"/>
          <w:sz w:val="24"/>
          <w:szCs w:val="24"/>
        </w:rPr>
      </w:pPr>
      <w:r w:rsidRPr="001607F6">
        <w:rPr>
          <w:rFonts w:cstheme="minorHAnsi"/>
          <w:sz w:val="24"/>
          <w:szCs w:val="24"/>
        </w:rPr>
        <w:t>zadawanie oskarżających, raniących i niesprawiedliwych pytań, np. „Dlaczego do tej pory nic Pan/i z tym nie zrobił/a?”,</w:t>
      </w:r>
    </w:p>
    <w:p w14:paraId="6030DF33" w14:textId="77777777" w:rsidR="00816CD0" w:rsidRPr="001607F6" w:rsidRDefault="00816CD0" w:rsidP="005654AE">
      <w:pPr>
        <w:numPr>
          <w:ilvl w:val="0"/>
          <w:numId w:val="96"/>
        </w:numPr>
        <w:ind w:left="426"/>
        <w:rPr>
          <w:rFonts w:cstheme="minorHAnsi"/>
          <w:sz w:val="24"/>
          <w:szCs w:val="24"/>
        </w:rPr>
      </w:pPr>
      <w:r w:rsidRPr="001607F6">
        <w:rPr>
          <w:rFonts w:cstheme="minorHAnsi"/>
          <w:sz w:val="24"/>
          <w:szCs w:val="24"/>
        </w:rPr>
        <w:t>opowiadanie się po stronie osoby stosującej przemoc,</w:t>
      </w:r>
    </w:p>
    <w:p w14:paraId="4DEF93F3" w14:textId="77777777" w:rsidR="00816CD0" w:rsidRPr="001607F6" w:rsidRDefault="00816CD0" w:rsidP="005654AE">
      <w:pPr>
        <w:numPr>
          <w:ilvl w:val="0"/>
          <w:numId w:val="96"/>
        </w:numPr>
        <w:ind w:left="426"/>
        <w:rPr>
          <w:rFonts w:cstheme="minorHAnsi"/>
          <w:sz w:val="24"/>
          <w:szCs w:val="24"/>
        </w:rPr>
      </w:pPr>
      <w:r w:rsidRPr="001607F6">
        <w:rPr>
          <w:rFonts w:cstheme="minorHAnsi"/>
          <w:sz w:val="24"/>
          <w:szCs w:val="24"/>
        </w:rPr>
        <w:t>okazywanie złości, krytykowanie i oskarżanie osoby stosującej przemoc w rodzinie, gdyż może to spowodować, że osoba doświadczająca przemocy zacznie jej bronić</w:t>
      </w:r>
      <w:r w:rsidRPr="00776E3E">
        <w:rPr>
          <w:rFonts w:cstheme="minorHAnsi"/>
          <w:sz w:val="24"/>
          <w:szCs w:val="24"/>
          <w:vertAlign w:val="superscript"/>
        </w:rPr>
        <w:footnoteReference w:id="32"/>
      </w:r>
      <w:r w:rsidRPr="001607F6">
        <w:rPr>
          <w:rFonts w:cstheme="minorHAnsi"/>
          <w:sz w:val="24"/>
          <w:szCs w:val="24"/>
        </w:rPr>
        <w:t>.</w:t>
      </w:r>
    </w:p>
    <w:p w14:paraId="7B0BA4BF" w14:textId="77777777" w:rsidR="00816CD0" w:rsidRPr="002708A6" w:rsidRDefault="00816CD0" w:rsidP="00816CD0">
      <w:pPr>
        <w:rPr>
          <w:rFonts w:cstheme="minorHAnsi"/>
          <w:sz w:val="24"/>
          <w:szCs w:val="24"/>
        </w:rPr>
      </w:pPr>
      <w:r w:rsidRPr="002708A6">
        <w:rPr>
          <w:rFonts w:cstheme="minorHAnsi"/>
          <w:sz w:val="24"/>
          <w:szCs w:val="24"/>
        </w:rPr>
        <w:lastRenderedPageBreak/>
        <w:t>Wobec instytucji i organizacji zaangażowanych w podejmowanie działań na rzecz przeci</w:t>
      </w:r>
      <w:r w:rsidRPr="002708A6">
        <w:rPr>
          <w:rFonts w:cstheme="minorHAnsi"/>
          <w:sz w:val="24"/>
          <w:szCs w:val="24"/>
        </w:rPr>
        <w:t>w</w:t>
      </w:r>
      <w:r w:rsidRPr="002708A6">
        <w:rPr>
          <w:rFonts w:cstheme="minorHAnsi"/>
          <w:sz w:val="24"/>
          <w:szCs w:val="24"/>
        </w:rPr>
        <w:t>działania przemocy w rodzinie należy przestrzegać następujących zasad:</w:t>
      </w:r>
    </w:p>
    <w:p w14:paraId="08BC1A91" w14:textId="77777777" w:rsidR="00816CD0" w:rsidRPr="001607F6" w:rsidRDefault="00816CD0" w:rsidP="005654AE">
      <w:pPr>
        <w:numPr>
          <w:ilvl w:val="0"/>
          <w:numId w:val="97"/>
        </w:numPr>
        <w:ind w:left="426" w:hanging="284"/>
        <w:rPr>
          <w:rFonts w:cstheme="minorHAnsi"/>
          <w:sz w:val="24"/>
          <w:szCs w:val="24"/>
        </w:rPr>
      </w:pPr>
      <w:r w:rsidRPr="001607F6">
        <w:rPr>
          <w:rFonts w:cstheme="minorHAnsi"/>
          <w:sz w:val="24"/>
          <w:szCs w:val="24"/>
        </w:rPr>
        <w:t>planowanie i podejmowanie działań w granicach kompetencji i możliwości instytucji i organizacji zaangażowanych w realizację programu ochrony ofiar przemocy w rodzinie,</w:t>
      </w:r>
    </w:p>
    <w:p w14:paraId="3353E4CC" w14:textId="77777777" w:rsidR="00816CD0" w:rsidRPr="006F7756" w:rsidRDefault="00816CD0" w:rsidP="005654AE">
      <w:pPr>
        <w:numPr>
          <w:ilvl w:val="0"/>
          <w:numId w:val="97"/>
        </w:numPr>
        <w:ind w:left="426" w:hanging="284"/>
        <w:rPr>
          <w:rFonts w:cstheme="minorHAnsi"/>
          <w:sz w:val="24"/>
          <w:szCs w:val="24"/>
        </w:rPr>
      </w:pPr>
      <w:r w:rsidRPr="001607F6">
        <w:rPr>
          <w:rFonts w:cstheme="minorHAnsi"/>
          <w:sz w:val="24"/>
          <w:szCs w:val="24"/>
        </w:rPr>
        <w:t>poszanowanie godności</w:t>
      </w:r>
      <w:r w:rsidRPr="006F7756">
        <w:rPr>
          <w:rFonts w:cstheme="minorHAnsi"/>
          <w:sz w:val="24"/>
          <w:szCs w:val="24"/>
        </w:rPr>
        <w:t>, wiedzy i doświadczenia wszystkich osób zaangażowanych w podejmowane działania,</w:t>
      </w:r>
    </w:p>
    <w:p w14:paraId="347D41D3" w14:textId="77777777" w:rsidR="00816CD0" w:rsidRPr="006F7756" w:rsidRDefault="00816CD0" w:rsidP="005654AE">
      <w:pPr>
        <w:numPr>
          <w:ilvl w:val="0"/>
          <w:numId w:val="97"/>
        </w:numPr>
        <w:ind w:left="426" w:hanging="284"/>
        <w:rPr>
          <w:rFonts w:cstheme="minorHAnsi"/>
          <w:sz w:val="24"/>
          <w:szCs w:val="24"/>
        </w:rPr>
      </w:pPr>
      <w:r w:rsidRPr="006F7756">
        <w:rPr>
          <w:rFonts w:cstheme="minorHAnsi"/>
          <w:sz w:val="24"/>
          <w:szCs w:val="24"/>
        </w:rPr>
        <w:t>przestrzeganie zasad lojalności zawodowej i dbałość o integralność środowiska osób z</w:t>
      </w:r>
      <w:r w:rsidRPr="006F7756">
        <w:rPr>
          <w:rFonts w:cstheme="minorHAnsi"/>
          <w:sz w:val="24"/>
          <w:szCs w:val="24"/>
        </w:rPr>
        <w:t>a</w:t>
      </w:r>
      <w:r w:rsidRPr="006F7756">
        <w:rPr>
          <w:rFonts w:cstheme="minorHAnsi"/>
          <w:sz w:val="24"/>
          <w:szCs w:val="24"/>
        </w:rPr>
        <w:t xml:space="preserve">angażowanych w realizowane działania, </w:t>
      </w:r>
    </w:p>
    <w:p w14:paraId="4452FBB7" w14:textId="77777777" w:rsidR="00816CD0" w:rsidRPr="006F7756" w:rsidRDefault="00816CD0" w:rsidP="005654AE">
      <w:pPr>
        <w:numPr>
          <w:ilvl w:val="0"/>
          <w:numId w:val="97"/>
        </w:numPr>
        <w:ind w:left="426" w:hanging="284"/>
        <w:rPr>
          <w:rFonts w:cstheme="minorHAnsi"/>
          <w:sz w:val="24"/>
          <w:szCs w:val="24"/>
        </w:rPr>
      </w:pPr>
      <w:r w:rsidRPr="006F7756">
        <w:rPr>
          <w:rFonts w:cstheme="minorHAnsi"/>
          <w:sz w:val="24"/>
          <w:szCs w:val="24"/>
        </w:rPr>
        <w:t>dbałość o podnoszenie kompetencji w zakresie organizowania profesjonalnej pomocy i wsparcia osobom doświadczającym przemocy w rodzinie.</w:t>
      </w:r>
    </w:p>
    <w:p w14:paraId="3E8F80EF" w14:textId="77777777" w:rsidR="00816CD0" w:rsidRPr="00776E3E" w:rsidRDefault="00816CD0" w:rsidP="00816CD0">
      <w:pPr>
        <w:pStyle w:val="Nagwek2"/>
        <w:rPr>
          <w:rFonts w:asciiTheme="minorHAnsi" w:hAnsiTheme="minorHAnsi" w:cstheme="minorHAnsi"/>
          <w:color w:val="auto"/>
          <w:sz w:val="24"/>
          <w:szCs w:val="24"/>
        </w:rPr>
      </w:pPr>
      <w:bookmarkStart w:id="168" w:name="_Toc489276151"/>
      <w:bookmarkStart w:id="169" w:name="_Toc88828886"/>
      <w:bookmarkStart w:id="170" w:name="_Toc88829086"/>
      <w:bookmarkStart w:id="171" w:name="_Toc88829169"/>
      <w:bookmarkStart w:id="172" w:name="_Toc88829267"/>
      <w:r w:rsidRPr="00776E3E">
        <w:rPr>
          <w:rFonts w:asciiTheme="minorHAnsi" w:hAnsiTheme="minorHAnsi" w:cstheme="minorHAnsi"/>
          <w:color w:val="auto"/>
          <w:sz w:val="24"/>
          <w:szCs w:val="24"/>
        </w:rPr>
        <w:t>3.5. Adresaci</w:t>
      </w:r>
      <w:bookmarkEnd w:id="168"/>
      <w:bookmarkEnd w:id="169"/>
      <w:bookmarkEnd w:id="170"/>
      <w:bookmarkEnd w:id="171"/>
      <w:bookmarkEnd w:id="172"/>
    </w:p>
    <w:p w14:paraId="2252286B" w14:textId="77777777" w:rsidR="00816CD0" w:rsidRPr="006F7756" w:rsidRDefault="00816CD0" w:rsidP="00816CD0">
      <w:pPr>
        <w:rPr>
          <w:rFonts w:cstheme="minorHAnsi"/>
          <w:sz w:val="24"/>
          <w:szCs w:val="24"/>
        </w:rPr>
      </w:pPr>
      <w:r w:rsidRPr="006F7756">
        <w:rPr>
          <w:rFonts w:cstheme="minorHAnsi"/>
          <w:sz w:val="24"/>
          <w:szCs w:val="24"/>
        </w:rPr>
        <w:t>Bezpośrednimi odbiorcami działań podejmowanych w ramach programu przeciwdziałania przemocy w rodzinie i ochrony ofiar przemocy są osoby i rodziny doświadczające przemocy i świadkowie przemocy. Program adresowany jest ponadto do mieszkańców jednostki teryt</w:t>
      </w:r>
      <w:r w:rsidRPr="006F7756">
        <w:rPr>
          <w:rFonts w:cstheme="minorHAnsi"/>
          <w:sz w:val="24"/>
          <w:szCs w:val="24"/>
        </w:rPr>
        <w:t>o</w:t>
      </w:r>
      <w:r w:rsidRPr="006F7756">
        <w:rPr>
          <w:rFonts w:cstheme="minorHAnsi"/>
          <w:sz w:val="24"/>
          <w:szCs w:val="24"/>
        </w:rPr>
        <w:t>rialnej, dla której uchwalono program, w tym osób zagrożonych wystąpieniem przemocy w rodzinie i kadr zaangażowanych w przeciwdziałanie temu zjawisku. Opracowując program ochrony ofiar przemocy należy położyć szczególny nacisk na dokładną charakterystykę o</w:t>
      </w:r>
      <w:r w:rsidRPr="006F7756">
        <w:rPr>
          <w:rFonts w:cstheme="minorHAnsi"/>
          <w:sz w:val="24"/>
          <w:szCs w:val="24"/>
        </w:rPr>
        <w:t>d</w:t>
      </w:r>
      <w:r w:rsidRPr="006F7756">
        <w:rPr>
          <w:rFonts w:cstheme="minorHAnsi"/>
          <w:sz w:val="24"/>
          <w:szCs w:val="24"/>
        </w:rPr>
        <w:t xml:space="preserve">biorców programu oraz określenie zasad kwalifikacji do programu. </w:t>
      </w:r>
    </w:p>
    <w:p w14:paraId="44E5514F" w14:textId="77777777" w:rsidR="00816CD0" w:rsidRPr="00776E3E" w:rsidRDefault="00816CD0" w:rsidP="00816CD0">
      <w:pPr>
        <w:pStyle w:val="Nagwek2"/>
        <w:rPr>
          <w:rFonts w:asciiTheme="minorHAnsi" w:hAnsiTheme="minorHAnsi" w:cstheme="minorHAnsi"/>
          <w:color w:val="auto"/>
          <w:sz w:val="24"/>
          <w:szCs w:val="24"/>
        </w:rPr>
      </w:pPr>
      <w:bookmarkStart w:id="173" w:name="_Toc489276152"/>
      <w:bookmarkStart w:id="174" w:name="_Toc88828887"/>
      <w:bookmarkStart w:id="175" w:name="_Toc88829087"/>
      <w:bookmarkStart w:id="176" w:name="_Toc88829170"/>
      <w:bookmarkStart w:id="177" w:name="_Toc88829268"/>
      <w:r w:rsidRPr="00776E3E">
        <w:rPr>
          <w:rFonts w:asciiTheme="minorHAnsi" w:hAnsiTheme="minorHAnsi" w:cstheme="minorHAnsi"/>
          <w:color w:val="auto"/>
          <w:sz w:val="24"/>
          <w:szCs w:val="24"/>
        </w:rPr>
        <w:t>3.6. Realizatorzy programu</w:t>
      </w:r>
      <w:bookmarkEnd w:id="173"/>
      <w:bookmarkEnd w:id="174"/>
      <w:bookmarkEnd w:id="175"/>
      <w:bookmarkEnd w:id="176"/>
      <w:bookmarkEnd w:id="177"/>
    </w:p>
    <w:p w14:paraId="2C6D25A2" w14:textId="77777777" w:rsidR="00816CD0" w:rsidRPr="006F7756" w:rsidRDefault="00816CD0" w:rsidP="005654AE">
      <w:pPr>
        <w:numPr>
          <w:ilvl w:val="0"/>
          <w:numId w:val="98"/>
        </w:numPr>
        <w:ind w:left="426"/>
        <w:rPr>
          <w:rFonts w:cstheme="minorHAnsi"/>
          <w:sz w:val="24"/>
          <w:szCs w:val="24"/>
        </w:rPr>
      </w:pPr>
      <w:r w:rsidRPr="006F7756">
        <w:rPr>
          <w:rFonts w:cstheme="minorHAnsi"/>
          <w:sz w:val="24"/>
          <w:szCs w:val="24"/>
        </w:rPr>
        <w:t>Jednostki samorządu terytorialnego;</w:t>
      </w:r>
    </w:p>
    <w:p w14:paraId="72497AD6" w14:textId="77777777" w:rsidR="00816CD0" w:rsidRPr="001607F6" w:rsidRDefault="00816CD0" w:rsidP="005654AE">
      <w:pPr>
        <w:numPr>
          <w:ilvl w:val="0"/>
          <w:numId w:val="98"/>
        </w:numPr>
        <w:ind w:left="426"/>
        <w:rPr>
          <w:rFonts w:cstheme="minorHAnsi"/>
          <w:sz w:val="24"/>
          <w:szCs w:val="24"/>
        </w:rPr>
      </w:pPr>
      <w:r w:rsidRPr="006F7756">
        <w:rPr>
          <w:rFonts w:cstheme="minorHAnsi"/>
          <w:sz w:val="24"/>
          <w:szCs w:val="24"/>
        </w:rPr>
        <w:t xml:space="preserve">Jednostki organizacyjne pomocy społecznej działające </w:t>
      </w:r>
      <w:r w:rsidRPr="001607F6">
        <w:rPr>
          <w:rFonts w:cstheme="minorHAnsi"/>
          <w:sz w:val="24"/>
          <w:szCs w:val="24"/>
        </w:rPr>
        <w:t>w środowisku lokalnym: powi</w:t>
      </w:r>
      <w:r w:rsidRPr="001607F6">
        <w:rPr>
          <w:rFonts w:cstheme="minorHAnsi"/>
          <w:sz w:val="24"/>
          <w:szCs w:val="24"/>
        </w:rPr>
        <w:t>a</w:t>
      </w:r>
      <w:r w:rsidRPr="001607F6">
        <w:rPr>
          <w:rFonts w:cstheme="minorHAnsi"/>
          <w:sz w:val="24"/>
          <w:szCs w:val="24"/>
        </w:rPr>
        <w:t>towe centra pomocy rodzinie, ośrodki pomocy społecznej, ośrodki interwencji kryzys</w:t>
      </w:r>
      <w:r w:rsidRPr="001607F6">
        <w:rPr>
          <w:rFonts w:cstheme="minorHAnsi"/>
          <w:sz w:val="24"/>
          <w:szCs w:val="24"/>
        </w:rPr>
        <w:t>o</w:t>
      </w:r>
      <w:r w:rsidRPr="001607F6">
        <w:rPr>
          <w:rFonts w:cstheme="minorHAnsi"/>
          <w:sz w:val="24"/>
          <w:szCs w:val="24"/>
        </w:rPr>
        <w:t>wej, placówki specjalistycznego poradnictwa, ośrodki wsparcia;</w:t>
      </w:r>
    </w:p>
    <w:p w14:paraId="07FA4C6C" w14:textId="77777777" w:rsidR="00816CD0" w:rsidRPr="001607F6" w:rsidRDefault="00816CD0" w:rsidP="005654AE">
      <w:pPr>
        <w:numPr>
          <w:ilvl w:val="0"/>
          <w:numId w:val="98"/>
        </w:numPr>
        <w:ind w:left="426"/>
        <w:rPr>
          <w:rFonts w:cstheme="minorHAnsi"/>
          <w:sz w:val="24"/>
          <w:szCs w:val="24"/>
        </w:rPr>
      </w:pPr>
      <w:r w:rsidRPr="001607F6">
        <w:rPr>
          <w:rFonts w:cstheme="minorHAnsi"/>
          <w:sz w:val="24"/>
          <w:szCs w:val="24"/>
        </w:rPr>
        <w:t>Specjalistyczne ośrodki wsparcia dla ofiar przemocy w rodzinie;</w:t>
      </w:r>
    </w:p>
    <w:p w14:paraId="28527545" w14:textId="77777777" w:rsidR="00816CD0" w:rsidRPr="001607F6" w:rsidRDefault="00816CD0" w:rsidP="005654AE">
      <w:pPr>
        <w:numPr>
          <w:ilvl w:val="0"/>
          <w:numId w:val="98"/>
        </w:numPr>
        <w:ind w:left="426"/>
        <w:rPr>
          <w:rFonts w:cstheme="minorHAnsi"/>
          <w:sz w:val="24"/>
          <w:szCs w:val="24"/>
        </w:rPr>
      </w:pPr>
      <w:r w:rsidRPr="001607F6">
        <w:rPr>
          <w:rFonts w:cstheme="minorHAnsi"/>
          <w:sz w:val="24"/>
          <w:szCs w:val="24"/>
        </w:rPr>
        <w:t>Organizacje pozarządowe;</w:t>
      </w:r>
    </w:p>
    <w:p w14:paraId="7E69AE15" w14:textId="77777777" w:rsidR="00816CD0" w:rsidRPr="001607F6" w:rsidRDefault="00816CD0" w:rsidP="005654AE">
      <w:pPr>
        <w:numPr>
          <w:ilvl w:val="0"/>
          <w:numId w:val="98"/>
        </w:numPr>
        <w:ind w:left="426"/>
        <w:rPr>
          <w:rFonts w:cstheme="minorHAnsi"/>
          <w:sz w:val="24"/>
          <w:szCs w:val="24"/>
        </w:rPr>
      </w:pPr>
      <w:r w:rsidRPr="001607F6">
        <w:rPr>
          <w:rFonts w:cstheme="minorHAnsi"/>
          <w:sz w:val="24"/>
          <w:szCs w:val="24"/>
        </w:rPr>
        <w:t>Jednostki wymiaru sprawiedliwości i ochrony porządku publicznego: Policja, prokurat</w:t>
      </w:r>
      <w:r w:rsidRPr="001607F6">
        <w:rPr>
          <w:rFonts w:cstheme="minorHAnsi"/>
          <w:sz w:val="24"/>
          <w:szCs w:val="24"/>
        </w:rPr>
        <w:t>u</w:t>
      </w:r>
      <w:r w:rsidRPr="001607F6">
        <w:rPr>
          <w:rFonts w:cstheme="minorHAnsi"/>
          <w:sz w:val="24"/>
          <w:szCs w:val="24"/>
        </w:rPr>
        <w:t>ra, sąd, straż miejska;</w:t>
      </w:r>
    </w:p>
    <w:p w14:paraId="3748498D" w14:textId="3F99C5C5" w:rsidR="00816CD0" w:rsidRPr="001607F6" w:rsidRDefault="00816CD0" w:rsidP="005654AE">
      <w:pPr>
        <w:numPr>
          <w:ilvl w:val="0"/>
          <w:numId w:val="98"/>
        </w:numPr>
        <w:ind w:left="426"/>
        <w:rPr>
          <w:rFonts w:cstheme="minorHAnsi"/>
          <w:sz w:val="24"/>
          <w:szCs w:val="24"/>
        </w:rPr>
      </w:pPr>
      <w:r w:rsidRPr="001607F6">
        <w:rPr>
          <w:rFonts w:cstheme="minorHAnsi"/>
          <w:sz w:val="24"/>
          <w:szCs w:val="24"/>
        </w:rPr>
        <w:t>Placówki oświatowe:</w:t>
      </w:r>
      <w:r w:rsidR="00355A3C">
        <w:rPr>
          <w:rFonts w:cstheme="minorHAnsi"/>
          <w:sz w:val="24"/>
          <w:szCs w:val="24"/>
        </w:rPr>
        <w:t xml:space="preserve"> </w:t>
      </w:r>
      <w:r w:rsidRPr="001607F6">
        <w:rPr>
          <w:rFonts w:cstheme="minorHAnsi"/>
          <w:sz w:val="24"/>
          <w:szCs w:val="24"/>
        </w:rPr>
        <w:t>przedszkola, szkoły, poradnie psychologiczno-pedagogiczne;</w:t>
      </w:r>
    </w:p>
    <w:p w14:paraId="6B3A6BAE" w14:textId="77777777" w:rsidR="00816CD0" w:rsidRPr="001607F6" w:rsidRDefault="00816CD0" w:rsidP="005654AE">
      <w:pPr>
        <w:numPr>
          <w:ilvl w:val="0"/>
          <w:numId w:val="98"/>
        </w:numPr>
        <w:ind w:left="426"/>
        <w:rPr>
          <w:rFonts w:cstheme="minorHAnsi"/>
          <w:sz w:val="24"/>
          <w:szCs w:val="24"/>
        </w:rPr>
      </w:pPr>
      <w:r w:rsidRPr="001607F6">
        <w:rPr>
          <w:rFonts w:cstheme="minorHAnsi"/>
          <w:sz w:val="24"/>
          <w:szCs w:val="24"/>
        </w:rPr>
        <w:t>Placówki służby zdrowia: ośrodki zdrowia, oddziały ratunkowe, pogotowie ratunkowe, placówki lecznictwa odwykowego, poradnie zdrowia psychicznego;</w:t>
      </w:r>
    </w:p>
    <w:p w14:paraId="3B41DAA9" w14:textId="77777777" w:rsidR="00816CD0" w:rsidRPr="001607F6" w:rsidRDefault="00816CD0" w:rsidP="005654AE">
      <w:pPr>
        <w:numPr>
          <w:ilvl w:val="0"/>
          <w:numId w:val="98"/>
        </w:numPr>
        <w:ind w:left="426"/>
        <w:rPr>
          <w:rFonts w:cstheme="minorHAnsi"/>
          <w:sz w:val="24"/>
          <w:szCs w:val="24"/>
        </w:rPr>
      </w:pPr>
      <w:r w:rsidRPr="001607F6">
        <w:rPr>
          <w:rFonts w:cstheme="minorHAnsi"/>
          <w:sz w:val="24"/>
          <w:szCs w:val="24"/>
        </w:rPr>
        <w:lastRenderedPageBreak/>
        <w:t>Komisje rozwiązywania problemów alkoholowych;</w:t>
      </w:r>
    </w:p>
    <w:p w14:paraId="686E6753" w14:textId="77777777" w:rsidR="00816CD0" w:rsidRPr="006F7756" w:rsidRDefault="00816CD0" w:rsidP="005654AE">
      <w:pPr>
        <w:numPr>
          <w:ilvl w:val="0"/>
          <w:numId w:val="98"/>
        </w:numPr>
        <w:ind w:left="426"/>
        <w:rPr>
          <w:rFonts w:cstheme="minorHAnsi"/>
          <w:sz w:val="24"/>
          <w:szCs w:val="24"/>
        </w:rPr>
      </w:pPr>
      <w:r w:rsidRPr="001607F6">
        <w:rPr>
          <w:rFonts w:cstheme="minorHAnsi"/>
          <w:sz w:val="24"/>
          <w:szCs w:val="24"/>
        </w:rPr>
        <w:t xml:space="preserve">Inne podmioty: zespoły </w:t>
      </w:r>
      <w:r w:rsidRPr="006F7756">
        <w:rPr>
          <w:rFonts w:cstheme="minorHAnsi"/>
          <w:sz w:val="24"/>
          <w:szCs w:val="24"/>
        </w:rPr>
        <w:t>interdyscyplinarne, punkty konsultacyjne, punkty interwencji kryzysowej, poradnie rodzinne, schroniska, hostele.</w:t>
      </w:r>
    </w:p>
    <w:p w14:paraId="6E7EC480" w14:textId="77777777" w:rsidR="00816CD0" w:rsidRPr="006F7756" w:rsidRDefault="00816CD0" w:rsidP="00816CD0">
      <w:pPr>
        <w:rPr>
          <w:rFonts w:cstheme="minorHAnsi"/>
          <w:sz w:val="24"/>
          <w:szCs w:val="24"/>
        </w:rPr>
      </w:pPr>
      <w:r w:rsidRPr="006F7756">
        <w:rPr>
          <w:rFonts w:cstheme="minorHAnsi"/>
          <w:sz w:val="24"/>
          <w:szCs w:val="24"/>
        </w:rPr>
        <w:t>Określając realizatorów działań podejmowanych w ramach programu ochrony ofiar przem</w:t>
      </w:r>
      <w:r w:rsidRPr="006F7756">
        <w:rPr>
          <w:rFonts w:cstheme="minorHAnsi"/>
          <w:sz w:val="24"/>
          <w:szCs w:val="24"/>
        </w:rPr>
        <w:t>o</w:t>
      </w:r>
      <w:r w:rsidRPr="006F7756">
        <w:rPr>
          <w:rFonts w:cstheme="minorHAnsi"/>
          <w:sz w:val="24"/>
          <w:szCs w:val="24"/>
        </w:rPr>
        <w:t>cy w rodzinie należy przyporządkować ich do poszczególnych zadań zaplanowanych do real</w:t>
      </w:r>
      <w:r w:rsidRPr="006F7756">
        <w:rPr>
          <w:rFonts w:cstheme="minorHAnsi"/>
          <w:sz w:val="24"/>
          <w:szCs w:val="24"/>
        </w:rPr>
        <w:t>i</w:t>
      </w:r>
      <w:r w:rsidRPr="006F7756">
        <w:rPr>
          <w:rFonts w:cstheme="minorHAnsi"/>
          <w:sz w:val="24"/>
          <w:szCs w:val="24"/>
        </w:rPr>
        <w:t xml:space="preserve">zacji w ramach programu oraz sprecyzować zasady współpracy, w tym prawa i obowiązki uczestników i realizatorów, zasady korzystania z dostępnej infrastruktury, miejsca i termin realizacji programu, metody, formy i techniki realizacji programu wraz ze wskazaniem liczby godzin poszczególnych zajęć oraz zasady prowadzenia i przechowywania dokumentacji. </w:t>
      </w:r>
    </w:p>
    <w:p w14:paraId="10454B2E" w14:textId="77777777" w:rsidR="00816CD0" w:rsidRPr="00776E3E" w:rsidRDefault="00816CD0" w:rsidP="00816CD0">
      <w:pPr>
        <w:pStyle w:val="Nagwek2"/>
        <w:rPr>
          <w:rFonts w:asciiTheme="minorHAnsi" w:hAnsiTheme="minorHAnsi" w:cstheme="minorHAnsi"/>
          <w:color w:val="auto"/>
          <w:sz w:val="24"/>
          <w:szCs w:val="24"/>
        </w:rPr>
      </w:pPr>
      <w:bookmarkStart w:id="178" w:name="_Toc489276153"/>
      <w:bookmarkStart w:id="179" w:name="_Toc88828888"/>
      <w:bookmarkStart w:id="180" w:name="_Toc88829088"/>
      <w:bookmarkStart w:id="181" w:name="_Toc88829171"/>
      <w:bookmarkStart w:id="182" w:name="_Toc88829269"/>
      <w:r w:rsidRPr="00776E3E">
        <w:rPr>
          <w:rFonts w:asciiTheme="minorHAnsi" w:hAnsiTheme="minorHAnsi" w:cstheme="minorHAnsi"/>
          <w:color w:val="auto"/>
          <w:sz w:val="24"/>
          <w:szCs w:val="24"/>
        </w:rPr>
        <w:t>3.7. Finansowanie programu</w:t>
      </w:r>
      <w:bookmarkEnd w:id="178"/>
      <w:bookmarkEnd w:id="179"/>
      <w:bookmarkEnd w:id="180"/>
      <w:bookmarkEnd w:id="181"/>
      <w:bookmarkEnd w:id="182"/>
    </w:p>
    <w:p w14:paraId="4D61CDBF" w14:textId="77777777" w:rsidR="00816CD0" w:rsidRPr="006F7756" w:rsidRDefault="00816CD0" w:rsidP="00816CD0">
      <w:pPr>
        <w:rPr>
          <w:rFonts w:cstheme="minorHAnsi"/>
          <w:sz w:val="24"/>
          <w:szCs w:val="24"/>
        </w:rPr>
      </w:pPr>
      <w:r w:rsidRPr="006F7756">
        <w:rPr>
          <w:rFonts w:cstheme="minorHAnsi"/>
          <w:sz w:val="24"/>
          <w:szCs w:val="24"/>
        </w:rPr>
        <w:t>Działania zaplanowane w ramach programu ochrony ofiar przemocy w rodzinie mogą być finansowane z następujących źródeł:</w:t>
      </w:r>
    </w:p>
    <w:p w14:paraId="3C1EEE68" w14:textId="77777777" w:rsidR="00816CD0" w:rsidRPr="006F7756" w:rsidRDefault="00816CD0" w:rsidP="005654AE">
      <w:pPr>
        <w:numPr>
          <w:ilvl w:val="0"/>
          <w:numId w:val="66"/>
        </w:numPr>
        <w:ind w:left="426"/>
        <w:rPr>
          <w:rFonts w:cstheme="minorHAnsi"/>
          <w:sz w:val="24"/>
          <w:szCs w:val="24"/>
        </w:rPr>
      </w:pPr>
      <w:r w:rsidRPr="006F7756">
        <w:rPr>
          <w:rFonts w:cstheme="minorHAnsi"/>
          <w:sz w:val="24"/>
          <w:szCs w:val="24"/>
        </w:rPr>
        <w:t>środki własne samorządu terytorialnego,</w:t>
      </w:r>
    </w:p>
    <w:p w14:paraId="09ACD357" w14:textId="77777777" w:rsidR="00816CD0" w:rsidRPr="006F7756" w:rsidRDefault="00816CD0" w:rsidP="005654AE">
      <w:pPr>
        <w:numPr>
          <w:ilvl w:val="0"/>
          <w:numId w:val="66"/>
        </w:numPr>
        <w:ind w:left="426"/>
        <w:rPr>
          <w:rFonts w:cstheme="minorHAnsi"/>
          <w:sz w:val="24"/>
          <w:szCs w:val="24"/>
        </w:rPr>
      </w:pPr>
      <w:r w:rsidRPr="006F7756">
        <w:rPr>
          <w:rFonts w:cstheme="minorHAnsi"/>
          <w:sz w:val="24"/>
          <w:szCs w:val="24"/>
        </w:rPr>
        <w:t>środki instytucji i organizacji zaangażowanych w realizację programu,</w:t>
      </w:r>
    </w:p>
    <w:p w14:paraId="463475FD" w14:textId="77777777" w:rsidR="00816CD0" w:rsidRPr="006F7756" w:rsidRDefault="00816CD0" w:rsidP="005654AE">
      <w:pPr>
        <w:numPr>
          <w:ilvl w:val="0"/>
          <w:numId w:val="66"/>
        </w:numPr>
        <w:ind w:left="426"/>
        <w:rPr>
          <w:rFonts w:cstheme="minorHAnsi"/>
          <w:sz w:val="24"/>
          <w:szCs w:val="24"/>
        </w:rPr>
      </w:pPr>
      <w:r w:rsidRPr="006F7756">
        <w:rPr>
          <w:rFonts w:cstheme="minorHAnsi"/>
          <w:sz w:val="24"/>
          <w:szCs w:val="24"/>
        </w:rPr>
        <w:t>środki z budżetu państwa,</w:t>
      </w:r>
    </w:p>
    <w:p w14:paraId="659F4C64" w14:textId="77777777" w:rsidR="00816CD0" w:rsidRPr="006F7756" w:rsidRDefault="00816CD0" w:rsidP="005654AE">
      <w:pPr>
        <w:numPr>
          <w:ilvl w:val="0"/>
          <w:numId w:val="66"/>
        </w:numPr>
        <w:ind w:left="426"/>
        <w:rPr>
          <w:rFonts w:cstheme="minorHAnsi"/>
          <w:sz w:val="24"/>
          <w:szCs w:val="24"/>
        </w:rPr>
      </w:pPr>
      <w:r w:rsidRPr="006F7756">
        <w:rPr>
          <w:rFonts w:cstheme="minorHAnsi"/>
          <w:sz w:val="24"/>
          <w:szCs w:val="24"/>
        </w:rPr>
        <w:t>środki zewnętrzne, w szczególności pochodzące z Funduszu Europejskiego.</w:t>
      </w:r>
    </w:p>
    <w:p w14:paraId="2B427E3B" w14:textId="77777777" w:rsidR="00816CD0" w:rsidRPr="00776E3E" w:rsidRDefault="00816CD0" w:rsidP="00816CD0">
      <w:pPr>
        <w:pStyle w:val="Nagwek2"/>
        <w:rPr>
          <w:rFonts w:asciiTheme="minorHAnsi" w:hAnsiTheme="minorHAnsi" w:cstheme="minorHAnsi"/>
          <w:color w:val="auto"/>
          <w:sz w:val="24"/>
          <w:szCs w:val="24"/>
        </w:rPr>
      </w:pPr>
      <w:bookmarkStart w:id="183" w:name="_Toc489276154"/>
      <w:bookmarkStart w:id="184" w:name="_Toc88828889"/>
      <w:bookmarkStart w:id="185" w:name="_Toc88829089"/>
      <w:bookmarkStart w:id="186" w:name="_Toc88829172"/>
      <w:bookmarkStart w:id="187" w:name="_Toc88829270"/>
      <w:r w:rsidRPr="00776E3E">
        <w:rPr>
          <w:rFonts w:asciiTheme="minorHAnsi" w:hAnsiTheme="minorHAnsi" w:cstheme="minorHAnsi"/>
          <w:color w:val="auto"/>
          <w:sz w:val="24"/>
          <w:szCs w:val="24"/>
        </w:rPr>
        <w:t>3.8. Monitoring i ewaluacja</w:t>
      </w:r>
      <w:bookmarkEnd w:id="183"/>
      <w:bookmarkEnd w:id="184"/>
      <w:bookmarkEnd w:id="185"/>
      <w:bookmarkEnd w:id="186"/>
      <w:bookmarkEnd w:id="187"/>
    </w:p>
    <w:p w14:paraId="30F17879" w14:textId="77777777" w:rsidR="00816CD0" w:rsidRPr="001607F6" w:rsidRDefault="00816CD0" w:rsidP="00816CD0">
      <w:pPr>
        <w:rPr>
          <w:rFonts w:cstheme="minorHAnsi"/>
          <w:sz w:val="24"/>
          <w:szCs w:val="24"/>
        </w:rPr>
      </w:pPr>
      <w:r w:rsidRPr="006F7756">
        <w:rPr>
          <w:rFonts w:cstheme="minorHAnsi"/>
          <w:b/>
          <w:bCs/>
          <w:sz w:val="24"/>
          <w:szCs w:val="24"/>
        </w:rPr>
        <w:t>Monitoring programu</w:t>
      </w:r>
      <w:r w:rsidRPr="006F7756">
        <w:rPr>
          <w:rFonts w:cstheme="minorHAnsi"/>
          <w:sz w:val="24"/>
          <w:szCs w:val="24"/>
        </w:rPr>
        <w:t xml:space="preserve"> jest podstawowym źródłem informacji pozwalających na ocenę sk</w:t>
      </w:r>
      <w:r w:rsidRPr="006F7756">
        <w:rPr>
          <w:rFonts w:cstheme="minorHAnsi"/>
          <w:sz w:val="24"/>
          <w:szCs w:val="24"/>
        </w:rPr>
        <w:t>u</w:t>
      </w:r>
      <w:r w:rsidRPr="006F7756">
        <w:rPr>
          <w:rFonts w:cstheme="minorHAnsi"/>
          <w:sz w:val="24"/>
          <w:szCs w:val="24"/>
        </w:rPr>
        <w:t>teczności i efektywności podejmowanych działań. Umożliwia ocenę postępów realizacji zał</w:t>
      </w:r>
      <w:r w:rsidRPr="006F7756">
        <w:rPr>
          <w:rFonts w:cstheme="minorHAnsi"/>
          <w:sz w:val="24"/>
          <w:szCs w:val="24"/>
        </w:rPr>
        <w:t>o</w:t>
      </w:r>
      <w:r w:rsidRPr="006F7756">
        <w:rPr>
          <w:rFonts w:cstheme="minorHAnsi"/>
          <w:sz w:val="24"/>
          <w:szCs w:val="24"/>
        </w:rPr>
        <w:t>żonych celów oraz efektywne i skuteczne zarządzanie programem</w:t>
      </w:r>
      <w:r w:rsidRPr="001607F6">
        <w:rPr>
          <w:rFonts w:cstheme="minorHAnsi"/>
          <w:sz w:val="24"/>
          <w:szCs w:val="24"/>
        </w:rPr>
        <w:t>. Informacje uzyskiwane w trakcie monitoringu pozwalają na szybką identyfikację nieprawidłowości, np. opóźnień w realizacji działań i dzięki temu podejmowanie odpowiednich kroków zaradczych. Ponadto umożliwia kontrolę finansową programu i realizowanych działań, stanowi wsparcie dla pr</w:t>
      </w:r>
      <w:r w:rsidRPr="001607F6">
        <w:rPr>
          <w:rFonts w:cstheme="minorHAnsi"/>
          <w:sz w:val="24"/>
          <w:szCs w:val="24"/>
        </w:rPr>
        <w:t>o</w:t>
      </w:r>
      <w:r w:rsidRPr="001607F6">
        <w:rPr>
          <w:rFonts w:cstheme="minorHAnsi"/>
          <w:sz w:val="24"/>
          <w:szCs w:val="24"/>
        </w:rPr>
        <w:t>cesów decyzyjnych oraz fundament informacyjny pod przyszłe badania ewaluacyjne. Prow</w:t>
      </w:r>
      <w:r w:rsidRPr="001607F6">
        <w:rPr>
          <w:rFonts w:cstheme="minorHAnsi"/>
          <w:sz w:val="24"/>
          <w:szCs w:val="24"/>
        </w:rPr>
        <w:t>a</w:t>
      </w:r>
      <w:r w:rsidRPr="001607F6">
        <w:rPr>
          <w:rFonts w:cstheme="minorHAnsi"/>
          <w:sz w:val="24"/>
          <w:szCs w:val="24"/>
        </w:rPr>
        <w:t>dzony jest w sposób ciągły podczas trwania całego programu, wykorzystuje analizę danych ilościowych. Polega na gromadzeniu w postaci baz danych i analizie ilościowej informacji generowanych w procesie wdrażania programu, czyli monitorowaniu wskaźników programu. Monitoring jest procesem ciągłym, realizowanym od początku wdrażania programu, aż do jego zakończenia; część danych zbierana jest również po zakończeniu programu. Monitoring prowadzony jest przez pracowników instytucji odpowiedzialnej za wdrażanie programu.</w:t>
      </w:r>
    </w:p>
    <w:p w14:paraId="3AA78808" w14:textId="77777777" w:rsidR="00816CD0" w:rsidRPr="001607F6" w:rsidRDefault="00816CD0" w:rsidP="00816CD0">
      <w:pPr>
        <w:rPr>
          <w:rFonts w:cstheme="minorHAnsi"/>
          <w:sz w:val="24"/>
          <w:szCs w:val="24"/>
        </w:rPr>
      </w:pPr>
      <w:r w:rsidRPr="00A30978">
        <w:rPr>
          <w:rFonts w:cstheme="minorHAnsi"/>
          <w:b/>
          <w:bCs/>
          <w:sz w:val="24"/>
          <w:szCs w:val="24"/>
        </w:rPr>
        <w:lastRenderedPageBreak/>
        <w:t>Ewaluacja</w:t>
      </w:r>
      <w:r w:rsidRPr="001607F6">
        <w:rPr>
          <w:rFonts w:cstheme="minorHAnsi"/>
          <w:sz w:val="24"/>
          <w:szCs w:val="24"/>
        </w:rPr>
        <w:t xml:space="preserve"> z kolei jest badaniem służącym poprawie jakości realizowanego programu. Jej istotą jest ocena jakości i efektów podejmowanych działań w oparciu o określone kryteria</w:t>
      </w:r>
      <w:r w:rsidRPr="00776E3E">
        <w:rPr>
          <w:rFonts w:cstheme="minorHAnsi"/>
          <w:sz w:val="24"/>
          <w:szCs w:val="24"/>
          <w:vertAlign w:val="superscript"/>
        </w:rPr>
        <w:footnoteReference w:id="33"/>
      </w:r>
      <w:r w:rsidRPr="001607F6">
        <w:rPr>
          <w:rFonts w:cstheme="minorHAnsi"/>
          <w:sz w:val="24"/>
          <w:szCs w:val="24"/>
        </w:rPr>
        <w:t>:</w:t>
      </w:r>
    </w:p>
    <w:p w14:paraId="481A7F16" w14:textId="77777777" w:rsidR="00816CD0" w:rsidRPr="001607F6" w:rsidRDefault="00816CD0" w:rsidP="005654AE">
      <w:pPr>
        <w:numPr>
          <w:ilvl w:val="0"/>
          <w:numId w:val="78"/>
        </w:numPr>
        <w:ind w:left="284"/>
        <w:rPr>
          <w:rFonts w:cstheme="minorHAnsi"/>
          <w:sz w:val="24"/>
          <w:szCs w:val="24"/>
        </w:rPr>
      </w:pPr>
      <w:r w:rsidRPr="001607F6">
        <w:rPr>
          <w:rFonts w:cstheme="minorHAnsi"/>
          <w:sz w:val="24"/>
          <w:szCs w:val="24"/>
        </w:rPr>
        <w:t>trafność – ocenia adekwatność planowanych celów i metod wdrożenia interwencji do zdiagnozowanych problemów i potrzeb;</w:t>
      </w:r>
    </w:p>
    <w:p w14:paraId="3B8A4336" w14:textId="77777777" w:rsidR="00816CD0" w:rsidRPr="001607F6" w:rsidRDefault="00816CD0" w:rsidP="005654AE">
      <w:pPr>
        <w:numPr>
          <w:ilvl w:val="0"/>
          <w:numId w:val="78"/>
        </w:numPr>
        <w:ind w:left="284"/>
        <w:rPr>
          <w:rFonts w:cstheme="minorHAnsi"/>
          <w:sz w:val="24"/>
          <w:szCs w:val="24"/>
        </w:rPr>
      </w:pPr>
      <w:r w:rsidRPr="001607F6">
        <w:rPr>
          <w:rFonts w:cstheme="minorHAnsi"/>
          <w:sz w:val="24"/>
          <w:szCs w:val="24"/>
        </w:rPr>
        <w:t>skuteczność – ocenia stopień realizacji zakładanych celów i rezultatów, skuteczność uż</w:t>
      </w:r>
      <w:r w:rsidRPr="001607F6">
        <w:rPr>
          <w:rFonts w:cstheme="minorHAnsi"/>
          <w:sz w:val="24"/>
          <w:szCs w:val="24"/>
        </w:rPr>
        <w:t>y</w:t>
      </w:r>
      <w:r w:rsidRPr="001607F6">
        <w:rPr>
          <w:rFonts w:cstheme="minorHAnsi"/>
          <w:sz w:val="24"/>
          <w:szCs w:val="24"/>
        </w:rPr>
        <w:t>tych metod, instytucji oraz wpływ czynników zewnętrznych na ostateczne efekty;</w:t>
      </w:r>
    </w:p>
    <w:p w14:paraId="42414EC0" w14:textId="77777777" w:rsidR="00816CD0" w:rsidRPr="001607F6" w:rsidRDefault="00816CD0" w:rsidP="005654AE">
      <w:pPr>
        <w:numPr>
          <w:ilvl w:val="0"/>
          <w:numId w:val="78"/>
        </w:numPr>
        <w:ind w:left="284"/>
        <w:rPr>
          <w:rFonts w:cstheme="minorHAnsi"/>
          <w:sz w:val="24"/>
          <w:szCs w:val="24"/>
        </w:rPr>
      </w:pPr>
      <w:r w:rsidRPr="001607F6">
        <w:rPr>
          <w:rFonts w:cstheme="minorHAnsi"/>
          <w:sz w:val="24"/>
          <w:szCs w:val="24"/>
        </w:rPr>
        <w:t>efektywność – ocenia relację między nakładami a osiągniętymi efektami interwencji;</w:t>
      </w:r>
    </w:p>
    <w:p w14:paraId="5E76F750" w14:textId="77777777" w:rsidR="00816CD0" w:rsidRPr="001607F6" w:rsidRDefault="00816CD0" w:rsidP="005654AE">
      <w:pPr>
        <w:numPr>
          <w:ilvl w:val="0"/>
          <w:numId w:val="78"/>
        </w:numPr>
        <w:ind w:left="284"/>
        <w:rPr>
          <w:rFonts w:cstheme="minorHAnsi"/>
          <w:sz w:val="24"/>
          <w:szCs w:val="24"/>
        </w:rPr>
      </w:pPr>
      <w:r w:rsidRPr="001607F6">
        <w:rPr>
          <w:rFonts w:cstheme="minorHAnsi"/>
          <w:sz w:val="24"/>
          <w:szCs w:val="24"/>
        </w:rPr>
        <w:t>użyteczność – ocenia całość rzeczywistych efektów wywołanych przez interwencję (pl</w:t>
      </w:r>
      <w:r w:rsidRPr="001607F6">
        <w:rPr>
          <w:rFonts w:cstheme="minorHAnsi"/>
          <w:sz w:val="24"/>
          <w:szCs w:val="24"/>
        </w:rPr>
        <w:t>a</w:t>
      </w:r>
      <w:r w:rsidRPr="001607F6">
        <w:rPr>
          <w:rFonts w:cstheme="minorHAnsi"/>
          <w:sz w:val="24"/>
          <w:szCs w:val="24"/>
        </w:rPr>
        <w:t>nowanych i nieplanowanych);</w:t>
      </w:r>
    </w:p>
    <w:p w14:paraId="14FA908E" w14:textId="77777777" w:rsidR="00816CD0" w:rsidRPr="001607F6" w:rsidRDefault="00816CD0" w:rsidP="005654AE">
      <w:pPr>
        <w:numPr>
          <w:ilvl w:val="0"/>
          <w:numId w:val="78"/>
        </w:numPr>
        <w:ind w:left="284"/>
        <w:rPr>
          <w:rFonts w:cstheme="minorHAnsi"/>
          <w:sz w:val="24"/>
          <w:szCs w:val="24"/>
        </w:rPr>
      </w:pPr>
      <w:r w:rsidRPr="001607F6">
        <w:rPr>
          <w:rFonts w:cstheme="minorHAnsi"/>
          <w:sz w:val="24"/>
          <w:szCs w:val="24"/>
        </w:rPr>
        <w:t>trwałość – ocenia ciągłość efektów danej interwencji w perspektywie średnio- i długo</w:t>
      </w:r>
      <w:r w:rsidRPr="001607F6">
        <w:rPr>
          <w:rFonts w:cstheme="minorHAnsi"/>
          <w:sz w:val="24"/>
          <w:szCs w:val="24"/>
        </w:rPr>
        <w:t>o</w:t>
      </w:r>
      <w:r w:rsidRPr="001607F6">
        <w:rPr>
          <w:rFonts w:cstheme="minorHAnsi"/>
          <w:sz w:val="24"/>
          <w:szCs w:val="24"/>
        </w:rPr>
        <w:t>kresowej, a więc po jej zakończeniu.</w:t>
      </w:r>
    </w:p>
    <w:p w14:paraId="6B885EEA" w14:textId="77777777" w:rsidR="00816CD0" w:rsidRPr="001607F6" w:rsidRDefault="00816CD0" w:rsidP="00816CD0">
      <w:pPr>
        <w:rPr>
          <w:rFonts w:cstheme="minorHAnsi"/>
          <w:sz w:val="24"/>
          <w:szCs w:val="24"/>
        </w:rPr>
      </w:pPr>
      <w:r w:rsidRPr="001607F6">
        <w:rPr>
          <w:rFonts w:cstheme="minorHAnsi"/>
          <w:sz w:val="24"/>
          <w:szCs w:val="24"/>
        </w:rPr>
        <w:t>Badanie ewaluacyjne pozwala na uzyskanie odpowiedzi na pytania o przyczyny osiągniętych rezultatów – zarówno sukcesów, jak i porażek. Dzięki temu możliwe jest wprowadzenie zmian w zakresie zaplanowanych do realizacji działań i ich dostosowanie do zmieniających się okoliczności. W związku z powyższym, ewaluacja może pojawić się w trzech miejscach w trakcie realizacji programu:</w:t>
      </w:r>
    </w:p>
    <w:p w14:paraId="69AE3436" w14:textId="77777777" w:rsidR="00816CD0" w:rsidRPr="001607F6" w:rsidRDefault="00816CD0" w:rsidP="005654AE">
      <w:pPr>
        <w:numPr>
          <w:ilvl w:val="0"/>
          <w:numId w:val="99"/>
        </w:numPr>
        <w:rPr>
          <w:rFonts w:cstheme="minorHAnsi"/>
          <w:sz w:val="24"/>
          <w:szCs w:val="24"/>
        </w:rPr>
      </w:pPr>
      <w:r w:rsidRPr="001607F6">
        <w:rPr>
          <w:rFonts w:cstheme="minorHAnsi"/>
          <w:sz w:val="24"/>
          <w:szCs w:val="24"/>
        </w:rPr>
        <w:t>na etapie projektowania programu – ewaluacja ex-</w:t>
      </w:r>
      <w:proofErr w:type="spellStart"/>
      <w:r w:rsidRPr="001607F6">
        <w:rPr>
          <w:rFonts w:cstheme="minorHAnsi"/>
          <w:sz w:val="24"/>
          <w:szCs w:val="24"/>
        </w:rPr>
        <w:t>ante</w:t>
      </w:r>
      <w:proofErr w:type="spellEnd"/>
      <w:r w:rsidRPr="001607F6">
        <w:rPr>
          <w:rFonts w:cstheme="minorHAnsi"/>
          <w:sz w:val="24"/>
          <w:szCs w:val="24"/>
        </w:rPr>
        <w:t xml:space="preserve"> – jej rolą jest ocena trafności i spójności założeń programu oraz jego logiki i planowanego sposobu realizacji;</w:t>
      </w:r>
    </w:p>
    <w:p w14:paraId="5B15E989" w14:textId="77777777" w:rsidR="00816CD0" w:rsidRPr="001607F6" w:rsidRDefault="00816CD0" w:rsidP="005654AE">
      <w:pPr>
        <w:numPr>
          <w:ilvl w:val="0"/>
          <w:numId w:val="99"/>
        </w:numPr>
        <w:rPr>
          <w:rFonts w:cstheme="minorHAnsi"/>
          <w:sz w:val="24"/>
          <w:szCs w:val="24"/>
        </w:rPr>
      </w:pPr>
      <w:r w:rsidRPr="001607F6">
        <w:rPr>
          <w:rFonts w:cstheme="minorHAnsi"/>
          <w:sz w:val="24"/>
          <w:szCs w:val="24"/>
        </w:rPr>
        <w:t>na etapie wdrażania programu – ewaluacja on-</w:t>
      </w:r>
      <w:proofErr w:type="spellStart"/>
      <w:r w:rsidRPr="001607F6">
        <w:rPr>
          <w:rFonts w:cstheme="minorHAnsi"/>
          <w:sz w:val="24"/>
          <w:szCs w:val="24"/>
        </w:rPr>
        <w:t>going</w:t>
      </w:r>
      <w:proofErr w:type="spellEnd"/>
      <w:r w:rsidRPr="001607F6">
        <w:rPr>
          <w:rFonts w:cstheme="minorHAnsi"/>
          <w:sz w:val="24"/>
          <w:szCs w:val="24"/>
        </w:rPr>
        <w:t xml:space="preserve"> (bieżąca) lub </w:t>
      </w:r>
      <w:proofErr w:type="spellStart"/>
      <w:r w:rsidRPr="001607F6">
        <w:rPr>
          <w:rFonts w:cstheme="minorHAnsi"/>
          <w:sz w:val="24"/>
          <w:szCs w:val="24"/>
        </w:rPr>
        <w:t>mid</w:t>
      </w:r>
      <w:proofErr w:type="spellEnd"/>
      <w:r w:rsidRPr="001607F6">
        <w:rPr>
          <w:rFonts w:cstheme="minorHAnsi"/>
          <w:sz w:val="24"/>
          <w:szCs w:val="24"/>
        </w:rPr>
        <w:t>-term (okresowa) – pozwala ocenić skuteczność i efektywność programu, a więc stopień realizacji założonych celów oraz zidentyfikować czynniki – pozytywne i negatywne – wpływające na osiągnięty stan, umożliwia wprowadzenie do programu korekt i usprawnień rzutujących na końc</w:t>
      </w:r>
      <w:r w:rsidRPr="001607F6">
        <w:rPr>
          <w:rFonts w:cstheme="minorHAnsi"/>
          <w:sz w:val="24"/>
          <w:szCs w:val="24"/>
        </w:rPr>
        <w:t>o</w:t>
      </w:r>
      <w:r w:rsidRPr="001607F6">
        <w:rPr>
          <w:rFonts w:cstheme="minorHAnsi"/>
          <w:sz w:val="24"/>
          <w:szCs w:val="24"/>
        </w:rPr>
        <w:t>we efekty jego realizacji;</w:t>
      </w:r>
    </w:p>
    <w:p w14:paraId="72AD1883" w14:textId="77777777" w:rsidR="00816CD0" w:rsidRPr="001607F6" w:rsidRDefault="00816CD0" w:rsidP="005654AE">
      <w:pPr>
        <w:numPr>
          <w:ilvl w:val="0"/>
          <w:numId w:val="99"/>
        </w:numPr>
        <w:rPr>
          <w:rFonts w:cstheme="minorHAnsi"/>
          <w:sz w:val="24"/>
          <w:szCs w:val="24"/>
        </w:rPr>
      </w:pPr>
      <w:r w:rsidRPr="001607F6">
        <w:rPr>
          <w:rFonts w:cstheme="minorHAnsi"/>
          <w:sz w:val="24"/>
          <w:szCs w:val="24"/>
        </w:rPr>
        <w:t>po zakończeniu realizacji programu – ewaluacja ex-post – stanowi ocenę realizacji i efe</w:t>
      </w:r>
      <w:r w:rsidRPr="001607F6">
        <w:rPr>
          <w:rFonts w:cstheme="minorHAnsi"/>
          <w:sz w:val="24"/>
          <w:szCs w:val="24"/>
        </w:rPr>
        <w:t>k</w:t>
      </w:r>
      <w:r w:rsidRPr="001607F6">
        <w:rPr>
          <w:rFonts w:cstheme="minorHAnsi"/>
          <w:sz w:val="24"/>
          <w:szCs w:val="24"/>
        </w:rPr>
        <w:t>tów programu, jego użyteczności, trwałości, skuteczności i efektywności, dokonywaną na podstawie założeń i faktycznie osiągniętych wyników.</w:t>
      </w:r>
    </w:p>
    <w:p w14:paraId="7592616F" w14:textId="77777777" w:rsidR="00816CD0" w:rsidRPr="001607F6" w:rsidRDefault="00816CD0" w:rsidP="00816CD0">
      <w:pPr>
        <w:ind w:left="360"/>
        <w:rPr>
          <w:rFonts w:cstheme="minorHAnsi"/>
          <w:sz w:val="24"/>
          <w:szCs w:val="24"/>
        </w:rPr>
      </w:pPr>
    </w:p>
    <w:p w14:paraId="0BB0C54E" w14:textId="77777777" w:rsidR="00816CD0" w:rsidRPr="001607F6" w:rsidRDefault="00816CD0" w:rsidP="00816CD0">
      <w:pPr>
        <w:rPr>
          <w:rFonts w:cstheme="minorHAnsi"/>
          <w:sz w:val="24"/>
          <w:szCs w:val="24"/>
        </w:rPr>
      </w:pPr>
      <w:r w:rsidRPr="001607F6">
        <w:rPr>
          <w:rFonts w:cstheme="minorHAnsi"/>
          <w:sz w:val="24"/>
          <w:szCs w:val="24"/>
        </w:rPr>
        <w:t>Z kolei ze względu na podmiot realizujący badanie możemy wyróżnić:</w:t>
      </w:r>
    </w:p>
    <w:p w14:paraId="178DFD0E" w14:textId="77777777" w:rsidR="00816CD0" w:rsidRPr="001607F6" w:rsidRDefault="00816CD0" w:rsidP="005654AE">
      <w:pPr>
        <w:numPr>
          <w:ilvl w:val="0"/>
          <w:numId w:val="100"/>
        </w:numPr>
        <w:ind w:left="426"/>
        <w:rPr>
          <w:rFonts w:cstheme="minorHAnsi"/>
          <w:sz w:val="24"/>
          <w:szCs w:val="24"/>
        </w:rPr>
      </w:pPr>
      <w:r w:rsidRPr="001607F6">
        <w:rPr>
          <w:rFonts w:cstheme="minorHAnsi"/>
          <w:sz w:val="24"/>
          <w:szCs w:val="24"/>
        </w:rPr>
        <w:t>autoewaluację – prowadzona jest przez zespół realizujący program,</w:t>
      </w:r>
    </w:p>
    <w:p w14:paraId="3D31D302" w14:textId="77777777" w:rsidR="00816CD0" w:rsidRPr="001607F6" w:rsidRDefault="00816CD0" w:rsidP="005654AE">
      <w:pPr>
        <w:numPr>
          <w:ilvl w:val="0"/>
          <w:numId w:val="100"/>
        </w:numPr>
        <w:ind w:left="426"/>
        <w:rPr>
          <w:rFonts w:cstheme="minorHAnsi"/>
          <w:sz w:val="24"/>
          <w:szCs w:val="24"/>
        </w:rPr>
      </w:pPr>
      <w:r w:rsidRPr="001607F6">
        <w:rPr>
          <w:rFonts w:cstheme="minorHAnsi"/>
          <w:sz w:val="24"/>
          <w:szCs w:val="24"/>
        </w:rPr>
        <w:lastRenderedPageBreak/>
        <w:t>ewaluację wewnętrzną – prowadzona jest przez osoby z jednostki realizującej program, ale niezaangażowane w sam program,</w:t>
      </w:r>
    </w:p>
    <w:p w14:paraId="3B78D429" w14:textId="77777777" w:rsidR="00816CD0" w:rsidRPr="001607F6" w:rsidRDefault="00816CD0" w:rsidP="005654AE">
      <w:pPr>
        <w:numPr>
          <w:ilvl w:val="0"/>
          <w:numId w:val="100"/>
        </w:numPr>
        <w:ind w:left="426"/>
        <w:rPr>
          <w:rFonts w:cstheme="minorHAnsi"/>
          <w:sz w:val="24"/>
          <w:szCs w:val="24"/>
        </w:rPr>
      </w:pPr>
      <w:r w:rsidRPr="001607F6">
        <w:rPr>
          <w:rFonts w:cstheme="minorHAnsi"/>
          <w:sz w:val="24"/>
          <w:szCs w:val="24"/>
        </w:rPr>
        <w:t>ewaluację zewnętrzną – prowadzoną przez podmiot zewnętrzny.</w:t>
      </w:r>
    </w:p>
    <w:p w14:paraId="256FF9F8" w14:textId="77777777" w:rsidR="00816CD0" w:rsidRPr="001607F6" w:rsidRDefault="00816CD0" w:rsidP="00816CD0">
      <w:pPr>
        <w:ind w:firstLine="708"/>
        <w:rPr>
          <w:rFonts w:cstheme="minorHAnsi"/>
          <w:sz w:val="24"/>
          <w:szCs w:val="24"/>
        </w:rPr>
      </w:pPr>
      <w:r w:rsidRPr="001607F6">
        <w:rPr>
          <w:rFonts w:cstheme="minorHAnsi"/>
          <w:sz w:val="24"/>
          <w:szCs w:val="24"/>
        </w:rPr>
        <w:t>Jak każde badanie ewaluacja jest prowadzona w oparciu o ustaloną na wstępie met</w:t>
      </w:r>
      <w:r w:rsidRPr="001607F6">
        <w:rPr>
          <w:rFonts w:cstheme="minorHAnsi"/>
          <w:sz w:val="24"/>
          <w:szCs w:val="24"/>
        </w:rPr>
        <w:t>o</w:t>
      </w:r>
      <w:r w:rsidRPr="001607F6">
        <w:rPr>
          <w:rFonts w:cstheme="minorHAnsi"/>
          <w:sz w:val="24"/>
          <w:szCs w:val="24"/>
        </w:rPr>
        <w:t>dologię. Dobrą praktyką jest planowanie ewaluacji na etapie projektowania przedsięwzięcia, które ma jej podlegać.</w:t>
      </w:r>
    </w:p>
    <w:p w14:paraId="53D56719" w14:textId="77777777" w:rsidR="00816CD0" w:rsidRPr="001607F6" w:rsidRDefault="00816CD0" w:rsidP="00816CD0">
      <w:pPr>
        <w:rPr>
          <w:rFonts w:cstheme="minorHAnsi"/>
          <w:sz w:val="24"/>
          <w:szCs w:val="24"/>
        </w:rPr>
      </w:pPr>
      <w:r w:rsidRPr="001607F6">
        <w:rPr>
          <w:rFonts w:cstheme="minorHAnsi"/>
          <w:sz w:val="24"/>
          <w:szCs w:val="24"/>
        </w:rPr>
        <w:t>Etapy ewaluacji</w:t>
      </w:r>
      <w:r w:rsidRPr="00776E3E">
        <w:rPr>
          <w:rFonts w:cstheme="minorHAnsi"/>
          <w:sz w:val="24"/>
          <w:szCs w:val="24"/>
          <w:vertAlign w:val="superscript"/>
        </w:rPr>
        <w:footnoteReference w:id="34"/>
      </w:r>
      <w:r w:rsidRPr="001607F6">
        <w:rPr>
          <w:rFonts w:cstheme="minorHAnsi"/>
          <w:sz w:val="24"/>
          <w:szCs w:val="24"/>
        </w:rPr>
        <w:t>:</w:t>
      </w:r>
    </w:p>
    <w:p w14:paraId="3CE11947" w14:textId="77777777" w:rsidR="00816CD0" w:rsidRPr="001607F6" w:rsidRDefault="00816CD0" w:rsidP="005654AE">
      <w:pPr>
        <w:numPr>
          <w:ilvl w:val="0"/>
          <w:numId w:val="71"/>
        </w:numPr>
        <w:rPr>
          <w:rFonts w:cstheme="minorHAnsi"/>
          <w:sz w:val="24"/>
          <w:szCs w:val="24"/>
        </w:rPr>
      </w:pPr>
      <w:r w:rsidRPr="001607F6">
        <w:rPr>
          <w:rFonts w:cstheme="minorHAnsi"/>
          <w:sz w:val="24"/>
          <w:szCs w:val="24"/>
        </w:rPr>
        <w:t>Planowanie ewaluacji:</w:t>
      </w:r>
    </w:p>
    <w:p w14:paraId="2293818D" w14:textId="77777777" w:rsidR="00816CD0" w:rsidRPr="001607F6" w:rsidRDefault="00816CD0" w:rsidP="005654AE">
      <w:pPr>
        <w:numPr>
          <w:ilvl w:val="0"/>
          <w:numId w:val="72"/>
        </w:numPr>
        <w:rPr>
          <w:rFonts w:cstheme="minorHAnsi"/>
          <w:sz w:val="24"/>
          <w:szCs w:val="24"/>
        </w:rPr>
      </w:pPr>
      <w:r w:rsidRPr="001607F6">
        <w:rPr>
          <w:rFonts w:cstheme="minorHAnsi"/>
          <w:sz w:val="24"/>
          <w:szCs w:val="24"/>
        </w:rPr>
        <w:t xml:space="preserve">ustalenie zasadności podjęcia ewaluacji, </w:t>
      </w:r>
    </w:p>
    <w:p w14:paraId="0FDDC003" w14:textId="77777777" w:rsidR="00816CD0" w:rsidRPr="001607F6" w:rsidRDefault="00816CD0" w:rsidP="005654AE">
      <w:pPr>
        <w:numPr>
          <w:ilvl w:val="0"/>
          <w:numId w:val="72"/>
        </w:numPr>
        <w:rPr>
          <w:rFonts w:cstheme="minorHAnsi"/>
          <w:sz w:val="24"/>
          <w:szCs w:val="24"/>
        </w:rPr>
      </w:pPr>
      <w:r w:rsidRPr="001607F6">
        <w:rPr>
          <w:rFonts w:cstheme="minorHAnsi"/>
          <w:sz w:val="24"/>
          <w:szCs w:val="24"/>
        </w:rPr>
        <w:t>ustalenie zagadnień i obszarów tematycznych, które mają zostać poddane ewaluacji,</w:t>
      </w:r>
    </w:p>
    <w:p w14:paraId="491BF8FF" w14:textId="77777777" w:rsidR="00816CD0" w:rsidRPr="001607F6" w:rsidRDefault="00816CD0" w:rsidP="005654AE">
      <w:pPr>
        <w:numPr>
          <w:ilvl w:val="0"/>
          <w:numId w:val="72"/>
        </w:numPr>
        <w:rPr>
          <w:rFonts w:cstheme="minorHAnsi"/>
          <w:sz w:val="24"/>
          <w:szCs w:val="24"/>
        </w:rPr>
      </w:pPr>
      <w:r w:rsidRPr="001607F6">
        <w:rPr>
          <w:rFonts w:cstheme="minorHAnsi"/>
          <w:sz w:val="24"/>
          <w:szCs w:val="24"/>
        </w:rPr>
        <w:t>ustalenie zasobów finansowych, czasowych i kadrowych, które można przeznaczyć na badanie,</w:t>
      </w:r>
    </w:p>
    <w:p w14:paraId="512C3A88" w14:textId="77777777" w:rsidR="00816CD0" w:rsidRPr="001607F6" w:rsidRDefault="00816CD0" w:rsidP="005654AE">
      <w:pPr>
        <w:numPr>
          <w:ilvl w:val="0"/>
          <w:numId w:val="72"/>
        </w:numPr>
        <w:rPr>
          <w:rFonts w:cstheme="minorHAnsi"/>
          <w:sz w:val="24"/>
          <w:szCs w:val="24"/>
        </w:rPr>
      </w:pPr>
      <w:r w:rsidRPr="001607F6">
        <w:rPr>
          <w:rFonts w:cstheme="minorHAnsi"/>
          <w:sz w:val="24"/>
          <w:szCs w:val="24"/>
        </w:rPr>
        <w:t>ustalenie podmiotu realizującego ewaluację.</w:t>
      </w:r>
    </w:p>
    <w:p w14:paraId="28CE62D4" w14:textId="77777777" w:rsidR="00816CD0" w:rsidRPr="001607F6" w:rsidRDefault="00816CD0" w:rsidP="005654AE">
      <w:pPr>
        <w:numPr>
          <w:ilvl w:val="0"/>
          <w:numId w:val="71"/>
        </w:numPr>
        <w:rPr>
          <w:rFonts w:cstheme="minorHAnsi"/>
          <w:sz w:val="24"/>
          <w:szCs w:val="24"/>
        </w:rPr>
      </w:pPr>
      <w:r w:rsidRPr="001607F6">
        <w:rPr>
          <w:rFonts w:cstheme="minorHAnsi"/>
          <w:sz w:val="24"/>
          <w:szCs w:val="24"/>
        </w:rPr>
        <w:t>Projektowanie ewaluacji:</w:t>
      </w:r>
    </w:p>
    <w:p w14:paraId="10B21651" w14:textId="77777777" w:rsidR="00816CD0" w:rsidRPr="001607F6" w:rsidRDefault="00816CD0" w:rsidP="005654AE">
      <w:pPr>
        <w:numPr>
          <w:ilvl w:val="0"/>
          <w:numId w:val="73"/>
        </w:numPr>
        <w:rPr>
          <w:rFonts w:cstheme="minorHAnsi"/>
          <w:sz w:val="24"/>
          <w:szCs w:val="24"/>
        </w:rPr>
      </w:pPr>
      <w:r w:rsidRPr="001607F6">
        <w:rPr>
          <w:rFonts w:cstheme="minorHAnsi"/>
          <w:sz w:val="24"/>
          <w:szCs w:val="24"/>
        </w:rPr>
        <w:t>ustalenie przedmiotu i zakresu ewaluacji,</w:t>
      </w:r>
    </w:p>
    <w:p w14:paraId="1B0ED6DA" w14:textId="77777777" w:rsidR="00816CD0" w:rsidRPr="001607F6" w:rsidRDefault="00816CD0" w:rsidP="005654AE">
      <w:pPr>
        <w:numPr>
          <w:ilvl w:val="0"/>
          <w:numId w:val="73"/>
        </w:numPr>
        <w:rPr>
          <w:rFonts w:cstheme="minorHAnsi"/>
          <w:sz w:val="24"/>
          <w:szCs w:val="24"/>
        </w:rPr>
      </w:pPr>
      <w:r w:rsidRPr="001607F6">
        <w:rPr>
          <w:rFonts w:cstheme="minorHAnsi"/>
          <w:sz w:val="24"/>
          <w:szCs w:val="24"/>
        </w:rPr>
        <w:t>ustalenie celów i kryteriów ewaluacji,</w:t>
      </w:r>
    </w:p>
    <w:p w14:paraId="2355303B" w14:textId="77777777" w:rsidR="00816CD0" w:rsidRPr="001607F6" w:rsidRDefault="00816CD0" w:rsidP="005654AE">
      <w:pPr>
        <w:numPr>
          <w:ilvl w:val="0"/>
          <w:numId w:val="73"/>
        </w:numPr>
        <w:rPr>
          <w:rFonts w:cstheme="minorHAnsi"/>
          <w:sz w:val="24"/>
          <w:szCs w:val="24"/>
        </w:rPr>
      </w:pPr>
      <w:r w:rsidRPr="001607F6">
        <w:rPr>
          <w:rFonts w:cstheme="minorHAnsi"/>
          <w:sz w:val="24"/>
          <w:szCs w:val="24"/>
        </w:rPr>
        <w:t>postawienie pytań ewaluacyjnych,</w:t>
      </w:r>
    </w:p>
    <w:p w14:paraId="16280268" w14:textId="77777777" w:rsidR="00816CD0" w:rsidRPr="001607F6" w:rsidRDefault="00816CD0" w:rsidP="005654AE">
      <w:pPr>
        <w:numPr>
          <w:ilvl w:val="0"/>
          <w:numId w:val="73"/>
        </w:numPr>
        <w:rPr>
          <w:rFonts w:cstheme="minorHAnsi"/>
          <w:sz w:val="24"/>
          <w:szCs w:val="24"/>
        </w:rPr>
      </w:pPr>
      <w:r w:rsidRPr="001607F6">
        <w:rPr>
          <w:rFonts w:cstheme="minorHAnsi"/>
          <w:sz w:val="24"/>
          <w:szCs w:val="24"/>
        </w:rPr>
        <w:t>dobór metod zbierania i analizy danych,</w:t>
      </w:r>
    </w:p>
    <w:p w14:paraId="17F10163" w14:textId="77777777" w:rsidR="00816CD0" w:rsidRPr="001607F6" w:rsidRDefault="00816CD0" w:rsidP="005654AE">
      <w:pPr>
        <w:numPr>
          <w:ilvl w:val="0"/>
          <w:numId w:val="73"/>
        </w:numPr>
        <w:rPr>
          <w:rFonts w:cstheme="minorHAnsi"/>
          <w:sz w:val="24"/>
          <w:szCs w:val="24"/>
        </w:rPr>
      </w:pPr>
      <w:r w:rsidRPr="001607F6">
        <w:rPr>
          <w:rFonts w:cstheme="minorHAnsi"/>
          <w:sz w:val="24"/>
          <w:szCs w:val="24"/>
        </w:rPr>
        <w:t>ustalenie harmonogramu i budżetu ewaluacji,</w:t>
      </w:r>
    </w:p>
    <w:p w14:paraId="13CEEFE2" w14:textId="77777777" w:rsidR="00816CD0" w:rsidRPr="001607F6" w:rsidRDefault="00816CD0" w:rsidP="005654AE">
      <w:pPr>
        <w:numPr>
          <w:ilvl w:val="0"/>
          <w:numId w:val="73"/>
        </w:numPr>
        <w:rPr>
          <w:rFonts w:cstheme="minorHAnsi"/>
          <w:sz w:val="24"/>
          <w:szCs w:val="24"/>
        </w:rPr>
      </w:pPr>
      <w:r w:rsidRPr="001607F6">
        <w:rPr>
          <w:rFonts w:cstheme="minorHAnsi"/>
          <w:sz w:val="24"/>
          <w:szCs w:val="24"/>
        </w:rPr>
        <w:t>przygotowanie narzędzi badawczych.</w:t>
      </w:r>
    </w:p>
    <w:p w14:paraId="04D57E6E" w14:textId="77777777" w:rsidR="00816CD0" w:rsidRPr="001607F6" w:rsidRDefault="00816CD0" w:rsidP="005654AE">
      <w:pPr>
        <w:numPr>
          <w:ilvl w:val="0"/>
          <w:numId w:val="71"/>
        </w:numPr>
        <w:rPr>
          <w:rFonts w:cstheme="minorHAnsi"/>
          <w:sz w:val="24"/>
          <w:szCs w:val="24"/>
        </w:rPr>
      </w:pPr>
      <w:r w:rsidRPr="001607F6">
        <w:rPr>
          <w:rFonts w:cstheme="minorHAnsi"/>
          <w:sz w:val="24"/>
          <w:szCs w:val="24"/>
        </w:rPr>
        <w:t>Przeprowadzenie badania ewaluacyjnego:</w:t>
      </w:r>
    </w:p>
    <w:p w14:paraId="0D6006D3" w14:textId="77777777" w:rsidR="00816CD0" w:rsidRPr="001607F6" w:rsidRDefault="00816CD0" w:rsidP="005654AE">
      <w:pPr>
        <w:numPr>
          <w:ilvl w:val="0"/>
          <w:numId w:val="74"/>
        </w:numPr>
        <w:rPr>
          <w:rFonts w:cstheme="minorHAnsi"/>
          <w:sz w:val="24"/>
          <w:szCs w:val="24"/>
        </w:rPr>
      </w:pPr>
      <w:r w:rsidRPr="001607F6">
        <w:rPr>
          <w:rFonts w:cstheme="minorHAnsi"/>
          <w:sz w:val="24"/>
          <w:szCs w:val="24"/>
        </w:rPr>
        <w:t>pilotaż narzędzi badawczych,</w:t>
      </w:r>
    </w:p>
    <w:p w14:paraId="37F27D5B" w14:textId="77777777" w:rsidR="00816CD0" w:rsidRPr="001607F6" w:rsidRDefault="00816CD0" w:rsidP="005654AE">
      <w:pPr>
        <w:numPr>
          <w:ilvl w:val="0"/>
          <w:numId w:val="74"/>
        </w:numPr>
        <w:rPr>
          <w:rFonts w:cstheme="minorHAnsi"/>
          <w:sz w:val="24"/>
          <w:szCs w:val="24"/>
        </w:rPr>
      </w:pPr>
      <w:r w:rsidRPr="001607F6">
        <w:rPr>
          <w:rFonts w:cstheme="minorHAnsi"/>
          <w:sz w:val="24"/>
          <w:szCs w:val="24"/>
        </w:rPr>
        <w:t>przygotowanie ostatecznych wersji narzędzi badawczych,</w:t>
      </w:r>
    </w:p>
    <w:p w14:paraId="6CBFE871" w14:textId="77777777" w:rsidR="00816CD0" w:rsidRPr="001607F6" w:rsidRDefault="00816CD0" w:rsidP="005654AE">
      <w:pPr>
        <w:numPr>
          <w:ilvl w:val="0"/>
          <w:numId w:val="74"/>
        </w:numPr>
        <w:rPr>
          <w:rFonts w:cstheme="minorHAnsi"/>
          <w:sz w:val="24"/>
          <w:szCs w:val="24"/>
        </w:rPr>
      </w:pPr>
      <w:r w:rsidRPr="001607F6">
        <w:rPr>
          <w:rFonts w:cstheme="minorHAnsi"/>
          <w:sz w:val="24"/>
          <w:szCs w:val="24"/>
        </w:rPr>
        <w:t>przeprowadzenie badań właściwych.</w:t>
      </w:r>
    </w:p>
    <w:p w14:paraId="194535D5" w14:textId="77777777" w:rsidR="00816CD0" w:rsidRPr="001607F6" w:rsidRDefault="00816CD0" w:rsidP="005654AE">
      <w:pPr>
        <w:numPr>
          <w:ilvl w:val="0"/>
          <w:numId w:val="71"/>
        </w:numPr>
        <w:rPr>
          <w:rFonts w:cstheme="minorHAnsi"/>
          <w:sz w:val="24"/>
          <w:szCs w:val="24"/>
        </w:rPr>
      </w:pPr>
      <w:r w:rsidRPr="001607F6">
        <w:rPr>
          <w:rFonts w:cstheme="minorHAnsi"/>
          <w:sz w:val="24"/>
          <w:szCs w:val="24"/>
        </w:rPr>
        <w:t>Analiza zebranego materiału badawczego:</w:t>
      </w:r>
    </w:p>
    <w:p w14:paraId="0F2EECBF" w14:textId="77777777" w:rsidR="00816CD0" w:rsidRPr="001607F6" w:rsidRDefault="00816CD0" w:rsidP="005654AE">
      <w:pPr>
        <w:numPr>
          <w:ilvl w:val="0"/>
          <w:numId w:val="75"/>
        </w:numPr>
        <w:rPr>
          <w:rFonts w:cstheme="minorHAnsi"/>
          <w:sz w:val="24"/>
          <w:szCs w:val="24"/>
        </w:rPr>
      </w:pPr>
      <w:r w:rsidRPr="001607F6">
        <w:rPr>
          <w:rFonts w:cstheme="minorHAnsi"/>
          <w:sz w:val="24"/>
          <w:szCs w:val="24"/>
        </w:rPr>
        <w:t>analiza uzyskanych danych ilościowych,</w:t>
      </w:r>
    </w:p>
    <w:p w14:paraId="163D0FFD" w14:textId="77777777" w:rsidR="00816CD0" w:rsidRPr="001607F6" w:rsidRDefault="00816CD0" w:rsidP="005654AE">
      <w:pPr>
        <w:numPr>
          <w:ilvl w:val="0"/>
          <w:numId w:val="75"/>
        </w:numPr>
        <w:rPr>
          <w:rFonts w:cstheme="minorHAnsi"/>
          <w:sz w:val="24"/>
          <w:szCs w:val="24"/>
        </w:rPr>
      </w:pPr>
      <w:r w:rsidRPr="001607F6">
        <w:rPr>
          <w:rFonts w:cstheme="minorHAnsi"/>
          <w:sz w:val="24"/>
          <w:szCs w:val="24"/>
        </w:rPr>
        <w:t xml:space="preserve">analiza uzyskanych danych jakościowych. </w:t>
      </w:r>
    </w:p>
    <w:p w14:paraId="3F9B2404" w14:textId="77777777" w:rsidR="00816CD0" w:rsidRPr="001607F6" w:rsidRDefault="00816CD0" w:rsidP="005654AE">
      <w:pPr>
        <w:numPr>
          <w:ilvl w:val="0"/>
          <w:numId w:val="71"/>
        </w:numPr>
        <w:rPr>
          <w:rFonts w:cstheme="minorHAnsi"/>
          <w:sz w:val="24"/>
          <w:szCs w:val="24"/>
        </w:rPr>
      </w:pPr>
      <w:r w:rsidRPr="001607F6">
        <w:rPr>
          <w:rFonts w:cstheme="minorHAnsi"/>
          <w:sz w:val="24"/>
          <w:szCs w:val="24"/>
        </w:rPr>
        <w:t>Tworzenie raportu oraz przedstawienie wyników:</w:t>
      </w:r>
    </w:p>
    <w:p w14:paraId="3DC195C1" w14:textId="77777777" w:rsidR="00816CD0" w:rsidRPr="001607F6" w:rsidRDefault="00816CD0" w:rsidP="005654AE">
      <w:pPr>
        <w:numPr>
          <w:ilvl w:val="0"/>
          <w:numId w:val="76"/>
        </w:numPr>
        <w:ind w:left="426" w:hanging="284"/>
        <w:rPr>
          <w:rFonts w:cstheme="minorHAnsi"/>
          <w:sz w:val="24"/>
          <w:szCs w:val="24"/>
        </w:rPr>
      </w:pPr>
      <w:r w:rsidRPr="001607F6">
        <w:rPr>
          <w:rFonts w:cstheme="minorHAnsi"/>
          <w:sz w:val="24"/>
          <w:szCs w:val="24"/>
        </w:rPr>
        <w:lastRenderedPageBreak/>
        <w:t>opis w raporcie koncepcji ewaluacji, wyników analizy wraz z wyciągnięciem wniosków, na podstawie których formułowane są rekomendacje,</w:t>
      </w:r>
    </w:p>
    <w:p w14:paraId="469AE0F5" w14:textId="77777777" w:rsidR="00816CD0" w:rsidRPr="001607F6" w:rsidRDefault="00816CD0" w:rsidP="005654AE">
      <w:pPr>
        <w:numPr>
          <w:ilvl w:val="0"/>
          <w:numId w:val="76"/>
        </w:numPr>
        <w:ind w:left="426" w:hanging="284"/>
        <w:rPr>
          <w:rFonts w:cstheme="minorHAnsi"/>
          <w:sz w:val="24"/>
          <w:szCs w:val="24"/>
        </w:rPr>
      </w:pPr>
      <w:r w:rsidRPr="001607F6">
        <w:rPr>
          <w:rFonts w:cstheme="minorHAnsi"/>
          <w:sz w:val="24"/>
          <w:szCs w:val="24"/>
        </w:rPr>
        <w:t>konsultacje rekomendacji z ich adresatami oraz zainteresowanymi stronami,</w:t>
      </w:r>
    </w:p>
    <w:p w14:paraId="3EB4FAA9" w14:textId="77777777" w:rsidR="00816CD0" w:rsidRPr="001607F6" w:rsidRDefault="00816CD0" w:rsidP="005654AE">
      <w:pPr>
        <w:numPr>
          <w:ilvl w:val="0"/>
          <w:numId w:val="76"/>
        </w:numPr>
        <w:ind w:left="426" w:hanging="284"/>
        <w:rPr>
          <w:rFonts w:cstheme="minorHAnsi"/>
          <w:sz w:val="24"/>
          <w:szCs w:val="24"/>
        </w:rPr>
      </w:pPr>
      <w:r w:rsidRPr="001607F6">
        <w:rPr>
          <w:rFonts w:cstheme="minorHAnsi"/>
          <w:sz w:val="24"/>
          <w:szCs w:val="24"/>
        </w:rPr>
        <w:t>przedstawienie wyników ewaluacji zainteresowanym stronom.</w:t>
      </w:r>
    </w:p>
    <w:p w14:paraId="4000EF33" w14:textId="77777777" w:rsidR="00816CD0" w:rsidRPr="001607F6" w:rsidRDefault="00816CD0" w:rsidP="005654AE">
      <w:pPr>
        <w:numPr>
          <w:ilvl w:val="0"/>
          <w:numId w:val="71"/>
        </w:numPr>
        <w:rPr>
          <w:rFonts w:cstheme="minorHAnsi"/>
          <w:sz w:val="24"/>
          <w:szCs w:val="24"/>
        </w:rPr>
      </w:pPr>
      <w:r w:rsidRPr="001607F6">
        <w:rPr>
          <w:rFonts w:cstheme="minorHAnsi"/>
          <w:sz w:val="24"/>
          <w:szCs w:val="24"/>
        </w:rPr>
        <w:t>Wdrożenie rekomendacji – ewaluacja przekłada się na konkretne decyzje i działania:</w:t>
      </w:r>
    </w:p>
    <w:p w14:paraId="7EE54E24" w14:textId="77777777" w:rsidR="00816CD0" w:rsidRPr="001607F6" w:rsidRDefault="00816CD0" w:rsidP="005654AE">
      <w:pPr>
        <w:numPr>
          <w:ilvl w:val="0"/>
          <w:numId w:val="77"/>
        </w:numPr>
        <w:ind w:left="426"/>
        <w:rPr>
          <w:rFonts w:cstheme="minorHAnsi"/>
          <w:sz w:val="24"/>
          <w:szCs w:val="24"/>
        </w:rPr>
      </w:pPr>
      <w:r w:rsidRPr="001607F6">
        <w:rPr>
          <w:rFonts w:cstheme="minorHAnsi"/>
          <w:sz w:val="24"/>
          <w:szCs w:val="24"/>
        </w:rPr>
        <w:t>modyfikacja projektu programu,</w:t>
      </w:r>
    </w:p>
    <w:p w14:paraId="3DF3BA62" w14:textId="77777777" w:rsidR="00816CD0" w:rsidRPr="001607F6" w:rsidRDefault="00816CD0" w:rsidP="005654AE">
      <w:pPr>
        <w:numPr>
          <w:ilvl w:val="0"/>
          <w:numId w:val="77"/>
        </w:numPr>
        <w:ind w:left="426"/>
        <w:rPr>
          <w:rFonts w:cstheme="minorHAnsi"/>
          <w:sz w:val="24"/>
          <w:szCs w:val="24"/>
        </w:rPr>
      </w:pPr>
      <w:r w:rsidRPr="001607F6">
        <w:rPr>
          <w:rFonts w:cstheme="minorHAnsi"/>
          <w:sz w:val="24"/>
          <w:szCs w:val="24"/>
        </w:rPr>
        <w:t>aktualizacja trwającego programu,</w:t>
      </w:r>
    </w:p>
    <w:p w14:paraId="4A420C74" w14:textId="77777777" w:rsidR="00816CD0" w:rsidRPr="001607F6" w:rsidRDefault="00816CD0" w:rsidP="005654AE">
      <w:pPr>
        <w:numPr>
          <w:ilvl w:val="0"/>
          <w:numId w:val="77"/>
        </w:numPr>
        <w:ind w:left="426"/>
        <w:rPr>
          <w:rFonts w:cstheme="minorHAnsi"/>
          <w:sz w:val="24"/>
          <w:szCs w:val="24"/>
        </w:rPr>
      </w:pPr>
      <w:r w:rsidRPr="001607F6">
        <w:rPr>
          <w:rFonts w:cstheme="minorHAnsi"/>
          <w:sz w:val="24"/>
          <w:szCs w:val="24"/>
        </w:rPr>
        <w:t>wprowadzenie zmian w programie,</w:t>
      </w:r>
    </w:p>
    <w:p w14:paraId="62E4A996" w14:textId="77777777" w:rsidR="00816CD0" w:rsidRPr="001607F6" w:rsidRDefault="00816CD0" w:rsidP="005654AE">
      <w:pPr>
        <w:numPr>
          <w:ilvl w:val="0"/>
          <w:numId w:val="77"/>
        </w:numPr>
        <w:ind w:left="426"/>
        <w:rPr>
          <w:rFonts w:cstheme="minorHAnsi"/>
          <w:sz w:val="24"/>
          <w:szCs w:val="24"/>
        </w:rPr>
      </w:pPr>
      <w:r w:rsidRPr="001607F6">
        <w:rPr>
          <w:rFonts w:cstheme="minorHAnsi"/>
          <w:sz w:val="24"/>
          <w:szCs w:val="24"/>
        </w:rPr>
        <w:t>kontynuowanie w nowym programie sprawdzonych rozwiązań.</w:t>
      </w:r>
    </w:p>
    <w:p w14:paraId="794ACB76" w14:textId="77777777" w:rsidR="00816CD0" w:rsidRPr="001607F6" w:rsidRDefault="00816CD0" w:rsidP="00816CD0">
      <w:pPr>
        <w:rPr>
          <w:rFonts w:cstheme="minorHAnsi"/>
          <w:sz w:val="24"/>
          <w:szCs w:val="24"/>
        </w:rPr>
      </w:pPr>
      <w:r w:rsidRPr="001607F6">
        <w:rPr>
          <w:rFonts w:cstheme="minorHAnsi"/>
          <w:sz w:val="24"/>
          <w:szCs w:val="24"/>
        </w:rPr>
        <w:t>Opis procedury postępowania ewaluacyjnego zawiera publikacja ROPS w Krakowie pt. „Ew</w:t>
      </w:r>
      <w:r w:rsidRPr="001607F6">
        <w:rPr>
          <w:rFonts w:cstheme="minorHAnsi"/>
          <w:sz w:val="24"/>
          <w:szCs w:val="24"/>
        </w:rPr>
        <w:t>a</w:t>
      </w:r>
      <w:r w:rsidRPr="001607F6">
        <w:rPr>
          <w:rFonts w:cstheme="minorHAnsi"/>
          <w:sz w:val="24"/>
          <w:szCs w:val="24"/>
        </w:rPr>
        <w:t>luacja gminnych i powiatowych programów przeciwdziałania przemocy w rodzinie. Pora</w:t>
      </w:r>
      <w:r w:rsidRPr="001607F6">
        <w:rPr>
          <w:rFonts w:cstheme="minorHAnsi"/>
          <w:sz w:val="24"/>
          <w:szCs w:val="24"/>
        </w:rPr>
        <w:t>d</w:t>
      </w:r>
      <w:r w:rsidRPr="001607F6">
        <w:rPr>
          <w:rFonts w:cstheme="minorHAnsi"/>
          <w:sz w:val="24"/>
          <w:szCs w:val="24"/>
        </w:rPr>
        <w:t>nik.”, dostępna na stronie internetowej ROPS:</w:t>
      </w:r>
      <w:r w:rsidRPr="006C572F">
        <w:t xml:space="preserve"> </w:t>
      </w:r>
      <w:r w:rsidRPr="006C572F">
        <w:rPr>
          <w:rFonts w:cstheme="minorHAnsi"/>
          <w:sz w:val="24"/>
          <w:szCs w:val="24"/>
        </w:rPr>
        <w:t>https://rops.krakow.pl/dzial-publikacje/ewaluacja-gminnych-i-powiatowych-programow-przeciwdzialania-przemocy-w-rodzinie-poradnik-2015</w:t>
      </w:r>
      <w:r w:rsidRPr="001607F6">
        <w:rPr>
          <w:rFonts w:cstheme="minorHAnsi"/>
          <w:sz w:val="24"/>
          <w:szCs w:val="24"/>
        </w:rPr>
        <w:t xml:space="preserve">. </w:t>
      </w:r>
    </w:p>
    <w:p w14:paraId="456C6441" w14:textId="77777777" w:rsidR="00816CD0" w:rsidRPr="00776E3E" w:rsidRDefault="00816CD0" w:rsidP="00816CD0">
      <w:pPr>
        <w:rPr>
          <w:sz w:val="24"/>
          <w:szCs w:val="24"/>
        </w:rPr>
      </w:pPr>
      <w:bookmarkStart w:id="188" w:name="_Toc489276155"/>
      <w:r w:rsidRPr="00776E3E">
        <w:rPr>
          <w:sz w:val="24"/>
          <w:szCs w:val="24"/>
        </w:rPr>
        <w:t>O czym pamiętać</w:t>
      </w:r>
      <w:bookmarkEnd w:id="188"/>
    </w:p>
    <w:p w14:paraId="6A4EEB26" w14:textId="77777777" w:rsidR="00816CD0" w:rsidRPr="001607F6" w:rsidRDefault="00816CD0" w:rsidP="005654AE">
      <w:pPr>
        <w:numPr>
          <w:ilvl w:val="0"/>
          <w:numId w:val="101"/>
        </w:numPr>
        <w:ind w:left="284" w:hanging="426"/>
        <w:rPr>
          <w:rFonts w:cstheme="minorHAnsi"/>
          <w:sz w:val="24"/>
          <w:szCs w:val="24"/>
        </w:rPr>
      </w:pPr>
      <w:r w:rsidRPr="001607F6">
        <w:rPr>
          <w:rFonts w:cstheme="minorHAnsi"/>
          <w:sz w:val="24"/>
          <w:szCs w:val="24"/>
        </w:rPr>
        <w:t>Osoby doświadczające przemocy w rodzinie najczęściej zgłaszają się po pomoc, kiedy wyczerpią wszelkie dostępne dla siebie środki, mogące ich zdaniem przynieść pozytywne efekty, które własnymi zasobami i siłami nie są w stanie przezwyciężyć trudnej sytuacji.</w:t>
      </w:r>
    </w:p>
    <w:p w14:paraId="70A01354" w14:textId="77777777" w:rsidR="00816CD0" w:rsidRPr="001607F6" w:rsidRDefault="00816CD0" w:rsidP="005654AE">
      <w:pPr>
        <w:numPr>
          <w:ilvl w:val="0"/>
          <w:numId w:val="101"/>
        </w:numPr>
        <w:ind w:left="284" w:hanging="426"/>
        <w:rPr>
          <w:rFonts w:cstheme="minorHAnsi"/>
          <w:sz w:val="24"/>
          <w:szCs w:val="24"/>
        </w:rPr>
      </w:pPr>
      <w:r w:rsidRPr="001607F6">
        <w:rPr>
          <w:rFonts w:cstheme="minorHAnsi"/>
          <w:sz w:val="24"/>
          <w:szCs w:val="24"/>
        </w:rPr>
        <w:t>Działania podejmowane na rzecz osób i rodzin każdorazowo powinny być poprzedzone pogłębioną diagnozą sytuacji rodziny i dostosowane do jej indywidualnych potrzeb wyn</w:t>
      </w:r>
      <w:r w:rsidRPr="001607F6">
        <w:rPr>
          <w:rFonts w:cstheme="minorHAnsi"/>
          <w:sz w:val="24"/>
          <w:szCs w:val="24"/>
        </w:rPr>
        <w:t>i</w:t>
      </w:r>
      <w:r w:rsidRPr="001607F6">
        <w:rPr>
          <w:rFonts w:cstheme="minorHAnsi"/>
          <w:sz w:val="24"/>
          <w:szCs w:val="24"/>
        </w:rPr>
        <w:t>kających z diagnozy.</w:t>
      </w:r>
    </w:p>
    <w:p w14:paraId="48126764" w14:textId="77777777" w:rsidR="00816CD0" w:rsidRPr="001607F6" w:rsidRDefault="00816CD0" w:rsidP="005654AE">
      <w:pPr>
        <w:numPr>
          <w:ilvl w:val="0"/>
          <w:numId w:val="101"/>
        </w:numPr>
        <w:ind w:left="284" w:hanging="426"/>
        <w:rPr>
          <w:rFonts w:cstheme="minorHAnsi"/>
          <w:sz w:val="24"/>
          <w:szCs w:val="24"/>
        </w:rPr>
      </w:pPr>
      <w:r w:rsidRPr="001607F6">
        <w:rPr>
          <w:rFonts w:cstheme="minorHAnsi"/>
          <w:sz w:val="24"/>
          <w:szCs w:val="24"/>
        </w:rPr>
        <w:t>Priorytetem w sytuacji wystąpienia przemocy w rodzinie jest zapewnienie bezpieczeństwa osobom doświadczającym przemocy, w szczególności dzieciom.</w:t>
      </w:r>
    </w:p>
    <w:p w14:paraId="05153422" w14:textId="77777777" w:rsidR="00816CD0" w:rsidRPr="001607F6" w:rsidRDefault="00816CD0" w:rsidP="005654AE">
      <w:pPr>
        <w:numPr>
          <w:ilvl w:val="0"/>
          <w:numId w:val="101"/>
        </w:numPr>
        <w:ind w:left="284" w:hanging="426"/>
        <w:rPr>
          <w:rFonts w:cstheme="minorHAnsi"/>
          <w:sz w:val="24"/>
          <w:szCs w:val="24"/>
        </w:rPr>
      </w:pPr>
      <w:r w:rsidRPr="001607F6">
        <w:rPr>
          <w:rFonts w:cstheme="minorHAnsi"/>
          <w:sz w:val="24"/>
          <w:szCs w:val="24"/>
        </w:rPr>
        <w:t>Dzieci będące świadkami przemocy również należą do grupy osób doświadczających przemocy.</w:t>
      </w:r>
    </w:p>
    <w:p w14:paraId="197DB6CC" w14:textId="77777777" w:rsidR="00816CD0" w:rsidRDefault="00816CD0" w:rsidP="005654AE">
      <w:pPr>
        <w:numPr>
          <w:ilvl w:val="0"/>
          <w:numId w:val="101"/>
        </w:numPr>
        <w:ind w:left="284" w:hanging="426"/>
        <w:rPr>
          <w:rFonts w:cstheme="minorHAnsi"/>
          <w:sz w:val="24"/>
          <w:szCs w:val="24"/>
        </w:rPr>
      </w:pPr>
      <w:r w:rsidRPr="001607F6">
        <w:rPr>
          <w:rFonts w:cstheme="minorHAnsi"/>
          <w:sz w:val="24"/>
          <w:szCs w:val="24"/>
        </w:rPr>
        <w:t>Sytuacja rodziny doświadczającej przemocy w rodzinie powinna być stale monitorowana przez powołane do tego służby.</w:t>
      </w:r>
    </w:p>
    <w:p w14:paraId="06DA7DAA" w14:textId="77777777" w:rsidR="00816CD0" w:rsidRPr="00EA78AC" w:rsidRDefault="00816CD0" w:rsidP="00816CD0">
      <w:pPr>
        <w:rPr>
          <w:rFonts w:cstheme="minorHAnsi"/>
          <w:sz w:val="24"/>
          <w:szCs w:val="24"/>
        </w:rPr>
      </w:pPr>
      <w:r>
        <w:rPr>
          <w:rFonts w:cstheme="minorHAnsi"/>
          <w:sz w:val="24"/>
          <w:szCs w:val="24"/>
        </w:rPr>
        <w:br w:type="page"/>
      </w:r>
    </w:p>
    <w:p w14:paraId="0713962A" w14:textId="4004C607" w:rsidR="00816CD0" w:rsidRPr="00776E3E" w:rsidRDefault="00816CD0" w:rsidP="00816CD0">
      <w:pPr>
        <w:pStyle w:val="Nagwek1"/>
        <w:rPr>
          <w:rFonts w:asciiTheme="minorHAnsi" w:hAnsiTheme="minorHAnsi" w:cstheme="minorHAnsi"/>
          <w:color w:val="auto"/>
          <w:sz w:val="24"/>
          <w:szCs w:val="24"/>
        </w:rPr>
      </w:pPr>
      <w:bookmarkStart w:id="189" w:name="_Toc489276156"/>
      <w:bookmarkStart w:id="190" w:name="_Toc88828890"/>
      <w:bookmarkStart w:id="191" w:name="_Toc88829090"/>
      <w:bookmarkStart w:id="192" w:name="_Toc88829173"/>
      <w:bookmarkStart w:id="193" w:name="_Toc88829271"/>
      <w:r w:rsidRPr="00776E3E">
        <w:rPr>
          <w:rFonts w:asciiTheme="minorHAnsi" w:hAnsiTheme="minorHAnsi" w:cstheme="minorHAnsi"/>
          <w:color w:val="auto"/>
          <w:sz w:val="24"/>
          <w:szCs w:val="24"/>
        </w:rPr>
        <w:lastRenderedPageBreak/>
        <w:t xml:space="preserve">4. Ramowy </w:t>
      </w:r>
      <w:r w:rsidR="00522DAB" w:rsidRPr="00776E3E">
        <w:rPr>
          <w:rFonts w:asciiTheme="minorHAnsi" w:hAnsiTheme="minorHAnsi" w:cstheme="minorHAnsi"/>
          <w:color w:val="auto"/>
          <w:sz w:val="24"/>
          <w:szCs w:val="24"/>
        </w:rPr>
        <w:t xml:space="preserve">program oddziaływań </w:t>
      </w:r>
      <w:proofErr w:type="spellStart"/>
      <w:r w:rsidR="00522DAB" w:rsidRPr="00776E3E">
        <w:rPr>
          <w:rFonts w:asciiTheme="minorHAnsi" w:hAnsiTheme="minorHAnsi" w:cstheme="minorHAnsi"/>
          <w:color w:val="auto"/>
          <w:sz w:val="24"/>
          <w:szCs w:val="24"/>
        </w:rPr>
        <w:t>korekcyjno</w:t>
      </w:r>
      <w:proofErr w:type="spellEnd"/>
      <w:r w:rsidR="00522DAB" w:rsidRPr="00776E3E">
        <w:rPr>
          <w:rFonts w:asciiTheme="minorHAnsi" w:hAnsiTheme="minorHAnsi" w:cstheme="minorHAnsi"/>
          <w:color w:val="auto"/>
          <w:sz w:val="24"/>
          <w:szCs w:val="24"/>
        </w:rPr>
        <w:t xml:space="preserve"> – edukacyjnych dla osób stosujących prz</w:t>
      </w:r>
      <w:r w:rsidR="00522DAB" w:rsidRPr="00776E3E">
        <w:rPr>
          <w:rFonts w:asciiTheme="minorHAnsi" w:hAnsiTheme="minorHAnsi" w:cstheme="minorHAnsi"/>
          <w:color w:val="auto"/>
          <w:sz w:val="24"/>
          <w:szCs w:val="24"/>
        </w:rPr>
        <w:t>e</w:t>
      </w:r>
      <w:r w:rsidR="00522DAB" w:rsidRPr="00776E3E">
        <w:rPr>
          <w:rFonts w:asciiTheme="minorHAnsi" w:hAnsiTheme="minorHAnsi" w:cstheme="minorHAnsi"/>
          <w:color w:val="auto"/>
          <w:sz w:val="24"/>
          <w:szCs w:val="24"/>
        </w:rPr>
        <w:t>moc w rodzinie</w:t>
      </w:r>
      <w:bookmarkEnd w:id="189"/>
      <w:bookmarkEnd w:id="190"/>
      <w:bookmarkEnd w:id="191"/>
      <w:bookmarkEnd w:id="192"/>
      <w:bookmarkEnd w:id="193"/>
    </w:p>
    <w:p w14:paraId="15746D9A" w14:textId="77777777" w:rsidR="00816CD0" w:rsidRPr="00776E3E" w:rsidRDefault="00816CD0" w:rsidP="00816CD0">
      <w:pPr>
        <w:pStyle w:val="Nagwek2"/>
        <w:rPr>
          <w:rFonts w:asciiTheme="minorHAnsi" w:hAnsiTheme="minorHAnsi" w:cstheme="minorHAnsi"/>
          <w:color w:val="auto"/>
          <w:sz w:val="24"/>
          <w:szCs w:val="24"/>
        </w:rPr>
      </w:pPr>
      <w:bookmarkStart w:id="194" w:name="_Toc489276157"/>
      <w:bookmarkStart w:id="195" w:name="_Toc88828891"/>
      <w:bookmarkStart w:id="196" w:name="_Toc88829091"/>
      <w:bookmarkStart w:id="197" w:name="_Toc88829174"/>
      <w:bookmarkStart w:id="198" w:name="_Toc88829272"/>
      <w:r w:rsidRPr="00776E3E">
        <w:rPr>
          <w:rFonts w:asciiTheme="minorHAnsi" w:hAnsiTheme="minorHAnsi" w:cstheme="minorHAnsi"/>
          <w:color w:val="auto"/>
          <w:sz w:val="24"/>
          <w:szCs w:val="24"/>
        </w:rPr>
        <w:t>4.1. Podstawowe założenia programów korekcyjno-edukacyjnych</w:t>
      </w:r>
      <w:bookmarkEnd w:id="194"/>
      <w:bookmarkEnd w:id="195"/>
      <w:bookmarkEnd w:id="196"/>
      <w:bookmarkEnd w:id="197"/>
      <w:bookmarkEnd w:id="198"/>
    </w:p>
    <w:p w14:paraId="2E9D6418" w14:textId="77777777" w:rsidR="00816CD0" w:rsidRPr="006F7756" w:rsidRDefault="00816CD0" w:rsidP="00816CD0">
      <w:pPr>
        <w:rPr>
          <w:rFonts w:cstheme="minorHAnsi"/>
          <w:sz w:val="24"/>
          <w:szCs w:val="24"/>
        </w:rPr>
      </w:pPr>
      <w:r w:rsidRPr="006F7756">
        <w:rPr>
          <w:rFonts w:cstheme="minorHAnsi"/>
          <w:sz w:val="24"/>
          <w:szCs w:val="24"/>
        </w:rPr>
        <w:t>Program oddziaływań korekcyjno-edukacyjnych dla osób stosujących przemoc w rodzinie powinien stanowić część lokalnego systemu przeciwdziałania przemocy w rodzinie, będącą uzupełnieniem różnych form interwencji podejmowanych wobec osób stosujących przemoc. Oddziaływania korekcyjno-edukacyjne winny obejmować działania psychologiczne, socjaliz</w:t>
      </w:r>
      <w:r w:rsidRPr="006F7756">
        <w:rPr>
          <w:rFonts w:cstheme="minorHAnsi"/>
          <w:sz w:val="24"/>
          <w:szCs w:val="24"/>
        </w:rPr>
        <w:t>a</w:t>
      </w:r>
      <w:r w:rsidRPr="006F7756">
        <w:rPr>
          <w:rFonts w:cstheme="minorHAnsi"/>
          <w:sz w:val="24"/>
          <w:szCs w:val="24"/>
        </w:rPr>
        <w:t xml:space="preserve">cyjne i edukacyjne, ukierunkowane na zmianę </w:t>
      </w:r>
      <w:proofErr w:type="spellStart"/>
      <w:r w:rsidRPr="006F7756">
        <w:rPr>
          <w:rFonts w:cstheme="minorHAnsi"/>
          <w:sz w:val="24"/>
          <w:szCs w:val="24"/>
        </w:rPr>
        <w:t>zachowań</w:t>
      </w:r>
      <w:proofErr w:type="spellEnd"/>
      <w:r w:rsidRPr="006F7756">
        <w:rPr>
          <w:rFonts w:cstheme="minorHAnsi"/>
          <w:sz w:val="24"/>
          <w:szCs w:val="24"/>
        </w:rPr>
        <w:t xml:space="preserve"> i postaw osób stosujących przemoc w celu zwiększenia ich samokontroli i zmniejszenia ryzyka stosowania przez nich przemocy. </w:t>
      </w:r>
    </w:p>
    <w:p w14:paraId="6715BA91" w14:textId="77777777" w:rsidR="00816CD0" w:rsidRPr="001607F6" w:rsidRDefault="00816CD0" w:rsidP="00816CD0">
      <w:pPr>
        <w:rPr>
          <w:rFonts w:cstheme="minorHAnsi"/>
          <w:sz w:val="24"/>
          <w:szCs w:val="24"/>
        </w:rPr>
      </w:pPr>
      <w:r w:rsidRPr="006F7756">
        <w:rPr>
          <w:rFonts w:cstheme="minorHAnsi"/>
          <w:sz w:val="24"/>
          <w:szCs w:val="24"/>
        </w:rPr>
        <w:t xml:space="preserve">Program oddziaływań </w:t>
      </w:r>
      <w:r w:rsidRPr="001607F6">
        <w:rPr>
          <w:rFonts w:cstheme="minorHAnsi"/>
          <w:sz w:val="24"/>
          <w:szCs w:val="24"/>
        </w:rPr>
        <w:t>korekcyjno-edukacyjnych winien być zatwierdzony uchwałą Rady P</w:t>
      </w:r>
      <w:r w:rsidRPr="001607F6">
        <w:rPr>
          <w:rFonts w:cstheme="minorHAnsi"/>
          <w:sz w:val="24"/>
          <w:szCs w:val="24"/>
        </w:rPr>
        <w:t>o</w:t>
      </w:r>
      <w:r w:rsidRPr="001607F6">
        <w:rPr>
          <w:rFonts w:cstheme="minorHAnsi"/>
          <w:sz w:val="24"/>
          <w:szCs w:val="24"/>
        </w:rPr>
        <w:t>wiatu, ewentualnie powinien stanowić integralną część powiatowego programu przeciwdzi</w:t>
      </w:r>
      <w:r w:rsidRPr="001607F6">
        <w:rPr>
          <w:rFonts w:cstheme="minorHAnsi"/>
          <w:sz w:val="24"/>
          <w:szCs w:val="24"/>
        </w:rPr>
        <w:t>a</w:t>
      </w:r>
      <w:r w:rsidRPr="001607F6">
        <w:rPr>
          <w:rFonts w:cstheme="minorHAnsi"/>
          <w:sz w:val="24"/>
          <w:szCs w:val="24"/>
        </w:rPr>
        <w:t>łania przemocy w rodzinie (również zatwierdzonego stosowną uchwałą).</w:t>
      </w:r>
    </w:p>
    <w:p w14:paraId="47A34250" w14:textId="77777777" w:rsidR="00816CD0" w:rsidRPr="001607F6" w:rsidRDefault="00816CD0" w:rsidP="00816CD0">
      <w:pPr>
        <w:rPr>
          <w:rFonts w:cstheme="minorHAnsi"/>
          <w:sz w:val="24"/>
          <w:szCs w:val="24"/>
        </w:rPr>
      </w:pPr>
      <w:r w:rsidRPr="001607F6">
        <w:rPr>
          <w:rFonts w:cstheme="minorHAnsi"/>
          <w:sz w:val="24"/>
          <w:szCs w:val="24"/>
        </w:rPr>
        <w:t>U podstaw programów oddziaływań korekcyjno-edukacyjnych leżą następujące założenia:</w:t>
      </w:r>
    </w:p>
    <w:p w14:paraId="5D33D7A5" w14:textId="77777777" w:rsidR="00816CD0" w:rsidRPr="001607F6" w:rsidRDefault="00816CD0" w:rsidP="005654AE">
      <w:pPr>
        <w:numPr>
          <w:ilvl w:val="0"/>
          <w:numId w:val="102"/>
        </w:numPr>
        <w:ind w:left="426"/>
        <w:rPr>
          <w:rFonts w:cstheme="minorHAnsi"/>
          <w:sz w:val="24"/>
          <w:szCs w:val="24"/>
        </w:rPr>
      </w:pPr>
      <w:r w:rsidRPr="001607F6">
        <w:rPr>
          <w:rFonts w:cstheme="minorHAnsi"/>
          <w:sz w:val="24"/>
          <w:szCs w:val="24"/>
        </w:rPr>
        <w:t>Priorytetem jest zapewnienie bezpieczeństwa osób doświadczających przemocy w r</w:t>
      </w:r>
      <w:r w:rsidRPr="001607F6">
        <w:rPr>
          <w:rFonts w:cstheme="minorHAnsi"/>
          <w:sz w:val="24"/>
          <w:szCs w:val="24"/>
        </w:rPr>
        <w:t>o</w:t>
      </w:r>
      <w:r w:rsidRPr="001607F6">
        <w:rPr>
          <w:rFonts w:cstheme="minorHAnsi"/>
          <w:sz w:val="24"/>
          <w:szCs w:val="24"/>
        </w:rPr>
        <w:t>dzinie;</w:t>
      </w:r>
    </w:p>
    <w:p w14:paraId="28E4B3F4" w14:textId="77777777" w:rsidR="00816CD0" w:rsidRPr="001607F6" w:rsidRDefault="00816CD0" w:rsidP="005654AE">
      <w:pPr>
        <w:numPr>
          <w:ilvl w:val="0"/>
          <w:numId w:val="102"/>
        </w:numPr>
        <w:ind w:left="426"/>
        <w:rPr>
          <w:rFonts w:cstheme="minorHAnsi"/>
          <w:sz w:val="24"/>
          <w:szCs w:val="24"/>
        </w:rPr>
      </w:pPr>
      <w:r w:rsidRPr="001607F6">
        <w:rPr>
          <w:rFonts w:cstheme="minorHAnsi"/>
          <w:sz w:val="24"/>
          <w:szCs w:val="24"/>
        </w:rPr>
        <w:t>Przejęcie przez uczestnika odpowiedzialności za swoje zachowanie – stosowanie prz</w:t>
      </w:r>
      <w:r w:rsidRPr="001607F6">
        <w:rPr>
          <w:rFonts w:cstheme="minorHAnsi"/>
          <w:sz w:val="24"/>
          <w:szCs w:val="24"/>
        </w:rPr>
        <w:t>e</w:t>
      </w:r>
      <w:r w:rsidRPr="001607F6">
        <w:rPr>
          <w:rFonts w:cstheme="minorHAnsi"/>
          <w:sz w:val="24"/>
          <w:szCs w:val="24"/>
        </w:rPr>
        <w:t>mocy jest wyborem osoby, która ją stosuje;</w:t>
      </w:r>
    </w:p>
    <w:p w14:paraId="68D85767" w14:textId="77777777" w:rsidR="00816CD0" w:rsidRPr="001607F6" w:rsidRDefault="00816CD0" w:rsidP="005654AE">
      <w:pPr>
        <w:numPr>
          <w:ilvl w:val="0"/>
          <w:numId w:val="102"/>
        </w:numPr>
        <w:ind w:left="426"/>
        <w:rPr>
          <w:rFonts w:cstheme="minorHAnsi"/>
          <w:sz w:val="24"/>
          <w:szCs w:val="24"/>
        </w:rPr>
      </w:pPr>
      <w:r w:rsidRPr="001607F6">
        <w:rPr>
          <w:rFonts w:cstheme="minorHAnsi"/>
          <w:sz w:val="24"/>
          <w:szCs w:val="24"/>
        </w:rPr>
        <w:t xml:space="preserve">Zero tolerancji dla sytuacji i </w:t>
      </w:r>
      <w:proofErr w:type="spellStart"/>
      <w:r w:rsidRPr="001607F6">
        <w:rPr>
          <w:rFonts w:cstheme="minorHAnsi"/>
          <w:sz w:val="24"/>
          <w:szCs w:val="24"/>
        </w:rPr>
        <w:t>zachowań</w:t>
      </w:r>
      <w:proofErr w:type="spellEnd"/>
      <w:r w:rsidRPr="001607F6">
        <w:rPr>
          <w:rFonts w:cstheme="minorHAnsi"/>
          <w:sz w:val="24"/>
          <w:szCs w:val="24"/>
        </w:rPr>
        <w:t xml:space="preserve"> sugerujących współodpowiedzialność osoby d</w:t>
      </w:r>
      <w:r w:rsidRPr="001607F6">
        <w:rPr>
          <w:rFonts w:cstheme="minorHAnsi"/>
          <w:sz w:val="24"/>
          <w:szCs w:val="24"/>
        </w:rPr>
        <w:t>o</w:t>
      </w:r>
      <w:r w:rsidRPr="001607F6">
        <w:rPr>
          <w:rFonts w:cstheme="minorHAnsi"/>
          <w:sz w:val="24"/>
          <w:szCs w:val="24"/>
        </w:rPr>
        <w:t>świadczającej przemocy za przemoc wobec niej stosowaną;</w:t>
      </w:r>
    </w:p>
    <w:p w14:paraId="4E9DFA5C" w14:textId="77777777" w:rsidR="00816CD0" w:rsidRPr="001607F6" w:rsidRDefault="00816CD0" w:rsidP="005654AE">
      <w:pPr>
        <w:numPr>
          <w:ilvl w:val="0"/>
          <w:numId w:val="102"/>
        </w:numPr>
        <w:ind w:left="426"/>
        <w:jc w:val="left"/>
        <w:rPr>
          <w:rFonts w:cstheme="minorHAnsi"/>
          <w:sz w:val="24"/>
          <w:szCs w:val="24"/>
        </w:rPr>
      </w:pPr>
      <w:r w:rsidRPr="001607F6">
        <w:rPr>
          <w:rFonts w:cstheme="minorHAnsi"/>
          <w:sz w:val="24"/>
          <w:szCs w:val="24"/>
        </w:rPr>
        <w:t>Przemoc jest zachowaniem wyuczonym, przynoszącym zyski i straty osobie stosującej przemoc – zatrzymanie przemocy jest możliwe na każdym etapie życia;</w:t>
      </w:r>
    </w:p>
    <w:p w14:paraId="1D9A8380" w14:textId="77777777" w:rsidR="00816CD0" w:rsidRPr="001607F6" w:rsidRDefault="00816CD0" w:rsidP="005654AE">
      <w:pPr>
        <w:numPr>
          <w:ilvl w:val="0"/>
          <w:numId w:val="102"/>
        </w:numPr>
        <w:ind w:left="426"/>
        <w:rPr>
          <w:rFonts w:cstheme="minorHAnsi"/>
          <w:sz w:val="24"/>
          <w:szCs w:val="24"/>
        </w:rPr>
      </w:pPr>
      <w:r w:rsidRPr="001607F6">
        <w:rPr>
          <w:rFonts w:cstheme="minorHAnsi"/>
          <w:sz w:val="24"/>
          <w:szCs w:val="24"/>
        </w:rPr>
        <w:t>Przemoc jest zjawiskiem uwarunkowanym wieloczynnikowo (program winien uwzglę</w:t>
      </w:r>
      <w:r w:rsidRPr="001607F6">
        <w:rPr>
          <w:rFonts w:cstheme="minorHAnsi"/>
          <w:sz w:val="24"/>
          <w:szCs w:val="24"/>
        </w:rPr>
        <w:t>d</w:t>
      </w:r>
      <w:r w:rsidRPr="001607F6">
        <w:rPr>
          <w:rFonts w:cstheme="minorHAnsi"/>
          <w:sz w:val="24"/>
          <w:szCs w:val="24"/>
        </w:rPr>
        <w:t>niać możliwie wiele czynników istotnych dla procesu zmiany) – dla korekty i zatrzymania przemocy istotne są działania wielokierunkowe;</w:t>
      </w:r>
    </w:p>
    <w:p w14:paraId="4BB38470" w14:textId="77777777" w:rsidR="00816CD0" w:rsidRPr="001607F6" w:rsidRDefault="00816CD0" w:rsidP="005654AE">
      <w:pPr>
        <w:numPr>
          <w:ilvl w:val="0"/>
          <w:numId w:val="102"/>
        </w:numPr>
        <w:ind w:left="426"/>
        <w:rPr>
          <w:rFonts w:cstheme="minorHAnsi"/>
          <w:sz w:val="24"/>
          <w:szCs w:val="24"/>
        </w:rPr>
      </w:pPr>
      <w:r w:rsidRPr="001607F6">
        <w:rPr>
          <w:rFonts w:cstheme="minorHAnsi"/>
          <w:sz w:val="24"/>
          <w:szCs w:val="24"/>
        </w:rPr>
        <w:t>Koncentracja programu wokół zagadnień władzy i kontroli w kontekście przemocy;</w:t>
      </w:r>
    </w:p>
    <w:p w14:paraId="40ECACB5" w14:textId="77777777" w:rsidR="00816CD0" w:rsidRPr="001607F6" w:rsidRDefault="00816CD0" w:rsidP="005654AE">
      <w:pPr>
        <w:numPr>
          <w:ilvl w:val="0"/>
          <w:numId w:val="102"/>
        </w:numPr>
        <w:ind w:left="426"/>
        <w:rPr>
          <w:rFonts w:cstheme="minorHAnsi"/>
          <w:sz w:val="24"/>
          <w:szCs w:val="24"/>
        </w:rPr>
      </w:pPr>
      <w:r w:rsidRPr="001607F6">
        <w:rPr>
          <w:rFonts w:cstheme="minorHAnsi"/>
          <w:sz w:val="24"/>
          <w:szCs w:val="24"/>
        </w:rPr>
        <w:t>Kontrakt jako podstawa pracy i udziału w programie.</w:t>
      </w:r>
    </w:p>
    <w:p w14:paraId="52AA646F" w14:textId="77777777" w:rsidR="00816CD0" w:rsidRPr="00EA78AC" w:rsidRDefault="00816CD0" w:rsidP="005654AE">
      <w:pPr>
        <w:numPr>
          <w:ilvl w:val="0"/>
          <w:numId w:val="102"/>
        </w:numPr>
        <w:ind w:left="425" w:hanging="357"/>
        <w:rPr>
          <w:rFonts w:cstheme="minorHAnsi"/>
          <w:sz w:val="24"/>
          <w:szCs w:val="24"/>
        </w:rPr>
      </w:pPr>
      <w:r w:rsidRPr="00EA78AC">
        <w:rPr>
          <w:rFonts w:cstheme="minorHAnsi"/>
          <w:sz w:val="24"/>
          <w:szCs w:val="24"/>
        </w:rPr>
        <w:t>Ponadto przy programowaniu oddziaływań korekcyjno-edukacyjnych istotne są:</w:t>
      </w:r>
    </w:p>
    <w:p w14:paraId="6DDBD781" w14:textId="77777777" w:rsidR="00816CD0" w:rsidRPr="001607F6" w:rsidRDefault="00816CD0" w:rsidP="005654AE">
      <w:pPr>
        <w:numPr>
          <w:ilvl w:val="0"/>
          <w:numId w:val="102"/>
        </w:numPr>
        <w:ind w:left="425" w:hanging="357"/>
        <w:rPr>
          <w:rFonts w:cstheme="minorHAnsi"/>
          <w:sz w:val="24"/>
          <w:szCs w:val="24"/>
        </w:rPr>
      </w:pPr>
      <w:r w:rsidRPr="001607F6">
        <w:rPr>
          <w:rFonts w:cstheme="minorHAnsi"/>
          <w:sz w:val="24"/>
          <w:szCs w:val="24"/>
        </w:rPr>
        <w:t>Świadomość, że osoby stosujące przemoc są grupą heterogeniczną i wymagają indyw</w:t>
      </w:r>
      <w:r w:rsidRPr="001607F6">
        <w:rPr>
          <w:rFonts w:cstheme="minorHAnsi"/>
          <w:sz w:val="24"/>
          <w:szCs w:val="24"/>
        </w:rPr>
        <w:t>i</w:t>
      </w:r>
      <w:r w:rsidRPr="001607F6">
        <w:rPr>
          <w:rFonts w:cstheme="minorHAnsi"/>
          <w:sz w:val="24"/>
          <w:szCs w:val="24"/>
        </w:rPr>
        <w:t>dualnego podejścia;</w:t>
      </w:r>
    </w:p>
    <w:p w14:paraId="25E76042" w14:textId="77777777" w:rsidR="00816CD0" w:rsidRPr="001607F6" w:rsidRDefault="00816CD0" w:rsidP="005654AE">
      <w:pPr>
        <w:numPr>
          <w:ilvl w:val="0"/>
          <w:numId w:val="102"/>
        </w:numPr>
        <w:ind w:left="425" w:hanging="357"/>
        <w:rPr>
          <w:rFonts w:cstheme="minorHAnsi"/>
          <w:sz w:val="24"/>
          <w:szCs w:val="24"/>
        </w:rPr>
      </w:pPr>
      <w:r w:rsidRPr="001607F6">
        <w:rPr>
          <w:rFonts w:cstheme="minorHAnsi"/>
          <w:sz w:val="24"/>
          <w:szCs w:val="24"/>
        </w:rPr>
        <w:t>Przestrzeganie wysokich standardów etycznych i pragmatycznych opartych o aktualny stan wiedzy i badania;</w:t>
      </w:r>
    </w:p>
    <w:p w14:paraId="38648923" w14:textId="77777777" w:rsidR="00816CD0" w:rsidRPr="001607F6" w:rsidRDefault="00816CD0" w:rsidP="005654AE">
      <w:pPr>
        <w:numPr>
          <w:ilvl w:val="0"/>
          <w:numId w:val="102"/>
        </w:numPr>
        <w:ind w:left="425" w:hanging="357"/>
        <w:rPr>
          <w:rFonts w:cstheme="minorHAnsi"/>
          <w:sz w:val="24"/>
          <w:szCs w:val="24"/>
        </w:rPr>
      </w:pPr>
      <w:r w:rsidRPr="001607F6">
        <w:rPr>
          <w:rFonts w:cstheme="minorHAnsi"/>
          <w:sz w:val="24"/>
          <w:szCs w:val="24"/>
        </w:rPr>
        <w:lastRenderedPageBreak/>
        <w:t>Dbałość o dobór treści i programowanie działań rzeczywiście przyczyniających się do fa</w:t>
      </w:r>
      <w:r w:rsidRPr="001607F6">
        <w:rPr>
          <w:rFonts w:cstheme="minorHAnsi"/>
          <w:sz w:val="24"/>
          <w:szCs w:val="24"/>
        </w:rPr>
        <w:t>k</w:t>
      </w:r>
      <w:r w:rsidRPr="001607F6">
        <w:rPr>
          <w:rFonts w:cstheme="minorHAnsi"/>
          <w:sz w:val="24"/>
          <w:szCs w:val="24"/>
        </w:rPr>
        <w:t xml:space="preserve">tycznych zmian w postawach i </w:t>
      </w:r>
      <w:proofErr w:type="spellStart"/>
      <w:r w:rsidRPr="001607F6">
        <w:rPr>
          <w:rFonts w:cstheme="minorHAnsi"/>
          <w:sz w:val="24"/>
          <w:szCs w:val="24"/>
        </w:rPr>
        <w:t>zachowaniach</w:t>
      </w:r>
      <w:proofErr w:type="spellEnd"/>
      <w:r w:rsidRPr="001607F6">
        <w:rPr>
          <w:rFonts w:cstheme="minorHAnsi"/>
          <w:sz w:val="24"/>
          <w:szCs w:val="24"/>
        </w:rPr>
        <w:t xml:space="preserve"> oraz zwiększających poczucie odpowi</w:t>
      </w:r>
      <w:r w:rsidRPr="001607F6">
        <w:rPr>
          <w:rFonts w:cstheme="minorHAnsi"/>
          <w:sz w:val="24"/>
          <w:szCs w:val="24"/>
        </w:rPr>
        <w:t>e</w:t>
      </w:r>
      <w:r w:rsidRPr="001607F6">
        <w:rPr>
          <w:rFonts w:cstheme="minorHAnsi"/>
          <w:sz w:val="24"/>
          <w:szCs w:val="24"/>
        </w:rPr>
        <w:t>dzialności za własne czyny;</w:t>
      </w:r>
    </w:p>
    <w:p w14:paraId="03EDD04C" w14:textId="77777777" w:rsidR="00816CD0" w:rsidRPr="001607F6" w:rsidRDefault="00816CD0" w:rsidP="005654AE">
      <w:pPr>
        <w:numPr>
          <w:ilvl w:val="0"/>
          <w:numId w:val="102"/>
        </w:numPr>
        <w:ind w:left="425" w:hanging="357"/>
        <w:rPr>
          <w:rFonts w:cstheme="minorHAnsi"/>
          <w:sz w:val="24"/>
          <w:szCs w:val="24"/>
        </w:rPr>
      </w:pPr>
      <w:r w:rsidRPr="001607F6">
        <w:rPr>
          <w:rFonts w:cstheme="minorHAnsi"/>
          <w:sz w:val="24"/>
          <w:szCs w:val="24"/>
        </w:rPr>
        <w:t>Utrzymywanie współpracy i komunikacji międzyinstytucjonalnej;</w:t>
      </w:r>
    </w:p>
    <w:p w14:paraId="555C9926" w14:textId="77777777" w:rsidR="00816CD0" w:rsidRPr="001607F6" w:rsidRDefault="00816CD0" w:rsidP="005654AE">
      <w:pPr>
        <w:numPr>
          <w:ilvl w:val="0"/>
          <w:numId w:val="102"/>
        </w:numPr>
        <w:ind w:left="425" w:hanging="357"/>
        <w:rPr>
          <w:rFonts w:cstheme="minorHAnsi"/>
          <w:sz w:val="24"/>
          <w:szCs w:val="24"/>
        </w:rPr>
      </w:pPr>
      <w:r w:rsidRPr="001607F6">
        <w:rPr>
          <w:rFonts w:cstheme="minorHAnsi"/>
          <w:sz w:val="24"/>
          <w:szCs w:val="24"/>
        </w:rPr>
        <w:t>Odpowiednio przeszkoleni w zakresie wiedzy i osobistych przekonań i postaw prow</w:t>
      </w:r>
      <w:r w:rsidRPr="001607F6">
        <w:rPr>
          <w:rFonts w:cstheme="minorHAnsi"/>
          <w:sz w:val="24"/>
          <w:szCs w:val="24"/>
        </w:rPr>
        <w:t>a</w:t>
      </w:r>
      <w:r w:rsidRPr="001607F6">
        <w:rPr>
          <w:rFonts w:cstheme="minorHAnsi"/>
          <w:sz w:val="24"/>
          <w:szCs w:val="24"/>
        </w:rPr>
        <w:t>dzący.</w:t>
      </w:r>
    </w:p>
    <w:p w14:paraId="5C6C20B8" w14:textId="77777777" w:rsidR="00816CD0" w:rsidRPr="001607F6" w:rsidRDefault="00816CD0" w:rsidP="00816CD0">
      <w:pPr>
        <w:rPr>
          <w:rFonts w:cstheme="minorHAnsi"/>
          <w:sz w:val="24"/>
          <w:szCs w:val="24"/>
        </w:rPr>
      </w:pPr>
      <w:r w:rsidRPr="001607F6">
        <w:rPr>
          <w:rFonts w:cstheme="minorHAnsi"/>
          <w:sz w:val="24"/>
          <w:szCs w:val="24"/>
        </w:rPr>
        <w:t>Zawartość programu oddziaływań korekcyjno-edukacyjnych dla osób stosujących przemoc w rodzinie:</w:t>
      </w:r>
    </w:p>
    <w:p w14:paraId="3B300B7C" w14:textId="3503F4BD" w:rsidR="00816CD0" w:rsidRPr="001607F6" w:rsidRDefault="00816CD0" w:rsidP="005654AE">
      <w:pPr>
        <w:numPr>
          <w:ilvl w:val="0"/>
          <w:numId w:val="86"/>
        </w:numPr>
        <w:jc w:val="left"/>
        <w:rPr>
          <w:rFonts w:cstheme="minorHAnsi"/>
          <w:sz w:val="24"/>
          <w:szCs w:val="24"/>
        </w:rPr>
      </w:pPr>
      <w:r w:rsidRPr="001607F6">
        <w:rPr>
          <w:rFonts w:cstheme="minorHAnsi"/>
          <w:sz w:val="24"/>
          <w:szCs w:val="24"/>
        </w:rPr>
        <w:t>Diagnoza zjawiska przemocy w rodzinie ukierunkowana na osób stosujące przemoc w rodzinie (więcej na temat diagnozy zjawiska przemocy w rodzinie znajduje się w Ram</w:t>
      </w:r>
      <w:r w:rsidRPr="001607F6">
        <w:rPr>
          <w:rFonts w:cstheme="minorHAnsi"/>
          <w:sz w:val="24"/>
          <w:szCs w:val="24"/>
        </w:rPr>
        <w:t>o</w:t>
      </w:r>
      <w:r w:rsidRPr="001607F6">
        <w:rPr>
          <w:rFonts w:cstheme="minorHAnsi"/>
          <w:sz w:val="24"/>
          <w:szCs w:val="24"/>
        </w:rPr>
        <w:t>wym Programie Ochrony Ofiar Przemocy);</w:t>
      </w:r>
      <w:r w:rsidR="00355A3C">
        <w:rPr>
          <w:rFonts w:cstheme="minorHAnsi"/>
          <w:sz w:val="24"/>
          <w:szCs w:val="24"/>
        </w:rPr>
        <w:t xml:space="preserve"> </w:t>
      </w:r>
      <w:r w:rsidRPr="001607F6">
        <w:rPr>
          <w:rFonts w:cstheme="minorHAnsi"/>
          <w:sz w:val="24"/>
          <w:szCs w:val="24"/>
        </w:rPr>
        <w:t>Ponadto należy przeprowadzić diagnozę ind</w:t>
      </w:r>
      <w:r w:rsidRPr="001607F6">
        <w:rPr>
          <w:rFonts w:cstheme="minorHAnsi"/>
          <w:sz w:val="24"/>
          <w:szCs w:val="24"/>
        </w:rPr>
        <w:t>y</w:t>
      </w:r>
      <w:r w:rsidRPr="001607F6">
        <w:rPr>
          <w:rFonts w:cstheme="minorHAnsi"/>
          <w:sz w:val="24"/>
          <w:szCs w:val="24"/>
        </w:rPr>
        <w:t>widualną uczestników programu;</w:t>
      </w:r>
    </w:p>
    <w:p w14:paraId="3D356951" w14:textId="77777777" w:rsidR="00816CD0" w:rsidRPr="001607F6" w:rsidRDefault="00816CD0" w:rsidP="005654AE">
      <w:pPr>
        <w:numPr>
          <w:ilvl w:val="0"/>
          <w:numId w:val="86"/>
        </w:numPr>
        <w:jc w:val="left"/>
        <w:rPr>
          <w:rFonts w:cstheme="minorHAnsi"/>
          <w:sz w:val="24"/>
          <w:szCs w:val="24"/>
        </w:rPr>
      </w:pPr>
      <w:r w:rsidRPr="001607F6">
        <w:rPr>
          <w:rFonts w:cstheme="minorHAnsi"/>
          <w:sz w:val="24"/>
          <w:szCs w:val="24"/>
        </w:rPr>
        <w:t>Założenia merytoryczne – model teoretyczny, w oparciu o który prowadzony jest pr</w:t>
      </w:r>
      <w:r w:rsidRPr="001607F6">
        <w:rPr>
          <w:rFonts w:cstheme="minorHAnsi"/>
          <w:sz w:val="24"/>
          <w:szCs w:val="24"/>
        </w:rPr>
        <w:t>o</w:t>
      </w:r>
      <w:r w:rsidRPr="001607F6">
        <w:rPr>
          <w:rFonts w:cstheme="minorHAnsi"/>
          <w:sz w:val="24"/>
          <w:szCs w:val="24"/>
        </w:rPr>
        <w:t>gram wraz z określeniem zakresu wykorzystania założeń danego modelu (pełny, eleme</w:t>
      </w:r>
      <w:r w:rsidRPr="001607F6">
        <w:rPr>
          <w:rFonts w:cstheme="minorHAnsi"/>
          <w:sz w:val="24"/>
          <w:szCs w:val="24"/>
        </w:rPr>
        <w:t>n</w:t>
      </w:r>
      <w:r w:rsidRPr="001607F6">
        <w:rPr>
          <w:rFonts w:cstheme="minorHAnsi"/>
          <w:sz w:val="24"/>
          <w:szCs w:val="24"/>
        </w:rPr>
        <w:t>ty – jakie?, inspiracja) oraz zakresu modyfikacji, a także określeniem treści edukacyjnych i obszarów pracy;</w:t>
      </w:r>
    </w:p>
    <w:p w14:paraId="45161707" w14:textId="77777777" w:rsidR="00816CD0" w:rsidRPr="001607F6" w:rsidRDefault="00816CD0" w:rsidP="005654AE">
      <w:pPr>
        <w:numPr>
          <w:ilvl w:val="0"/>
          <w:numId w:val="86"/>
        </w:numPr>
        <w:jc w:val="left"/>
        <w:rPr>
          <w:rFonts w:cstheme="minorHAnsi"/>
          <w:sz w:val="24"/>
          <w:szCs w:val="24"/>
        </w:rPr>
      </w:pPr>
      <w:r w:rsidRPr="001607F6">
        <w:rPr>
          <w:rFonts w:cstheme="minorHAnsi"/>
          <w:sz w:val="24"/>
          <w:szCs w:val="24"/>
        </w:rPr>
        <w:t>Cele programu i zakładane rezultaty;</w:t>
      </w:r>
    </w:p>
    <w:p w14:paraId="7B7E2FC5" w14:textId="77777777" w:rsidR="00816CD0" w:rsidRPr="001607F6" w:rsidRDefault="00816CD0" w:rsidP="005654AE">
      <w:pPr>
        <w:numPr>
          <w:ilvl w:val="0"/>
          <w:numId w:val="86"/>
        </w:numPr>
        <w:jc w:val="left"/>
        <w:rPr>
          <w:rFonts w:cstheme="minorHAnsi"/>
          <w:sz w:val="24"/>
          <w:szCs w:val="24"/>
        </w:rPr>
      </w:pPr>
      <w:r w:rsidRPr="001607F6">
        <w:rPr>
          <w:rFonts w:cstheme="minorHAnsi"/>
          <w:sz w:val="24"/>
          <w:szCs w:val="24"/>
        </w:rPr>
        <w:t>Formy i metody pracy;</w:t>
      </w:r>
    </w:p>
    <w:p w14:paraId="32FB9CAB" w14:textId="77777777" w:rsidR="00816CD0" w:rsidRPr="006F7756" w:rsidRDefault="00816CD0" w:rsidP="005654AE">
      <w:pPr>
        <w:numPr>
          <w:ilvl w:val="0"/>
          <w:numId w:val="86"/>
        </w:numPr>
        <w:jc w:val="left"/>
        <w:rPr>
          <w:rFonts w:cstheme="minorHAnsi"/>
          <w:sz w:val="24"/>
          <w:szCs w:val="24"/>
        </w:rPr>
      </w:pPr>
      <w:r w:rsidRPr="001607F6">
        <w:rPr>
          <w:rFonts w:cstheme="minorHAnsi"/>
          <w:sz w:val="24"/>
          <w:szCs w:val="24"/>
        </w:rPr>
        <w:t xml:space="preserve">Adresaci programu </w:t>
      </w:r>
      <w:r w:rsidRPr="006F7756">
        <w:rPr>
          <w:rFonts w:cstheme="minorHAnsi"/>
          <w:sz w:val="24"/>
          <w:szCs w:val="24"/>
        </w:rPr>
        <w:t>wraz z określeniem kryteriów naboru i selekcji uczestników (diagnoza indywidualna);</w:t>
      </w:r>
    </w:p>
    <w:p w14:paraId="79B60896" w14:textId="77777777" w:rsidR="00816CD0" w:rsidRPr="006F7756" w:rsidRDefault="00816CD0" w:rsidP="005654AE">
      <w:pPr>
        <w:numPr>
          <w:ilvl w:val="0"/>
          <w:numId w:val="86"/>
        </w:numPr>
        <w:jc w:val="left"/>
        <w:rPr>
          <w:rFonts w:cstheme="minorHAnsi"/>
          <w:sz w:val="24"/>
          <w:szCs w:val="24"/>
        </w:rPr>
      </w:pPr>
      <w:r w:rsidRPr="006F7756">
        <w:rPr>
          <w:rFonts w:cstheme="minorHAnsi"/>
          <w:sz w:val="24"/>
          <w:szCs w:val="24"/>
        </w:rPr>
        <w:t>Realizatorzy programu;</w:t>
      </w:r>
    </w:p>
    <w:p w14:paraId="577452BC" w14:textId="77777777" w:rsidR="00816CD0" w:rsidRPr="006F7756" w:rsidRDefault="00816CD0" w:rsidP="005654AE">
      <w:pPr>
        <w:numPr>
          <w:ilvl w:val="0"/>
          <w:numId w:val="86"/>
        </w:numPr>
        <w:jc w:val="left"/>
        <w:rPr>
          <w:rFonts w:cstheme="minorHAnsi"/>
          <w:sz w:val="24"/>
          <w:szCs w:val="24"/>
        </w:rPr>
      </w:pPr>
      <w:r w:rsidRPr="006F7756">
        <w:rPr>
          <w:rFonts w:cstheme="minorHAnsi"/>
          <w:sz w:val="24"/>
          <w:szCs w:val="24"/>
        </w:rPr>
        <w:t>Założenia organizacyjne;</w:t>
      </w:r>
    </w:p>
    <w:p w14:paraId="2496D409" w14:textId="77777777" w:rsidR="00816CD0" w:rsidRPr="006F7756" w:rsidRDefault="00816CD0" w:rsidP="005654AE">
      <w:pPr>
        <w:numPr>
          <w:ilvl w:val="0"/>
          <w:numId w:val="86"/>
        </w:numPr>
        <w:jc w:val="left"/>
        <w:rPr>
          <w:rFonts w:cstheme="minorHAnsi"/>
          <w:sz w:val="24"/>
          <w:szCs w:val="24"/>
        </w:rPr>
      </w:pPr>
      <w:r w:rsidRPr="006F7756">
        <w:rPr>
          <w:rFonts w:cstheme="minorHAnsi"/>
          <w:sz w:val="24"/>
          <w:szCs w:val="24"/>
        </w:rPr>
        <w:t>Monitoring i ewaluacja programu;</w:t>
      </w:r>
    </w:p>
    <w:p w14:paraId="495119A9" w14:textId="77777777" w:rsidR="00816CD0" w:rsidRPr="006F7756" w:rsidRDefault="00816CD0" w:rsidP="005654AE">
      <w:pPr>
        <w:numPr>
          <w:ilvl w:val="0"/>
          <w:numId w:val="86"/>
        </w:numPr>
        <w:jc w:val="left"/>
        <w:rPr>
          <w:rFonts w:cstheme="minorHAnsi"/>
          <w:sz w:val="24"/>
          <w:szCs w:val="24"/>
        </w:rPr>
      </w:pPr>
      <w:r w:rsidRPr="006F7756">
        <w:rPr>
          <w:rFonts w:cstheme="minorHAnsi"/>
          <w:sz w:val="24"/>
          <w:szCs w:val="24"/>
        </w:rPr>
        <w:t>Finansowanie programu;</w:t>
      </w:r>
    </w:p>
    <w:p w14:paraId="475251AB" w14:textId="77777777" w:rsidR="00816CD0" w:rsidRPr="00776E3E" w:rsidRDefault="00816CD0" w:rsidP="00816CD0">
      <w:pPr>
        <w:pStyle w:val="Nagwek2"/>
        <w:rPr>
          <w:rFonts w:asciiTheme="minorHAnsi" w:hAnsiTheme="minorHAnsi" w:cstheme="minorHAnsi"/>
          <w:color w:val="auto"/>
          <w:sz w:val="24"/>
          <w:szCs w:val="24"/>
        </w:rPr>
      </w:pPr>
      <w:bookmarkStart w:id="199" w:name="_Toc489276158"/>
      <w:bookmarkStart w:id="200" w:name="_Toc88828892"/>
      <w:bookmarkStart w:id="201" w:name="_Toc88829092"/>
      <w:bookmarkStart w:id="202" w:name="_Toc88829175"/>
      <w:bookmarkStart w:id="203" w:name="_Toc88829273"/>
      <w:r w:rsidRPr="00776E3E">
        <w:rPr>
          <w:rFonts w:asciiTheme="minorHAnsi" w:hAnsiTheme="minorHAnsi" w:cstheme="minorHAnsi"/>
          <w:color w:val="auto"/>
          <w:sz w:val="24"/>
          <w:szCs w:val="24"/>
        </w:rPr>
        <w:t>4.2. Założenia merytoryczne</w:t>
      </w:r>
      <w:bookmarkEnd w:id="199"/>
      <w:bookmarkEnd w:id="200"/>
      <w:bookmarkEnd w:id="201"/>
      <w:bookmarkEnd w:id="202"/>
      <w:bookmarkEnd w:id="203"/>
    </w:p>
    <w:p w14:paraId="3C13EED4" w14:textId="77777777" w:rsidR="00816CD0" w:rsidRPr="00776E3E" w:rsidRDefault="00816CD0" w:rsidP="00816CD0">
      <w:pPr>
        <w:pStyle w:val="Nagwek3"/>
        <w:rPr>
          <w:rFonts w:asciiTheme="minorHAnsi" w:hAnsiTheme="minorHAnsi" w:cstheme="minorHAnsi"/>
          <w:color w:val="auto"/>
          <w:sz w:val="24"/>
          <w:szCs w:val="24"/>
        </w:rPr>
      </w:pPr>
      <w:bookmarkStart w:id="204" w:name="_Toc489276159"/>
      <w:bookmarkStart w:id="205" w:name="_Toc88828893"/>
      <w:bookmarkStart w:id="206" w:name="_Toc88829093"/>
      <w:bookmarkStart w:id="207" w:name="_Toc88829176"/>
      <w:bookmarkStart w:id="208" w:name="_Toc88829274"/>
      <w:r w:rsidRPr="00776E3E">
        <w:rPr>
          <w:rFonts w:asciiTheme="minorHAnsi" w:hAnsiTheme="minorHAnsi" w:cstheme="minorHAnsi"/>
          <w:color w:val="auto"/>
          <w:sz w:val="24"/>
          <w:szCs w:val="24"/>
        </w:rPr>
        <w:t>4.2.1. Modele programów oddziaływań korekcyjno-edukacyjnych</w:t>
      </w:r>
      <w:bookmarkEnd w:id="204"/>
      <w:bookmarkEnd w:id="205"/>
      <w:bookmarkEnd w:id="206"/>
      <w:bookmarkEnd w:id="207"/>
      <w:bookmarkEnd w:id="208"/>
    </w:p>
    <w:p w14:paraId="63BE0F75" w14:textId="77777777" w:rsidR="00816CD0" w:rsidRPr="006F7756" w:rsidRDefault="00816CD0" w:rsidP="00816CD0">
      <w:pPr>
        <w:rPr>
          <w:rFonts w:cstheme="minorHAnsi"/>
          <w:sz w:val="24"/>
          <w:szCs w:val="24"/>
        </w:rPr>
      </w:pPr>
      <w:r w:rsidRPr="006F7756">
        <w:rPr>
          <w:rFonts w:cstheme="minorHAnsi"/>
          <w:sz w:val="24"/>
          <w:szCs w:val="24"/>
        </w:rPr>
        <w:t>Programy korekcyjno-edukacyjne dla osób stosujących przemoc w rodzinie mogą być pr</w:t>
      </w:r>
      <w:r w:rsidRPr="006F7756">
        <w:rPr>
          <w:rFonts w:cstheme="minorHAnsi"/>
          <w:sz w:val="24"/>
          <w:szCs w:val="24"/>
        </w:rPr>
        <w:t>o</w:t>
      </w:r>
      <w:r w:rsidRPr="006F7756">
        <w:rPr>
          <w:rFonts w:cstheme="minorHAnsi"/>
          <w:sz w:val="24"/>
          <w:szCs w:val="24"/>
        </w:rPr>
        <w:t>wadzone w oparciu o różne modele teoretyczne, z uwzględnieniem diagnozy potencjalnych uczestników programu, formy prowadzenia zajęć (stacjonarne, ambulatoryjne) itd.</w:t>
      </w:r>
    </w:p>
    <w:p w14:paraId="0D63F08C" w14:textId="77777777" w:rsidR="00816CD0" w:rsidRPr="001607F6" w:rsidRDefault="00816CD0" w:rsidP="005654AE">
      <w:pPr>
        <w:numPr>
          <w:ilvl w:val="0"/>
          <w:numId w:val="79"/>
        </w:numPr>
        <w:ind w:left="426"/>
        <w:rPr>
          <w:rFonts w:cstheme="minorHAnsi"/>
          <w:sz w:val="24"/>
          <w:szCs w:val="24"/>
        </w:rPr>
      </w:pPr>
      <w:r w:rsidRPr="001607F6">
        <w:rPr>
          <w:rFonts w:cstheme="minorHAnsi"/>
          <w:b/>
          <w:sz w:val="24"/>
          <w:szCs w:val="24"/>
        </w:rPr>
        <w:t>Model społeczno-kulturowy</w:t>
      </w:r>
      <w:r w:rsidRPr="001607F6">
        <w:rPr>
          <w:rFonts w:cstheme="minorHAnsi"/>
          <w:sz w:val="24"/>
          <w:szCs w:val="24"/>
        </w:rPr>
        <w:t xml:space="preserve"> – zakłada, że sprawcami przemocy w rodzinie są mężczyźni, ze względu na socjalizację w warunkach kulturowych sprzyjających akceptacji stosow</w:t>
      </w:r>
      <w:r w:rsidRPr="001607F6">
        <w:rPr>
          <w:rFonts w:cstheme="minorHAnsi"/>
          <w:sz w:val="24"/>
          <w:szCs w:val="24"/>
        </w:rPr>
        <w:t>a</w:t>
      </w:r>
      <w:r w:rsidRPr="001607F6">
        <w:rPr>
          <w:rFonts w:cstheme="minorHAnsi"/>
          <w:sz w:val="24"/>
          <w:szCs w:val="24"/>
        </w:rPr>
        <w:lastRenderedPageBreak/>
        <w:t>nia przemocy jako narzędzia sprawowania kontroli i wywierania wpływu w relacjach r</w:t>
      </w:r>
      <w:r w:rsidRPr="001607F6">
        <w:rPr>
          <w:rFonts w:cstheme="minorHAnsi"/>
          <w:sz w:val="24"/>
          <w:szCs w:val="24"/>
        </w:rPr>
        <w:t>o</w:t>
      </w:r>
      <w:r w:rsidRPr="001607F6">
        <w:rPr>
          <w:rFonts w:cstheme="minorHAnsi"/>
          <w:sz w:val="24"/>
          <w:szCs w:val="24"/>
        </w:rPr>
        <w:t>dzinnych; przemoc stanowi specyficzny aspekt relacji między mężczyzną i kobietą dot</w:t>
      </w:r>
      <w:r w:rsidRPr="001607F6">
        <w:rPr>
          <w:rFonts w:cstheme="minorHAnsi"/>
          <w:sz w:val="24"/>
          <w:szCs w:val="24"/>
        </w:rPr>
        <w:t>y</w:t>
      </w:r>
      <w:r w:rsidRPr="001607F6">
        <w:rPr>
          <w:rFonts w:cstheme="minorHAnsi"/>
          <w:sz w:val="24"/>
          <w:szCs w:val="24"/>
        </w:rPr>
        <w:t>czący dążenia do władzy, dominacji i kontroli; punkt ciężkości w programie położony jest na edukację w zakresie równości płci, praw kobiet, stereotypów kulturowych w konfro</w:t>
      </w:r>
      <w:r w:rsidRPr="001607F6">
        <w:rPr>
          <w:rFonts w:cstheme="minorHAnsi"/>
          <w:sz w:val="24"/>
          <w:szCs w:val="24"/>
        </w:rPr>
        <w:t>n</w:t>
      </w:r>
      <w:r w:rsidRPr="001607F6">
        <w:rPr>
          <w:rFonts w:cstheme="minorHAnsi"/>
          <w:sz w:val="24"/>
          <w:szCs w:val="24"/>
        </w:rPr>
        <w:t>tacji z osobistymi tendencjami do korzystania z owych stereotypów oraz naukę sam</w:t>
      </w:r>
      <w:r w:rsidRPr="001607F6">
        <w:rPr>
          <w:rFonts w:cstheme="minorHAnsi"/>
          <w:sz w:val="24"/>
          <w:szCs w:val="24"/>
        </w:rPr>
        <w:t>o</w:t>
      </w:r>
      <w:r w:rsidRPr="001607F6">
        <w:rPr>
          <w:rFonts w:cstheme="minorHAnsi"/>
          <w:sz w:val="24"/>
          <w:szCs w:val="24"/>
        </w:rPr>
        <w:t xml:space="preserve">kontroli. </w:t>
      </w:r>
    </w:p>
    <w:p w14:paraId="4E0FD3B2" w14:textId="77777777" w:rsidR="00816CD0" w:rsidRPr="001607F6" w:rsidRDefault="00816CD0" w:rsidP="005654AE">
      <w:pPr>
        <w:numPr>
          <w:ilvl w:val="0"/>
          <w:numId w:val="79"/>
        </w:numPr>
        <w:ind w:left="426"/>
        <w:rPr>
          <w:rFonts w:cstheme="minorHAnsi"/>
          <w:b/>
          <w:sz w:val="24"/>
          <w:szCs w:val="24"/>
        </w:rPr>
      </w:pPr>
      <w:r w:rsidRPr="001607F6">
        <w:rPr>
          <w:rFonts w:cstheme="minorHAnsi"/>
          <w:b/>
          <w:sz w:val="24"/>
          <w:szCs w:val="24"/>
        </w:rPr>
        <w:t>Model systemu rodzinnego</w:t>
      </w:r>
      <w:r w:rsidRPr="001607F6">
        <w:rPr>
          <w:rFonts w:cstheme="minorHAnsi"/>
          <w:sz w:val="24"/>
          <w:szCs w:val="24"/>
        </w:rPr>
        <w:t xml:space="preserve"> – koncentruje się na strukturze rodziny, w której przemoc jest wynikiem zaburzeń w relacjach rodzinnych i dysfunkcjonalności systemu komunik</w:t>
      </w:r>
      <w:r w:rsidRPr="001607F6">
        <w:rPr>
          <w:rFonts w:cstheme="minorHAnsi"/>
          <w:sz w:val="24"/>
          <w:szCs w:val="24"/>
        </w:rPr>
        <w:t>a</w:t>
      </w:r>
      <w:r w:rsidRPr="001607F6">
        <w:rPr>
          <w:rFonts w:cstheme="minorHAnsi"/>
          <w:sz w:val="24"/>
          <w:szCs w:val="24"/>
        </w:rPr>
        <w:t>cji wewnątrzrodzinnej, a partnerzy postrzegani są jako współodpowiedzialni za przycz</w:t>
      </w:r>
      <w:r w:rsidRPr="001607F6">
        <w:rPr>
          <w:rFonts w:cstheme="minorHAnsi"/>
          <w:sz w:val="24"/>
          <w:szCs w:val="24"/>
        </w:rPr>
        <w:t>y</w:t>
      </w:r>
      <w:r w:rsidRPr="001607F6">
        <w:rPr>
          <w:rFonts w:cstheme="minorHAnsi"/>
          <w:sz w:val="24"/>
          <w:szCs w:val="24"/>
        </w:rPr>
        <w:t>nianie się do eskalacji konfliktów; punkt ciężkości w tym modelu położony jest na inte</w:t>
      </w:r>
      <w:r w:rsidRPr="001607F6">
        <w:rPr>
          <w:rFonts w:cstheme="minorHAnsi"/>
          <w:sz w:val="24"/>
          <w:szCs w:val="24"/>
        </w:rPr>
        <w:t>r</w:t>
      </w:r>
      <w:r w:rsidRPr="001607F6">
        <w:rPr>
          <w:rFonts w:cstheme="minorHAnsi"/>
          <w:sz w:val="24"/>
          <w:szCs w:val="24"/>
        </w:rPr>
        <w:t>wencje wobec osób stosujących przemoc w formie poradnictwa małżeńskiego i rodzi</w:t>
      </w:r>
      <w:r w:rsidRPr="001607F6">
        <w:rPr>
          <w:rFonts w:cstheme="minorHAnsi"/>
          <w:sz w:val="24"/>
          <w:szCs w:val="24"/>
        </w:rPr>
        <w:t>n</w:t>
      </w:r>
      <w:r w:rsidRPr="001607F6">
        <w:rPr>
          <w:rFonts w:cstheme="minorHAnsi"/>
          <w:sz w:val="24"/>
          <w:szCs w:val="24"/>
        </w:rPr>
        <w:t>nego, którego celem jest zwiększenie bezpieczeństwa w rodzinie poprzez naukę umi</w:t>
      </w:r>
      <w:r w:rsidRPr="001607F6">
        <w:rPr>
          <w:rFonts w:cstheme="minorHAnsi"/>
          <w:sz w:val="24"/>
          <w:szCs w:val="24"/>
        </w:rPr>
        <w:t>e</w:t>
      </w:r>
      <w:r w:rsidRPr="001607F6">
        <w:rPr>
          <w:rFonts w:cstheme="minorHAnsi"/>
          <w:sz w:val="24"/>
          <w:szCs w:val="24"/>
        </w:rPr>
        <w:t xml:space="preserve">jętności prawidłowego komunikowania i unikania przemocy oraz naukę zmiany </w:t>
      </w:r>
      <w:proofErr w:type="spellStart"/>
      <w:r w:rsidRPr="001607F6">
        <w:rPr>
          <w:rFonts w:cstheme="minorHAnsi"/>
          <w:sz w:val="24"/>
          <w:szCs w:val="24"/>
        </w:rPr>
        <w:t>zach</w:t>
      </w:r>
      <w:r w:rsidRPr="001607F6">
        <w:rPr>
          <w:rFonts w:cstheme="minorHAnsi"/>
          <w:sz w:val="24"/>
          <w:szCs w:val="24"/>
        </w:rPr>
        <w:t>o</w:t>
      </w:r>
      <w:r w:rsidRPr="001607F6">
        <w:rPr>
          <w:rFonts w:cstheme="minorHAnsi"/>
          <w:sz w:val="24"/>
          <w:szCs w:val="24"/>
        </w:rPr>
        <w:t>wań</w:t>
      </w:r>
      <w:proofErr w:type="spellEnd"/>
      <w:r w:rsidRPr="001607F6">
        <w:rPr>
          <w:rFonts w:cstheme="minorHAnsi"/>
          <w:sz w:val="24"/>
          <w:szCs w:val="24"/>
        </w:rPr>
        <w:t xml:space="preserve"> przez obie strony</w:t>
      </w:r>
      <w:r>
        <w:rPr>
          <w:rFonts w:cstheme="minorHAnsi"/>
          <w:sz w:val="24"/>
          <w:szCs w:val="24"/>
        </w:rPr>
        <w:t xml:space="preserve"> </w:t>
      </w:r>
      <w:r w:rsidRPr="001607F6">
        <w:rPr>
          <w:rFonts w:cstheme="minorHAnsi"/>
          <w:sz w:val="24"/>
          <w:szCs w:val="24"/>
        </w:rPr>
        <w:t>– KRYTYKA MODELU ZE WZGLĘDU NA ROZPROSZENIE ODPOWI</w:t>
      </w:r>
      <w:r w:rsidRPr="001607F6">
        <w:rPr>
          <w:rFonts w:cstheme="minorHAnsi"/>
          <w:sz w:val="24"/>
          <w:szCs w:val="24"/>
        </w:rPr>
        <w:t>E</w:t>
      </w:r>
      <w:r w:rsidRPr="001607F6">
        <w:rPr>
          <w:rFonts w:cstheme="minorHAnsi"/>
          <w:sz w:val="24"/>
          <w:szCs w:val="24"/>
        </w:rPr>
        <w:t xml:space="preserve">DZIALNOŚCI ZA AKTY PRZEMOCY I STWARZANIE DODATKOWE ZAGROŻENIA DLA OSÓB JEJ DOŚWIADCZAJĄCYCH – </w:t>
      </w:r>
      <w:r w:rsidRPr="001607F6">
        <w:rPr>
          <w:rFonts w:cstheme="minorHAnsi"/>
          <w:b/>
          <w:sz w:val="24"/>
          <w:szCs w:val="24"/>
        </w:rPr>
        <w:t>NIEREMONEDOWANY!</w:t>
      </w:r>
    </w:p>
    <w:p w14:paraId="50392D47" w14:textId="05F76CAB" w:rsidR="00816CD0" w:rsidRPr="001607F6" w:rsidRDefault="00816CD0" w:rsidP="005654AE">
      <w:pPr>
        <w:numPr>
          <w:ilvl w:val="0"/>
          <w:numId w:val="79"/>
        </w:numPr>
        <w:ind w:left="426"/>
        <w:rPr>
          <w:rFonts w:cstheme="minorHAnsi"/>
          <w:sz w:val="24"/>
          <w:szCs w:val="24"/>
        </w:rPr>
      </w:pPr>
      <w:r w:rsidRPr="001607F6">
        <w:rPr>
          <w:rFonts w:cstheme="minorHAnsi"/>
          <w:b/>
          <w:sz w:val="24"/>
          <w:szCs w:val="24"/>
        </w:rPr>
        <w:t xml:space="preserve"> Podejście skoncentrowane na rozwiązaniach</w:t>
      </w:r>
      <w:r w:rsidR="000E572C">
        <w:rPr>
          <w:rFonts w:cstheme="minorHAnsi"/>
          <w:b/>
          <w:sz w:val="24"/>
          <w:szCs w:val="24"/>
        </w:rPr>
        <w:t xml:space="preserve"> </w:t>
      </w:r>
      <w:r w:rsidRPr="001607F6">
        <w:rPr>
          <w:rFonts w:cstheme="minorHAnsi"/>
          <w:sz w:val="24"/>
          <w:szCs w:val="24"/>
        </w:rPr>
        <w:t>– analiza przemocy przyjmuje za czynniki równoważne strukturę rodziny i systemu społecznego, indywidualne patologie jej czło</w:t>
      </w:r>
      <w:r w:rsidRPr="001607F6">
        <w:rPr>
          <w:rFonts w:cstheme="minorHAnsi"/>
          <w:sz w:val="24"/>
          <w:szCs w:val="24"/>
        </w:rPr>
        <w:t>n</w:t>
      </w:r>
      <w:r w:rsidRPr="001607F6">
        <w:rPr>
          <w:rFonts w:cstheme="minorHAnsi"/>
          <w:sz w:val="24"/>
          <w:szCs w:val="24"/>
        </w:rPr>
        <w:t>ków, dysfunkcjonalność systemu i zaburzenia relacji wewnątrzrodzinnych; oddziaływ</w:t>
      </w:r>
      <w:r w:rsidRPr="001607F6">
        <w:rPr>
          <w:rFonts w:cstheme="minorHAnsi"/>
          <w:sz w:val="24"/>
          <w:szCs w:val="24"/>
        </w:rPr>
        <w:t>a</w:t>
      </w:r>
      <w:r w:rsidRPr="001607F6">
        <w:rPr>
          <w:rFonts w:cstheme="minorHAnsi"/>
          <w:sz w:val="24"/>
          <w:szCs w:val="24"/>
        </w:rPr>
        <w:t xml:space="preserve">nia korekcyjne koncentrują się na wzmocnieniu </w:t>
      </w:r>
      <w:proofErr w:type="spellStart"/>
      <w:r w:rsidRPr="001607F6">
        <w:rPr>
          <w:rFonts w:cstheme="minorHAnsi"/>
          <w:sz w:val="24"/>
          <w:szCs w:val="24"/>
        </w:rPr>
        <w:t>zachowań</w:t>
      </w:r>
      <w:proofErr w:type="spellEnd"/>
      <w:r w:rsidRPr="001607F6">
        <w:rPr>
          <w:rFonts w:cstheme="minorHAnsi"/>
          <w:sz w:val="24"/>
          <w:szCs w:val="24"/>
        </w:rPr>
        <w:t xml:space="preserve"> i postaw pozytywnych i elim</w:t>
      </w:r>
      <w:r w:rsidRPr="001607F6">
        <w:rPr>
          <w:rFonts w:cstheme="minorHAnsi"/>
          <w:sz w:val="24"/>
          <w:szCs w:val="24"/>
        </w:rPr>
        <w:t>i</w:t>
      </w:r>
      <w:r w:rsidRPr="001607F6">
        <w:rPr>
          <w:rFonts w:cstheme="minorHAnsi"/>
          <w:sz w:val="24"/>
          <w:szCs w:val="24"/>
        </w:rPr>
        <w:t>nowaniu negatywnych, budowaniu motywacji do zmiany (akceptacja dla motywacji z</w:t>
      </w:r>
      <w:r w:rsidRPr="001607F6">
        <w:rPr>
          <w:rFonts w:cstheme="minorHAnsi"/>
          <w:sz w:val="24"/>
          <w:szCs w:val="24"/>
        </w:rPr>
        <w:t>e</w:t>
      </w:r>
      <w:r w:rsidRPr="001607F6">
        <w:rPr>
          <w:rFonts w:cstheme="minorHAnsi"/>
          <w:sz w:val="24"/>
          <w:szCs w:val="24"/>
        </w:rPr>
        <w:t xml:space="preserve">wnętrznej), nauce umiejętności prawidłowego komunikowania się i </w:t>
      </w:r>
      <w:proofErr w:type="spellStart"/>
      <w:r w:rsidRPr="001607F6">
        <w:rPr>
          <w:rFonts w:cstheme="minorHAnsi"/>
          <w:sz w:val="24"/>
          <w:szCs w:val="24"/>
        </w:rPr>
        <w:t>zachowań</w:t>
      </w:r>
      <w:proofErr w:type="spellEnd"/>
      <w:r w:rsidRPr="001607F6">
        <w:rPr>
          <w:rFonts w:cstheme="minorHAnsi"/>
          <w:sz w:val="24"/>
          <w:szCs w:val="24"/>
        </w:rPr>
        <w:t xml:space="preserve"> altern</w:t>
      </w:r>
      <w:r w:rsidRPr="001607F6">
        <w:rPr>
          <w:rFonts w:cstheme="minorHAnsi"/>
          <w:sz w:val="24"/>
          <w:szCs w:val="24"/>
        </w:rPr>
        <w:t>a</w:t>
      </w:r>
      <w:r w:rsidRPr="001607F6">
        <w:rPr>
          <w:rFonts w:cstheme="minorHAnsi"/>
          <w:sz w:val="24"/>
          <w:szCs w:val="24"/>
        </w:rPr>
        <w:t>tywnych wobec przemocy, w celu zwiększenia bezpieczeństwa w rodzinie; model przy</w:t>
      </w:r>
      <w:r w:rsidRPr="001607F6">
        <w:rPr>
          <w:rFonts w:cstheme="minorHAnsi"/>
          <w:sz w:val="24"/>
          <w:szCs w:val="24"/>
        </w:rPr>
        <w:t>j</w:t>
      </w:r>
      <w:r w:rsidRPr="001607F6">
        <w:rPr>
          <w:rFonts w:cstheme="minorHAnsi"/>
          <w:sz w:val="24"/>
          <w:szCs w:val="24"/>
        </w:rPr>
        <w:t>muje możliwość wpływania na sytuację przemocy przez obie strony – uczą się one jak zmieniać swoje zachowanie, zatem dopuszcza stosowanie poradnictwa małżeńskiego.</w:t>
      </w:r>
    </w:p>
    <w:p w14:paraId="3C8ADFEC" w14:textId="77777777" w:rsidR="00816CD0" w:rsidRPr="001607F6" w:rsidRDefault="00816CD0" w:rsidP="005654AE">
      <w:pPr>
        <w:numPr>
          <w:ilvl w:val="0"/>
          <w:numId w:val="79"/>
        </w:numPr>
        <w:ind w:left="426"/>
        <w:rPr>
          <w:rFonts w:cstheme="minorHAnsi"/>
          <w:sz w:val="24"/>
          <w:szCs w:val="24"/>
        </w:rPr>
      </w:pPr>
      <w:r w:rsidRPr="001607F6">
        <w:rPr>
          <w:rFonts w:cstheme="minorHAnsi"/>
          <w:b/>
          <w:sz w:val="24"/>
          <w:szCs w:val="24"/>
        </w:rPr>
        <w:t>Model integracyjny</w:t>
      </w:r>
      <w:r w:rsidRPr="001607F6">
        <w:rPr>
          <w:rFonts w:cstheme="minorHAnsi"/>
          <w:sz w:val="24"/>
          <w:szCs w:val="24"/>
        </w:rPr>
        <w:t xml:space="preserve"> – </w:t>
      </w:r>
      <w:r w:rsidRPr="001607F6">
        <w:rPr>
          <w:rFonts w:cstheme="minorHAnsi"/>
          <w:b/>
          <w:sz w:val="24"/>
          <w:szCs w:val="24"/>
        </w:rPr>
        <w:t>MODEL REKOMENDOWANY</w:t>
      </w:r>
      <w:r w:rsidRPr="001607F6">
        <w:rPr>
          <w:rFonts w:cstheme="minorHAnsi"/>
          <w:sz w:val="24"/>
          <w:szCs w:val="24"/>
        </w:rPr>
        <w:t xml:space="preserve"> – łączący wybrane elementy trad</w:t>
      </w:r>
      <w:r w:rsidRPr="001607F6">
        <w:rPr>
          <w:rFonts w:cstheme="minorHAnsi"/>
          <w:sz w:val="24"/>
          <w:szCs w:val="24"/>
        </w:rPr>
        <w:t>y</w:t>
      </w:r>
      <w:r w:rsidRPr="001607F6">
        <w:rPr>
          <w:rFonts w:cstheme="minorHAnsi"/>
          <w:sz w:val="24"/>
          <w:szCs w:val="24"/>
        </w:rPr>
        <w:t>cyjnych modeli, w szczególności:</w:t>
      </w:r>
    </w:p>
    <w:p w14:paraId="36BD467D" w14:textId="77777777" w:rsidR="00816CD0" w:rsidRPr="001607F6" w:rsidRDefault="00816CD0" w:rsidP="005654AE">
      <w:pPr>
        <w:numPr>
          <w:ilvl w:val="0"/>
          <w:numId w:val="103"/>
        </w:numPr>
        <w:ind w:left="426"/>
        <w:rPr>
          <w:rFonts w:cstheme="minorHAnsi"/>
          <w:sz w:val="24"/>
          <w:szCs w:val="24"/>
        </w:rPr>
      </w:pPr>
      <w:r w:rsidRPr="001607F6">
        <w:rPr>
          <w:rFonts w:cstheme="minorHAnsi"/>
          <w:sz w:val="24"/>
          <w:szCs w:val="24"/>
        </w:rPr>
        <w:t>edukacja na temat kulturowo-obyczajowych zjawisk wspierających i przeciwstawiających się przemocy oraz konfrontowanie ze stereotypami promującymi przemoc,</w:t>
      </w:r>
    </w:p>
    <w:p w14:paraId="1645F684" w14:textId="77777777" w:rsidR="00816CD0" w:rsidRPr="001607F6" w:rsidRDefault="00816CD0" w:rsidP="005654AE">
      <w:pPr>
        <w:numPr>
          <w:ilvl w:val="0"/>
          <w:numId w:val="103"/>
        </w:numPr>
        <w:ind w:left="426"/>
        <w:rPr>
          <w:rFonts w:cstheme="minorHAnsi"/>
          <w:sz w:val="24"/>
          <w:szCs w:val="24"/>
        </w:rPr>
      </w:pPr>
      <w:r w:rsidRPr="001607F6">
        <w:rPr>
          <w:rFonts w:cstheme="minorHAnsi"/>
          <w:sz w:val="24"/>
          <w:szCs w:val="24"/>
        </w:rPr>
        <w:t>promocja wartości wspierających godność osoby, dobro rodziny, równość płci oraz pr</w:t>
      </w:r>
      <w:r w:rsidRPr="001607F6">
        <w:rPr>
          <w:rFonts w:cstheme="minorHAnsi"/>
          <w:sz w:val="24"/>
          <w:szCs w:val="24"/>
        </w:rPr>
        <w:t>a</w:t>
      </w:r>
      <w:r w:rsidRPr="001607F6">
        <w:rPr>
          <w:rFonts w:cstheme="minorHAnsi"/>
          <w:sz w:val="24"/>
          <w:szCs w:val="24"/>
        </w:rPr>
        <w:t>wa kobiet i dzieci, a także odpowiedzialność za osobiste decyzje i gotowość do ochrony słabszych,</w:t>
      </w:r>
    </w:p>
    <w:p w14:paraId="150ED5E9" w14:textId="77777777" w:rsidR="00816CD0" w:rsidRPr="001607F6" w:rsidRDefault="00816CD0" w:rsidP="005654AE">
      <w:pPr>
        <w:numPr>
          <w:ilvl w:val="0"/>
          <w:numId w:val="103"/>
        </w:numPr>
        <w:ind w:left="426"/>
        <w:rPr>
          <w:rFonts w:cstheme="minorHAnsi"/>
          <w:sz w:val="24"/>
          <w:szCs w:val="24"/>
        </w:rPr>
      </w:pPr>
      <w:r w:rsidRPr="001607F6">
        <w:rPr>
          <w:rFonts w:cstheme="minorHAnsi"/>
          <w:sz w:val="24"/>
          <w:szCs w:val="24"/>
        </w:rPr>
        <w:lastRenderedPageBreak/>
        <w:t xml:space="preserve">stosowanie procedur behawioralno-poznawczych w celu korygowania postaw i </w:t>
      </w:r>
      <w:proofErr w:type="spellStart"/>
      <w:r w:rsidRPr="001607F6">
        <w:rPr>
          <w:rFonts w:cstheme="minorHAnsi"/>
          <w:sz w:val="24"/>
          <w:szCs w:val="24"/>
        </w:rPr>
        <w:t>zach</w:t>
      </w:r>
      <w:r w:rsidRPr="001607F6">
        <w:rPr>
          <w:rFonts w:cstheme="minorHAnsi"/>
          <w:sz w:val="24"/>
          <w:szCs w:val="24"/>
        </w:rPr>
        <w:t>o</w:t>
      </w:r>
      <w:r w:rsidRPr="001607F6">
        <w:rPr>
          <w:rFonts w:cstheme="minorHAnsi"/>
          <w:sz w:val="24"/>
          <w:szCs w:val="24"/>
        </w:rPr>
        <w:t>wań</w:t>
      </w:r>
      <w:proofErr w:type="spellEnd"/>
      <w:r w:rsidRPr="001607F6">
        <w:rPr>
          <w:rFonts w:cstheme="minorHAnsi"/>
          <w:sz w:val="24"/>
          <w:szCs w:val="24"/>
        </w:rPr>
        <w:t xml:space="preserve"> związanych z przemocą,</w:t>
      </w:r>
    </w:p>
    <w:p w14:paraId="753108B5" w14:textId="77777777" w:rsidR="00816CD0" w:rsidRPr="001607F6" w:rsidRDefault="00816CD0" w:rsidP="005654AE">
      <w:pPr>
        <w:numPr>
          <w:ilvl w:val="0"/>
          <w:numId w:val="103"/>
        </w:numPr>
        <w:ind w:left="426"/>
        <w:rPr>
          <w:rFonts w:cstheme="minorHAnsi"/>
          <w:sz w:val="24"/>
          <w:szCs w:val="24"/>
        </w:rPr>
      </w:pPr>
      <w:r w:rsidRPr="001607F6">
        <w:rPr>
          <w:rFonts w:cstheme="minorHAnsi"/>
          <w:sz w:val="24"/>
          <w:szCs w:val="24"/>
        </w:rPr>
        <w:t xml:space="preserve">nauka umiejętności konstruktywnej komunikacji interpersonalnej i samokontroli. </w:t>
      </w:r>
    </w:p>
    <w:p w14:paraId="75280960" w14:textId="77777777" w:rsidR="00816CD0" w:rsidRPr="00776E3E" w:rsidRDefault="00816CD0" w:rsidP="00816CD0">
      <w:pPr>
        <w:pStyle w:val="Nagwek3"/>
        <w:rPr>
          <w:rFonts w:asciiTheme="minorHAnsi" w:hAnsiTheme="minorHAnsi" w:cstheme="minorHAnsi"/>
          <w:color w:val="000000" w:themeColor="text1"/>
          <w:sz w:val="24"/>
          <w:szCs w:val="24"/>
        </w:rPr>
      </w:pPr>
      <w:bookmarkStart w:id="209" w:name="_Toc489276160"/>
      <w:bookmarkStart w:id="210" w:name="_Toc88828894"/>
      <w:bookmarkStart w:id="211" w:name="_Toc88829094"/>
      <w:bookmarkStart w:id="212" w:name="_Toc88829177"/>
      <w:bookmarkStart w:id="213" w:name="_Toc88829275"/>
      <w:r w:rsidRPr="00776E3E">
        <w:rPr>
          <w:rFonts w:asciiTheme="minorHAnsi" w:hAnsiTheme="minorHAnsi" w:cstheme="minorHAnsi"/>
          <w:color w:val="000000" w:themeColor="text1"/>
          <w:sz w:val="24"/>
          <w:szCs w:val="24"/>
        </w:rPr>
        <w:t>4.2.2. Podstawowe treści edukacyjne/ Zawartość merytoryczna</w:t>
      </w:r>
      <w:bookmarkEnd w:id="209"/>
      <w:bookmarkEnd w:id="210"/>
      <w:bookmarkEnd w:id="211"/>
      <w:bookmarkEnd w:id="212"/>
      <w:bookmarkEnd w:id="213"/>
    </w:p>
    <w:p w14:paraId="1BFCB15F" w14:textId="77777777" w:rsidR="00816CD0" w:rsidRPr="001607F6" w:rsidRDefault="00816CD0" w:rsidP="00816CD0">
      <w:pPr>
        <w:rPr>
          <w:rFonts w:cstheme="minorHAnsi"/>
          <w:sz w:val="24"/>
          <w:szCs w:val="24"/>
        </w:rPr>
      </w:pPr>
      <w:r w:rsidRPr="001607F6">
        <w:rPr>
          <w:rFonts w:cstheme="minorHAnsi"/>
          <w:sz w:val="24"/>
          <w:szCs w:val="24"/>
        </w:rPr>
        <w:t>Niezależnie od przyjętego modelu teoretycznego zawartość merytoryczna programów k</w:t>
      </w:r>
      <w:r w:rsidRPr="001607F6">
        <w:rPr>
          <w:rFonts w:cstheme="minorHAnsi"/>
          <w:sz w:val="24"/>
          <w:szCs w:val="24"/>
        </w:rPr>
        <w:t>o</w:t>
      </w:r>
      <w:r w:rsidRPr="001607F6">
        <w:rPr>
          <w:rFonts w:cstheme="minorHAnsi"/>
          <w:sz w:val="24"/>
          <w:szCs w:val="24"/>
        </w:rPr>
        <w:t>rekcyjno-edukacyjnych dla osób stosujących przemoc w rodzinie powinna uwzględniać n</w:t>
      </w:r>
      <w:r w:rsidRPr="001607F6">
        <w:rPr>
          <w:rFonts w:cstheme="minorHAnsi"/>
          <w:sz w:val="24"/>
          <w:szCs w:val="24"/>
        </w:rPr>
        <w:t>a</w:t>
      </w:r>
      <w:r w:rsidRPr="001607F6">
        <w:rPr>
          <w:rFonts w:cstheme="minorHAnsi"/>
          <w:sz w:val="24"/>
          <w:szCs w:val="24"/>
        </w:rPr>
        <w:t>stępujące obszary:</w:t>
      </w:r>
    </w:p>
    <w:p w14:paraId="482D48FA" w14:textId="77777777" w:rsidR="00816CD0" w:rsidRPr="001607F6" w:rsidRDefault="00816CD0" w:rsidP="005654AE">
      <w:pPr>
        <w:numPr>
          <w:ilvl w:val="0"/>
          <w:numId w:val="115"/>
        </w:numPr>
        <w:rPr>
          <w:rFonts w:cstheme="minorHAnsi"/>
          <w:sz w:val="24"/>
          <w:szCs w:val="24"/>
        </w:rPr>
      </w:pPr>
      <w:r w:rsidRPr="001607F6">
        <w:rPr>
          <w:rFonts w:cstheme="minorHAnsi"/>
          <w:sz w:val="24"/>
          <w:szCs w:val="24"/>
        </w:rPr>
        <w:t>edukację w zakresie dynamiki przemocy w kontekście procesów społeczno-kulturowego uczenia się i socjalizacji w roli męskiej, wpływu przemocy na członków rodziny i relacje w rodzinie, procesu zmian w relacjach osobistych, konfrontację przekonań i postaw sprzyjających stosowaniu przemocy i usprawiedliwiających ją wraz z przyjęciem odp</w:t>
      </w:r>
      <w:r w:rsidRPr="001607F6">
        <w:rPr>
          <w:rFonts w:cstheme="minorHAnsi"/>
          <w:sz w:val="24"/>
          <w:szCs w:val="24"/>
        </w:rPr>
        <w:t>o</w:t>
      </w:r>
      <w:r w:rsidRPr="001607F6">
        <w:rPr>
          <w:rFonts w:cstheme="minorHAnsi"/>
          <w:sz w:val="24"/>
          <w:szCs w:val="24"/>
        </w:rPr>
        <w:t>wiedzialności za swoje czyny;</w:t>
      </w:r>
    </w:p>
    <w:p w14:paraId="0C5572E5" w14:textId="77777777" w:rsidR="00816CD0" w:rsidRPr="001607F6" w:rsidRDefault="00816CD0" w:rsidP="005654AE">
      <w:pPr>
        <w:numPr>
          <w:ilvl w:val="0"/>
          <w:numId w:val="115"/>
        </w:numPr>
        <w:rPr>
          <w:rFonts w:cstheme="minorHAnsi"/>
          <w:sz w:val="24"/>
          <w:szCs w:val="24"/>
        </w:rPr>
      </w:pPr>
      <w:r w:rsidRPr="001607F6">
        <w:rPr>
          <w:rFonts w:cstheme="minorHAnsi"/>
          <w:sz w:val="24"/>
          <w:szCs w:val="24"/>
        </w:rPr>
        <w:t>rozpoznawanie i zmiana systemu postaw i przekonań, nastawień emocjonalnych sprz</w:t>
      </w:r>
      <w:r w:rsidRPr="001607F6">
        <w:rPr>
          <w:rFonts w:cstheme="minorHAnsi"/>
          <w:sz w:val="24"/>
          <w:szCs w:val="24"/>
        </w:rPr>
        <w:t>y</w:t>
      </w:r>
      <w:r w:rsidRPr="001607F6">
        <w:rPr>
          <w:rFonts w:cstheme="minorHAnsi"/>
          <w:sz w:val="24"/>
          <w:szCs w:val="24"/>
        </w:rPr>
        <w:t>jających stosowaniu przemocy, promocja wartości i postaw konstruktywnych, jako a</w:t>
      </w:r>
      <w:r w:rsidRPr="001607F6">
        <w:rPr>
          <w:rFonts w:cstheme="minorHAnsi"/>
          <w:sz w:val="24"/>
          <w:szCs w:val="24"/>
        </w:rPr>
        <w:t>l</w:t>
      </w:r>
      <w:r w:rsidRPr="001607F6">
        <w:rPr>
          <w:rFonts w:cstheme="minorHAnsi"/>
          <w:sz w:val="24"/>
          <w:szCs w:val="24"/>
        </w:rPr>
        <w:t>ternatywy dla powyższych;</w:t>
      </w:r>
    </w:p>
    <w:p w14:paraId="45256706" w14:textId="77777777" w:rsidR="00816CD0" w:rsidRPr="001607F6" w:rsidRDefault="00816CD0" w:rsidP="005654AE">
      <w:pPr>
        <w:numPr>
          <w:ilvl w:val="0"/>
          <w:numId w:val="115"/>
        </w:numPr>
        <w:rPr>
          <w:rFonts w:cstheme="minorHAnsi"/>
          <w:sz w:val="24"/>
          <w:szCs w:val="24"/>
        </w:rPr>
      </w:pPr>
      <w:r w:rsidRPr="001607F6">
        <w:rPr>
          <w:rFonts w:cstheme="minorHAnsi"/>
          <w:sz w:val="24"/>
          <w:szCs w:val="24"/>
        </w:rPr>
        <w:t>zmiany behawioralno-poznawcze w zakresie nowych, konstruktywnych form myślenia i reagowania, samokontroli, odpowiedzialnego podejmowania decyzji w sytuacjach ko</w:t>
      </w:r>
      <w:r w:rsidRPr="001607F6">
        <w:rPr>
          <w:rFonts w:cstheme="minorHAnsi"/>
          <w:sz w:val="24"/>
          <w:szCs w:val="24"/>
        </w:rPr>
        <w:t>n</w:t>
      </w:r>
      <w:r w:rsidRPr="001607F6">
        <w:rPr>
          <w:rFonts w:cstheme="minorHAnsi"/>
          <w:sz w:val="24"/>
          <w:szCs w:val="24"/>
        </w:rPr>
        <w:t>fliktowych i utrzymywania równościowych relacji międzyludzkich bez przemocy.</w:t>
      </w:r>
    </w:p>
    <w:p w14:paraId="46EE34FC" w14:textId="77777777" w:rsidR="00816CD0" w:rsidRPr="001607F6" w:rsidRDefault="00816CD0" w:rsidP="00816CD0">
      <w:pPr>
        <w:rPr>
          <w:rFonts w:cstheme="minorHAnsi"/>
          <w:sz w:val="24"/>
          <w:szCs w:val="24"/>
        </w:rPr>
      </w:pPr>
      <w:r w:rsidRPr="001607F6">
        <w:rPr>
          <w:rFonts w:cstheme="minorHAnsi"/>
          <w:sz w:val="24"/>
          <w:szCs w:val="24"/>
        </w:rPr>
        <w:t>Do szczególnie istotnych bloków tematycznych należą:</w:t>
      </w:r>
    </w:p>
    <w:p w14:paraId="3B737F4A" w14:textId="77777777" w:rsidR="00816CD0" w:rsidRPr="001607F6" w:rsidRDefault="00816CD0" w:rsidP="005654AE">
      <w:pPr>
        <w:numPr>
          <w:ilvl w:val="0"/>
          <w:numId w:val="116"/>
        </w:numPr>
        <w:jc w:val="left"/>
        <w:rPr>
          <w:rFonts w:cstheme="minorHAnsi"/>
          <w:sz w:val="24"/>
          <w:szCs w:val="24"/>
        </w:rPr>
      </w:pPr>
      <w:r w:rsidRPr="001607F6">
        <w:rPr>
          <w:rFonts w:cstheme="minorHAnsi"/>
          <w:sz w:val="24"/>
          <w:szCs w:val="24"/>
        </w:rPr>
        <w:t>społeczno-kulturowe źródła i okoliczności sprzyjające stosowaniu przemocy w rodzinie, mity i stereotypy;</w:t>
      </w:r>
    </w:p>
    <w:p w14:paraId="58E70842" w14:textId="77777777" w:rsidR="00816CD0" w:rsidRPr="001607F6" w:rsidRDefault="00816CD0" w:rsidP="005654AE">
      <w:pPr>
        <w:numPr>
          <w:ilvl w:val="0"/>
          <w:numId w:val="116"/>
        </w:numPr>
        <w:rPr>
          <w:rFonts w:cstheme="minorHAnsi"/>
          <w:sz w:val="24"/>
          <w:szCs w:val="24"/>
        </w:rPr>
      </w:pPr>
      <w:r w:rsidRPr="001607F6">
        <w:rPr>
          <w:rFonts w:cstheme="minorHAnsi"/>
          <w:sz w:val="24"/>
          <w:szCs w:val="24"/>
        </w:rPr>
        <w:t>przekonania i postawy legitymizujące przemoc, w tym na temat ról męskich i żeńskich oraz władzy i kontroli w relacjach międzyludzkich,</w:t>
      </w:r>
    </w:p>
    <w:p w14:paraId="3234A5AB" w14:textId="77777777" w:rsidR="00816CD0" w:rsidRPr="001607F6" w:rsidRDefault="00816CD0" w:rsidP="005654AE">
      <w:pPr>
        <w:numPr>
          <w:ilvl w:val="0"/>
          <w:numId w:val="116"/>
        </w:numPr>
        <w:rPr>
          <w:rFonts w:cstheme="minorHAnsi"/>
          <w:sz w:val="24"/>
          <w:szCs w:val="24"/>
        </w:rPr>
      </w:pPr>
      <w:r w:rsidRPr="001607F6">
        <w:rPr>
          <w:rFonts w:cstheme="minorHAnsi"/>
          <w:sz w:val="24"/>
          <w:szCs w:val="24"/>
        </w:rPr>
        <w:t>przemoc, jej rodzaje i form,</w:t>
      </w:r>
    </w:p>
    <w:p w14:paraId="28C454DC" w14:textId="77777777" w:rsidR="00816CD0" w:rsidRPr="001607F6" w:rsidRDefault="00816CD0" w:rsidP="005654AE">
      <w:pPr>
        <w:numPr>
          <w:ilvl w:val="0"/>
          <w:numId w:val="116"/>
        </w:numPr>
        <w:jc w:val="left"/>
        <w:rPr>
          <w:rFonts w:cstheme="minorHAnsi"/>
          <w:sz w:val="24"/>
          <w:szCs w:val="24"/>
        </w:rPr>
      </w:pPr>
      <w:r w:rsidRPr="001607F6">
        <w:rPr>
          <w:rFonts w:cstheme="minorHAnsi"/>
          <w:sz w:val="24"/>
          <w:szCs w:val="24"/>
        </w:rPr>
        <w:t>uzależnienia a przemoc;</w:t>
      </w:r>
    </w:p>
    <w:p w14:paraId="0EF83732" w14:textId="77777777" w:rsidR="00816CD0" w:rsidRPr="001607F6" w:rsidRDefault="00816CD0" w:rsidP="005654AE">
      <w:pPr>
        <w:numPr>
          <w:ilvl w:val="0"/>
          <w:numId w:val="116"/>
        </w:numPr>
        <w:jc w:val="left"/>
        <w:rPr>
          <w:rFonts w:cstheme="minorHAnsi"/>
          <w:sz w:val="24"/>
          <w:szCs w:val="24"/>
        </w:rPr>
      </w:pPr>
      <w:r w:rsidRPr="001607F6">
        <w:rPr>
          <w:rFonts w:cstheme="minorHAnsi"/>
          <w:sz w:val="24"/>
          <w:szCs w:val="24"/>
        </w:rPr>
        <w:t>psychologiczne mechanizmy przemocy;</w:t>
      </w:r>
    </w:p>
    <w:p w14:paraId="636A2046" w14:textId="77777777" w:rsidR="00816CD0" w:rsidRPr="001607F6" w:rsidRDefault="00816CD0" w:rsidP="005654AE">
      <w:pPr>
        <w:numPr>
          <w:ilvl w:val="0"/>
          <w:numId w:val="116"/>
        </w:numPr>
        <w:jc w:val="left"/>
        <w:rPr>
          <w:rFonts w:cstheme="minorHAnsi"/>
          <w:sz w:val="24"/>
          <w:szCs w:val="24"/>
        </w:rPr>
      </w:pPr>
      <w:r w:rsidRPr="001607F6">
        <w:rPr>
          <w:rFonts w:cstheme="minorHAnsi"/>
          <w:sz w:val="24"/>
          <w:szCs w:val="24"/>
        </w:rPr>
        <w:t>zaburzenia i dysfunkcje życia rodzinnego;</w:t>
      </w:r>
    </w:p>
    <w:p w14:paraId="79651696" w14:textId="77777777" w:rsidR="00816CD0" w:rsidRPr="001607F6" w:rsidRDefault="00816CD0" w:rsidP="005654AE">
      <w:pPr>
        <w:numPr>
          <w:ilvl w:val="0"/>
          <w:numId w:val="116"/>
        </w:numPr>
        <w:jc w:val="left"/>
        <w:rPr>
          <w:rFonts w:cstheme="minorHAnsi"/>
          <w:sz w:val="24"/>
          <w:szCs w:val="24"/>
        </w:rPr>
      </w:pPr>
      <w:r w:rsidRPr="001607F6">
        <w:rPr>
          <w:rFonts w:cstheme="minorHAnsi"/>
          <w:sz w:val="24"/>
          <w:szCs w:val="24"/>
        </w:rPr>
        <w:t>rozwijanie samokontroli, umiejętności radzenia sobie ze złością i agresywnością;</w:t>
      </w:r>
    </w:p>
    <w:p w14:paraId="36206DAE" w14:textId="77777777" w:rsidR="00816CD0" w:rsidRPr="001607F6" w:rsidRDefault="00816CD0" w:rsidP="005654AE">
      <w:pPr>
        <w:numPr>
          <w:ilvl w:val="0"/>
          <w:numId w:val="116"/>
        </w:numPr>
        <w:rPr>
          <w:rFonts w:cstheme="minorHAnsi"/>
          <w:sz w:val="24"/>
          <w:szCs w:val="24"/>
        </w:rPr>
      </w:pPr>
      <w:r w:rsidRPr="001607F6">
        <w:rPr>
          <w:rFonts w:cstheme="minorHAnsi"/>
          <w:sz w:val="24"/>
          <w:szCs w:val="24"/>
        </w:rPr>
        <w:t xml:space="preserve">przejmowanie odpowiedzialności za zachowania </w:t>
      </w:r>
      <w:proofErr w:type="spellStart"/>
      <w:r w:rsidRPr="001607F6">
        <w:rPr>
          <w:rFonts w:cstheme="minorHAnsi"/>
          <w:sz w:val="24"/>
          <w:szCs w:val="24"/>
        </w:rPr>
        <w:t>przemocowe</w:t>
      </w:r>
      <w:proofErr w:type="spellEnd"/>
      <w:r w:rsidRPr="001607F6">
        <w:rPr>
          <w:rFonts w:cstheme="minorHAnsi"/>
          <w:sz w:val="24"/>
          <w:szCs w:val="24"/>
        </w:rPr>
        <w:t>,</w:t>
      </w:r>
    </w:p>
    <w:p w14:paraId="151C895A" w14:textId="77777777" w:rsidR="00816CD0" w:rsidRPr="001607F6" w:rsidRDefault="00816CD0" w:rsidP="005654AE">
      <w:pPr>
        <w:numPr>
          <w:ilvl w:val="0"/>
          <w:numId w:val="116"/>
        </w:numPr>
        <w:rPr>
          <w:rFonts w:cstheme="minorHAnsi"/>
          <w:sz w:val="24"/>
          <w:szCs w:val="24"/>
        </w:rPr>
      </w:pPr>
      <w:r w:rsidRPr="001607F6">
        <w:rPr>
          <w:rFonts w:cstheme="minorHAnsi"/>
          <w:sz w:val="24"/>
          <w:szCs w:val="24"/>
        </w:rPr>
        <w:t xml:space="preserve">pogłębianie refleksyjności i rozumienia siebie, </w:t>
      </w:r>
    </w:p>
    <w:p w14:paraId="02CDECB5" w14:textId="77777777" w:rsidR="00816CD0" w:rsidRPr="001607F6" w:rsidRDefault="00816CD0" w:rsidP="005654AE">
      <w:pPr>
        <w:numPr>
          <w:ilvl w:val="0"/>
          <w:numId w:val="116"/>
        </w:numPr>
        <w:rPr>
          <w:rFonts w:cstheme="minorHAnsi"/>
          <w:sz w:val="24"/>
          <w:szCs w:val="24"/>
        </w:rPr>
      </w:pPr>
      <w:r w:rsidRPr="001607F6">
        <w:rPr>
          <w:rFonts w:cstheme="minorHAnsi"/>
          <w:sz w:val="24"/>
          <w:szCs w:val="24"/>
        </w:rPr>
        <w:t xml:space="preserve">wzbudzanie lub zwiększanie empatii dla ofiar przemocy, </w:t>
      </w:r>
    </w:p>
    <w:p w14:paraId="30FE9945" w14:textId="77777777" w:rsidR="00816CD0" w:rsidRPr="001607F6" w:rsidRDefault="00816CD0" w:rsidP="005654AE">
      <w:pPr>
        <w:numPr>
          <w:ilvl w:val="0"/>
          <w:numId w:val="116"/>
        </w:numPr>
        <w:rPr>
          <w:rFonts w:cstheme="minorHAnsi"/>
          <w:sz w:val="24"/>
          <w:szCs w:val="24"/>
        </w:rPr>
      </w:pPr>
      <w:r w:rsidRPr="001607F6">
        <w:rPr>
          <w:rFonts w:cstheme="minorHAnsi"/>
          <w:sz w:val="24"/>
          <w:szCs w:val="24"/>
        </w:rPr>
        <w:lastRenderedPageBreak/>
        <w:t xml:space="preserve">przepracowanie oporu związanego z usprawiedliwianiem i bagatelizowaniem przemocy, autobiografia w kontekście przemocy. </w:t>
      </w:r>
    </w:p>
    <w:p w14:paraId="324ACAC7" w14:textId="77777777" w:rsidR="00816CD0" w:rsidRPr="001607F6" w:rsidRDefault="00816CD0" w:rsidP="005654AE">
      <w:pPr>
        <w:numPr>
          <w:ilvl w:val="0"/>
          <w:numId w:val="116"/>
        </w:numPr>
        <w:rPr>
          <w:rFonts w:cstheme="minorHAnsi"/>
          <w:sz w:val="24"/>
          <w:szCs w:val="24"/>
        </w:rPr>
      </w:pPr>
      <w:r w:rsidRPr="001607F6">
        <w:rPr>
          <w:rFonts w:cstheme="minorHAnsi"/>
          <w:sz w:val="24"/>
          <w:szCs w:val="24"/>
        </w:rPr>
        <w:t>rekonstrukcja aktów przemocy,</w:t>
      </w:r>
    </w:p>
    <w:p w14:paraId="7A52158C" w14:textId="77777777" w:rsidR="00816CD0" w:rsidRPr="001607F6" w:rsidRDefault="00816CD0" w:rsidP="005654AE">
      <w:pPr>
        <w:numPr>
          <w:ilvl w:val="0"/>
          <w:numId w:val="116"/>
        </w:numPr>
        <w:rPr>
          <w:rFonts w:cstheme="minorHAnsi"/>
          <w:sz w:val="24"/>
          <w:szCs w:val="24"/>
        </w:rPr>
      </w:pPr>
      <w:r w:rsidRPr="001607F6">
        <w:rPr>
          <w:rFonts w:cstheme="minorHAnsi"/>
          <w:sz w:val="24"/>
          <w:szCs w:val="24"/>
        </w:rPr>
        <w:t>identyfikacja czynników ryzyka wystąpienia przemocy,</w:t>
      </w:r>
    </w:p>
    <w:p w14:paraId="3A119339" w14:textId="77777777" w:rsidR="00816CD0" w:rsidRPr="006F7756" w:rsidRDefault="00816CD0" w:rsidP="005654AE">
      <w:pPr>
        <w:numPr>
          <w:ilvl w:val="0"/>
          <w:numId w:val="116"/>
        </w:numPr>
        <w:jc w:val="left"/>
        <w:rPr>
          <w:rFonts w:cstheme="minorHAnsi"/>
          <w:sz w:val="24"/>
          <w:szCs w:val="24"/>
        </w:rPr>
      </w:pPr>
      <w:r w:rsidRPr="001607F6">
        <w:rPr>
          <w:rFonts w:cstheme="minorHAnsi"/>
          <w:sz w:val="24"/>
          <w:szCs w:val="24"/>
        </w:rPr>
        <w:t>nawroty w przemocy;</w:t>
      </w:r>
    </w:p>
    <w:p w14:paraId="4F49B2D2" w14:textId="77777777" w:rsidR="00816CD0" w:rsidRPr="006F7756" w:rsidRDefault="00816CD0" w:rsidP="005654AE">
      <w:pPr>
        <w:numPr>
          <w:ilvl w:val="0"/>
          <w:numId w:val="116"/>
        </w:numPr>
        <w:jc w:val="left"/>
        <w:rPr>
          <w:rFonts w:cstheme="minorHAnsi"/>
          <w:sz w:val="24"/>
          <w:szCs w:val="24"/>
        </w:rPr>
      </w:pPr>
      <w:r w:rsidRPr="006F7756">
        <w:rPr>
          <w:rFonts w:cstheme="minorHAnsi"/>
          <w:sz w:val="24"/>
          <w:szCs w:val="24"/>
        </w:rPr>
        <w:t>budowanie pozytywnych relacji interpersonalnych;</w:t>
      </w:r>
    </w:p>
    <w:p w14:paraId="595DF635" w14:textId="2B51C1E4" w:rsidR="00816CD0" w:rsidRPr="006F7756" w:rsidRDefault="00816CD0" w:rsidP="005654AE">
      <w:pPr>
        <w:numPr>
          <w:ilvl w:val="0"/>
          <w:numId w:val="116"/>
        </w:numPr>
        <w:jc w:val="left"/>
        <w:rPr>
          <w:rFonts w:cstheme="minorHAnsi"/>
          <w:sz w:val="24"/>
          <w:szCs w:val="24"/>
        </w:rPr>
      </w:pPr>
      <w:r w:rsidRPr="006F7756">
        <w:rPr>
          <w:rFonts w:cstheme="minorHAnsi"/>
          <w:sz w:val="24"/>
          <w:szCs w:val="24"/>
        </w:rPr>
        <w:t>komunikacja interpersonalna i rozwiązywanie konfliktów bez</w:t>
      </w:r>
      <w:r w:rsidR="00355A3C">
        <w:rPr>
          <w:rFonts w:cstheme="minorHAnsi"/>
          <w:sz w:val="24"/>
          <w:szCs w:val="24"/>
        </w:rPr>
        <w:t xml:space="preserve"> </w:t>
      </w:r>
      <w:r w:rsidRPr="006F7756">
        <w:rPr>
          <w:rFonts w:cstheme="minorHAnsi"/>
          <w:sz w:val="24"/>
          <w:szCs w:val="24"/>
        </w:rPr>
        <w:t>użycia przemocy;</w:t>
      </w:r>
    </w:p>
    <w:p w14:paraId="04BB39E1" w14:textId="77777777" w:rsidR="00816CD0" w:rsidRPr="006F7756" w:rsidRDefault="00816CD0" w:rsidP="005654AE">
      <w:pPr>
        <w:numPr>
          <w:ilvl w:val="0"/>
          <w:numId w:val="116"/>
        </w:numPr>
        <w:jc w:val="left"/>
        <w:rPr>
          <w:rFonts w:cstheme="minorHAnsi"/>
          <w:sz w:val="24"/>
          <w:szCs w:val="24"/>
        </w:rPr>
      </w:pPr>
      <w:r w:rsidRPr="006F7756">
        <w:rPr>
          <w:rFonts w:cstheme="minorHAnsi"/>
          <w:sz w:val="24"/>
          <w:szCs w:val="24"/>
        </w:rPr>
        <w:t>promocja pozytywnych standardów i wartości;</w:t>
      </w:r>
    </w:p>
    <w:p w14:paraId="1DA8326D" w14:textId="77777777" w:rsidR="00816CD0" w:rsidRPr="006F7756" w:rsidRDefault="00816CD0" w:rsidP="005654AE">
      <w:pPr>
        <w:numPr>
          <w:ilvl w:val="0"/>
          <w:numId w:val="116"/>
        </w:numPr>
        <w:jc w:val="left"/>
        <w:rPr>
          <w:rFonts w:cstheme="minorHAnsi"/>
          <w:sz w:val="24"/>
          <w:szCs w:val="24"/>
        </w:rPr>
      </w:pPr>
      <w:r w:rsidRPr="006F7756">
        <w:rPr>
          <w:rFonts w:cstheme="minorHAnsi"/>
          <w:sz w:val="24"/>
          <w:szCs w:val="24"/>
        </w:rPr>
        <w:t>tolerancja i szacunek wobec osób zależnych – starszych i z niepełno sprawnościami,</w:t>
      </w:r>
    </w:p>
    <w:p w14:paraId="58A3303A" w14:textId="77777777" w:rsidR="00816CD0" w:rsidRPr="006F7756" w:rsidRDefault="00816CD0" w:rsidP="005654AE">
      <w:pPr>
        <w:numPr>
          <w:ilvl w:val="0"/>
          <w:numId w:val="116"/>
        </w:numPr>
        <w:jc w:val="left"/>
        <w:rPr>
          <w:rFonts w:cstheme="minorHAnsi"/>
          <w:sz w:val="24"/>
          <w:szCs w:val="24"/>
        </w:rPr>
      </w:pPr>
      <w:r w:rsidRPr="006F7756">
        <w:rPr>
          <w:rFonts w:cstheme="minorHAnsi"/>
          <w:sz w:val="24"/>
          <w:szCs w:val="24"/>
        </w:rPr>
        <w:t>wychowanie dzieci bez przemocy.</w:t>
      </w:r>
    </w:p>
    <w:p w14:paraId="077DF67E" w14:textId="77777777" w:rsidR="00816CD0" w:rsidRPr="00776E3E" w:rsidRDefault="00816CD0" w:rsidP="00816CD0">
      <w:pPr>
        <w:pStyle w:val="Nagwek2"/>
        <w:rPr>
          <w:rFonts w:asciiTheme="minorHAnsi" w:hAnsiTheme="minorHAnsi" w:cstheme="minorHAnsi"/>
          <w:color w:val="auto"/>
          <w:sz w:val="24"/>
          <w:szCs w:val="24"/>
        </w:rPr>
      </w:pPr>
      <w:bookmarkStart w:id="214" w:name="_Toc489276161"/>
      <w:bookmarkStart w:id="215" w:name="_Toc88828895"/>
      <w:bookmarkStart w:id="216" w:name="_Toc88829095"/>
      <w:bookmarkStart w:id="217" w:name="_Toc88829178"/>
      <w:bookmarkStart w:id="218" w:name="_Toc88829276"/>
      <w:r w:rsidRPr="00776E3E">
        <w:rPr>
          <w:rFonts w:asciiTheme="minorHAnsi" w:hAnsiTheme="minorHAnsi" w:cstheme="minorHAnsi"/>
          <w:color w:val="auto"/>
          <w:sz w:val="24"/>
          <w:szCs w:val="24"/>
        </w:rPr>
        <w:t>4.3. Cele programu i rezultaty</w:t>
      </w:r>
      <w:bookmarkEnd w:id="214"/>
      <w:bookmarkEnd w:id="215"/>
      <w:bookmarkEnd w:id="216"/>
      <w:bookmarkEnd w:id="217"/>
      <w:bookmarkEnd w:id="218"/>
      <w:r w:rsidRPr="00776E3E">
        <w:rPr>
          <w:rFonts w:asciiTheme="minorHAnsi" w:hAnsiTheme="minorHAnsi" w:cstheme="minorHAnsi"/>
          <w:color w:val="auto"/>
          <w:sz w:val="24"/>
          <w:szCs w:val="24"/>
        </w:rPr>
        <w:t xml:space="preserve"> </w:t>
      </w:r>
    </w:p>
    <w:p w14:paraId="0665F5F3" w14:textId="77777777" w:rsidR="00816CD0" w:rsidRPr="00776E3E" w:rsidRDefault="00816CD0" w:rsidP="00816CD0">
      <w:pPr>
        <w:pStyle w:val="Nagwek3"/>
        <w:rPr>
          <w:rFonts w:asciiTheme="minorHAnsi" w:hAnsiTheme="minorHAnsi" w:cstheme="minorHAnsi"/>
          <w:color w:val="auto"/>
          <w:sz w:val="24"/>
          <w:szCs w:val="24"/>
        </w:rPr>
      </w:pPr>
      <w:bookmarkStart w:id="219" w:name="_Toc489276162"/>
      <w:bookmarkStart w:id="220" w:name="_Toc88828896"/>
      <w:bookmarkStart w:id="221" w:name="_Toc88829096"/>
      <w:bookmarkStart w:id="222" w:name="_Toc88829179"/>
      <w:bookmarkStart w:id="223" w:name="_Toc88829277"/>
      <w:r w:rsidRPr="00776E3E">
        <w:rPr>
          <w:rFonts w:asciiTheme="minorHAnsi" w:hAnsiTheme="minorHAnsi" w:cstheme="minorHAnsi"/>
          <w:color w:val="auto"/>
          <w:sz w:val="24"/>
          <w:szCs w:val="24"/>
        </w:rPr>
        <w:t>4.3.1. Cele programu</w:t>
      </w:r>
      <w:bookmarkEnd w:id="219"/>
      <w:bookmarkEnd w:id="220"/>
      <w:bookmarkEnd w:id="221"/>
      <w:bookmarkEnd w:id="222"/>
      <w:bookmarkEnd w:id="223"/>
    </w:p>
    <w:p w14:paraId="10992B45" w14:textId="77777777" w:rsidR="00816CD0" w:rsidRPr="006F7756" w:rsidRDefault="00816CD0" w:rsidP="00816CD0">
      <w:pPr>
        <w:rPr>
          <w:rFonts w:cstheme="minorHAnsi"/>
          <w:sz w:val="24"/>
          <w:szCs w:val="24"/>
        </w:rPr>
      </w:pPr>
      <w:r w:rsidRPr="006F7756">
        <w:rPr>
          <w:rFonts w:cstheme="minorHAnsi"/>
          <w:sz w:val="24"/>
          <w:szCs w:val="24"/>
        </w:rPr>
        <w:t>Oddziaływania korekcyjno-edukacyjne dla osób stosujących przemoc w rodzinie mają na c</w:t>
      </w:r>
      <w:r w:rsidRPr="006F7756">
        <w:rPr>
          <w:rFonts w:cstheme="minorHAnsi"/>
          <w:sz w:val="24"/>
          <w:szCs w:val="24"/>
        </w:rPr>
        <w:t>e</w:t>
      </w:r>
      <w:r w:rsidRPr="006F7756">
        <w:rPr>
          <w:rFonts w:cstheme="minorHAnsi"/>
          <w:sz w:val="24"/>
          <w:szCs w:val="24"/>
        </w:rPr>
        <w:t>lu:</w:t>
      </w:r>
    </w:p>
    <w:p w14:paraId="5F1DAE30" w14:textId="77777777" w:rsidR="00816CD0" w:rsidRPr="006F7756" w:rsidRDefault="00816CD0" w:rsidP="005654AE">
      <w:pPr>
        <w:numPr>
          <w:ilvl w:val="0"/>
          <w:numId w:val="83"/>
        </w:numPr>
        <w:rPr>
          <w:rFonts w:cstheme="minorHAnsi"/>
          <w:sz w:val="24"/>
          <w:szCs w:val="24"/>
        </w:rPr>
      </w:pPr>
      <w:r w:rsidRPr="006F7756">
        <w:rPr>
          <w:rFonts w:cstheme="minorHAnsi"/>
          <w:sz w:val="24"/>
          <w:szCs w:val="24"/>
        </w:rPr>
        <w:t>powstrzymanie osoby stosującej przemoc w rodzinie przed dalszym stosowaniem przemocy;</w:t>
      </w:r>
    </w:p>
    <w:p w14:paraId="10B04327" w14:textId="77777777" w:rsidR="00816CD0" w:rsidRPr="006F7756" w:rsidRDefault="00816CD0" w:rsidP="005654AE">
      <w:pPr>
        <w:numPr>
          <w:ilvl w:val="0"/>
          <w:numId w:val="83"/>
        </w:numPr>
        <w:rPr>
          <w:rFonts w:cstheme="minorHAnsi"/>
          <w:sz w:val="24"/>
          <w:szCs w:val="24"/>
        </w:rPr>
      </w:pPr>
      <w:r w:rsidRPr="006F7756">
        <w:rPr>
          <w:rFonts w:cstheme="minorHAnsi"/>
          <w:sz w:val="24"/>
          <w:szCs w:val="24"/>
        </w:rPr>
        <w:t xml:space="preserve">uświadomienie własnych </w:t>
      </w:r>
      <w:proofErr w:type="spellStart"/>
      <w:r w:rsidRPr="006F7756">
        <w:rPr>
          <w:rFonts w:cstheme="minorHAnsi"/>
          <w:sz w:val="24"/>
          <w:szCs w:val="24"/>
        </w:rPr>
        <w:t>zachowań</w:t>
      </w:r>
      <w:proofErr w:type="spellEnd"/>
      <w:r w:rsidRPr="006F7756">
        <w:rPr>
          <w:rFonts w:cstheme="minorHAnsi"/>
          <w:sz w:val="24"/>
          <w:szCs w:val="24"/>
        </w:rPr>
        <w:t xml:space="preserve"> </w:t>
      </w:r>
      <w:proofErr w:type="spellStart"/>
      <w:r w:rsidRPr="006F7756">
        <w:rPr>
          <w:rFonts w:cstheme="minorHAnsi"/>
          <w:sz w:val="24"/>
          <w:szCs w:val="24"/>
        </w:rPr>
        <w:t>przemocowych</w:t>
      </w:r>
      <w:proofErr w:type="spellEnd"/>
      <w:r w:rsidRPr="006F7756">
        <w:rPr>
          <w:rFonts w:cstheme="minorHAnsi"/>
          <w:sz w:val="24"/>
          <w:szCs w:val="24"/>
        </w:rPr>
        <w:t xml:space="preserve"> stosowanych wobec bliskich</w:t>
      </w:r>
    </w:p>
    <w:p w14:paraId="550CEF3B" w14:textId="77777777" w:rsidR="00816CD0" w:rsidRPr="006F7756" w:rsidRDefault="00816CD0" w:rsidP="005654AE">
      <w:pPr>
        <w:numPr>
          <w:ilvl w:val="0"/>
          <w:numId w:val="83"/>
        </w:numPr>
        <w:rPr>
          <w:rFonts w:cstheme="minorHAnsi"/>
          <w:sz w:val="24"/>
          <w:szCs w:val="24"/>
        </w:rPr>
      </w:pPr>
      <w:r w:rsidRPr="006F7756">
        <w:rPr>
          <w:rFonts w:cstheme="minorHAnsi"/>
          <w:sz w:val="24"/>
          <w:szCs w:val="24"/>
        </w:rPr>
        <w:t>rozwijanie umiejętności samokontroli i współżycia w rodzinie;</w:t>
      </w:r>
    </w:p>
    <w:p w14:paraId="6C428FE2" w14:textId="77777777" w:rsidR="00816CD0" w:rsidRPr="006F7756" w:rsidRDefault="00816CD0" w:rsidP="005654AE">
      <w:pPr>
        <w:numPr>
          <w:ilvl w:val="0"/>
          <w:numId w:val="83"/>
        </w:numPr>
        <w:rPr>
          <w:rFonts w:cstheme="minorHAnsi"/>
          <w:sz w:val="24"/>
          <w:szCs w:val="24"/>
        </w:rPr>
      </w:pPr>
      <w:r w:rsidRPr="006F7756">
        <w:rPr>
          <w:rFonts w:cstheme="minorHAnsi"/>
          <w:sz w:val="24"/>
          <w:szCs w:val="24"/>
        </w:rPr>
        <w:t>kształtowanie umiejętności służących rozwiązywaniu konfliktów bez użycia agresji, partnerskiego układania stosunków w rodzinie i konstruktywnego wyrażania uczuć;</w:t>
      </w:r>
    </w:p>
    <w:p w14:paraId="5096CF0E" w14:textId="77777777" w:rsidR="00816CD0" w:rsidRPr="006F7756" w:rsidRDefault="00816CD0" w:rsidP="005654AE">
      <w:pPr>
        <w:numPr>
          <w:ilvl w:val="0"/>
          <w:numId w:val="83"/>
        </w:numPr>
        <w:rPr>
          <w:rFonts w:cstheme="minorHAnsi"/>
          <w:sz w:val="24"/>
          <w:szCs w:val="24"/>
        </w:rPr>
      </w:pPr>
      <w:r w:rsidRPr="006F7756">
        <w:rPr>
          <w:rFonts w:cstheme="minorHAnsi"/>
          <w:sz w:val="24"/>
          <w:szCs w:val="24"/>
        </w:rPr>
        <w:t xml:space="preserve">rozwijanie umiejętności rozpoznawania sygnałów ostrzegawczych zapowiadających zachowania </w:t>
      </w:r>
      <w:proofErr w:type="spellStart"/>
      <w:r w:rsidRPr="006F7756">
        <w:rPr>
          <w:rFonts w:cstheme="minorHAnsi"/>
          <w:sz w:val="24"/>
          <w:szCs w:val="24"/>
        </w:rPr>
        <w:t>przemocowe</w:t>
      </w:r>
      <w:proofErr w:type="spellEnd"/>
      <w:r w:rsidRPr="006F7756">
        <w:rPr>
          <w:rFonts w:cstheme="minorHAnsi"/>
          <w:sz w:val="24"/>
          <w:szCs w:val="24"/>
        </w:rPr>
        <w:t>;</w:t>
      </w:r>
    </w:p>
    <w:p w14:paraId="449232F6" w14:textId="77777777" w:rsidR="00816CD0" w:rsidRPr="001607F6" w:rsidRDefault="00816CD0" w:rsidP="005654AE">
      <w:pPr>
        <w:numPr>
          <w:ilvl w:val="0"/>
          <w:numId w:val="83"/>
        </w:numPr>
        <w:rPr>
          <w:rFonts w:cstheme="minorHAnsi"/>
          <w:sz w:val="24"/>
          <w:szCs w:val="24"/>
        </w:rPr>
      </w:pPr>
      <w:r w:rsidRPr="006F7756">
        <w:rPr>
          <w:rFonts w:cstheme="minorHAnsi"/>
          <w:sz w:val="24"/>
          <w:szCs w:val="24"/>
        </w:rPr>
        <w:t xml:space="preserve">rozwijanie alternatywnych dla przemocy sposobów postępowania </w:t>
      </w:r>
      <w:r w:rsidRPr="001607F6">
        <w:rPr>
          <w:rFonts w:cstheme="minorHAnsi"/>
          <w:sz w:val="24"/>
          <w:szCs w:val="24"/>
        </w:rPr>
        <w:t>i zachowania;</w:t>
      </w:r>
    </w:p>
    <w:p w14:paraId="37B9F045" w14:textId="77777777" w:rsidR="00816CD0" w:rsidRPr="001607F6" w:rsidRDefault="00816CD0" w:rsidP="005654AE">
      <w:pPr>
        <w:numPr>
          <w:ilvl w:val="0"/>
          <w:numId w:val="83"/>
        </w:numPr>
        <w:rPr>
          <w:rFonts w:cstheme="minorHAnsi"/>
          <w:sz w:val="24"/>
          <w:szCs w:val="24"/>
        </w:rPr>
      </w:pPr>
      <w:r w:rsidRPr="001607F6">
        <w:rPr>
          <w:rFonts w:cstheme="minorHAnsi"/>
          <w:sz w:val="24"/>
          <w:szCs w:val="24"/>
        </w:rPr>
        <w:t>kształtowanie umiejętności w zakresie wychowywania dzieci bez używania przemocy w rodzinie;</w:t>
      </w:r>
    </w:p>
    <w:p w14:paraId="734345EE" w14:textId="77777777" w:rsidR="00816CD0" w:rsidRPr="001607F6" w:rsidRDefault="00816CD0" w:rsidP="005654AE">
      <w:pPr>
        <w:numPr>
          <w:ilvl w:val="0"/>
          <w:numId w:val="83"/>
        </w:numPr>
        <w:rPr>
          <w:rFonts w:cstheme="minorHAnsi"/>
          <w:sz w:val="24"/>
          <w:szCs w:val="24"/>
        </w:rPr>
      </w:pPr>
      <w:r w:rsidRPr="001607F6">
        <w:rPr>
          <w:rFonts w:cstheme="minorHAnsi"/>
          <w:sz w:val="24"/>
          <w:szCs w:val="24"/>
        </w:rPr>
        <w:t>uznanie przez osobę stosującą przemoc w rodzinie swojej odpowiedzialności za st</w:t>
      </w:r>
      <w:r w:rsidRPr="001607F6">
        <w:rPr>
          <w:rFonts w:cstheme="minorHAnsi"/>
          <w:sz w:val="24"/>
          <w:szCs w:val="24"/>
        </w:rPr>
        <w:t>o</w:t>
      </w:r>
      <w:r w:rsidRPr="001607F6">
        <w:rPr>
          <w:rFonts w:cstheme="minorHAnsi"/>
          <w:sz w:val="24"/>
          <w:szCs w:val="24"/>
        </w:rPr>
        <w:t>sowanie przemocy;</w:t>
      </w:r>
    </w:p>
    <w:p w14:paraId="76DEA482" w14:textId="77777777" w:rsidR="00816CD0" w:rsidRPr="001607F6" w:rsidRDefault="00816CD0" w:rsidP="005654AE">
      <w:pPr>
        <w:numPr>
          <w:ilvl w:val="0"/>
          <w:numId w:val="83"/>
        </w:numPr>
        <w:rPr>
          <w:rFonts w:cstheme="minorHAnsi"/>
          <w:sz w:val="24"/>
          <w:szCs w:val="24"/>
        </w:rPr>
      </w:pPr>
      <w:r w:rsidRPr="001607F6">
        <w:rPr>
          <w:rFonts w:cstheme="minorHAnsi"/>
          <w:sz w:val="24"/>
          <w:szCs w:val="24"/>
        </w:rPr>
        <w:t>zdobycie i poszerzenie wiedzy na temat mechanizmów powstawania przemocy w r</w:t>
      </w:r>
      <w:r w:rsidRPr="001607F6">
        <w:rPr>
          <w:rFonts w:cstheme="minorHAnsi"/>
          <w:sz w:val="24"/>
          <w:szCs w:val="24"/>
        </w:rPr>
        <w:t>o</w:t>
      </w:r>
      <w:r w:rsidRPr="001607F6">
        <w:rPr>
          <w:rFonts w:cstheme="minorHAnsi"/>
          <w:sz w:val="24"/>
          <w:szCs w:val="24"/>
        </w:rPr>
        <w:t>dzinie;</w:t>
      </w:r>
    </w:p>
    <w:p w14:paraId="565A028A" w14:textId="77777777" w:rsidR="00816CD0" w:rsidRPr="001607F6" w:rsidRDefault="00816CD0" w:rsidP="005654AE">
      <w:pPr>
        <w:numPr>
          <w:ilvl w:val="0"/>
          <w:numId w:val="83"/>
        </w:numPr>
        <w:rPr>
          <w:rFonts w:cstheme="minorHAnsi"/>
          <w:sz w:val="24"/>
          <w:szCs w:val="24"/>
        </w:rPr>
      </w:pPr>
      <w:r w:rsidRPr="001607F6">
        <w:rPr>
          <w:rFonts w:cstheme="minorHAnsi"/>
          <w:sz w:val="24"/>
          <w:szCs w:val="24"/>
        </w:rPr>
        <w:t>zdobycie umiejętności komunikowania się i rozwiązywania konfliktów w rodzinie bez stosowania przemocy;</w:t>
      </w:r>
    </w:p>
    <w:p w14:paraId="562056F3" w14:textId="77777777" w:rsidR="00816CD0" w:rsidRPr="006F7756" w:rsidRDefault="00816CD0" w:rsidP="005654AE">
      <w:pPr>
        <w:numPr>
          <w:ilvl w:val="0"/>
          <w:numId w:val="83"/>
        </w:numPr>
        <w:rPr>
          <w:rFonts w:cstheme="minorHAnsi"/>
          <w:sz w:val="24"/>
          <w:szCs w:val="24"/>
        </w:rPr>
      </w:pPr>
      <w:r w:rsidRPr="001607F6">
        <w:rPr>
          <w:rFonts w:cstheme="minorHAnsi"/>
          <w:sz w:val="24"/>
          <w:szCs w:val="24"/>
        </w:rPr>
        <w:lastRenderedPageBreak/>
        <w:t xml:space="preserve">zwiększenie wiedzy i </w:t>
      </w:r>
      <w:r w:rsidRPr="006F7756">
        <w:rPr>
          <w:rFonts w:cstheme="minorHAnsi"/>
          <w:sz w:val="24"/>
          <w:szCs w:val="24"/>
        </w:rPr>
        <w:t>świadomości w zakresie możliwości podejmowania działań ter</w:t>
      </w:r>
      <w:r w:rsidRPr="006F7756">
        <w:rPr>
          <w:rFonts w:cstheme="minorHAnsi"/>
          <w:sz w:val="24"/>
          <w:szCs w:val="24"/>
        </w:rPr>
        <w:t>a</w:t>
      </w:r>
      <w:r w:rsidRPr="006F7756">
        <w:rPr>
          <w:rFonts w:cstheme="minorHAnsi"/>
          <w:sz w:val="24"/>
          <w:szCs w:val="24"/>
        </w:rPr>
        <w:t>peutycznych</w:t>
      </w:r>
    </w:p>
    <w:p w14:paraId="31B49AEB" w14:textId="77777777" w:rsidR="00816CD0" w:rsidRPr="006F7756" w:rsidRDefault="00816CD0" w:rsidP="005654AE">
      <w:pPr>
        <w:numPr>
          <w:ilvl w:val="0"/>
          <w:numId w:val="83"/>
        </w:numPr>
        <w:rPr>
          <w:rFonts w:cstheme="minorHAnsi"/>
          <w:sz w:val="24"/>
          <w:szCs w:val="24"/>
        </w:rPr>
      </w:pPr>
      <w:r w:rsidRPr="006F7756">
        <w:rPr>
          <w:rFonts w:cstheme="minorHAnsi"/>
          <w:sz w:val="24"/>
          <w:szCs w:val="24"/>
        </w:rPr>
        <w:t>zmianę postaw wobec przemocy w rodzinie.</w:t>
      </w:r>
    </w:p>
    <w:p w14:paraId="78A7FFC3" w14:textId="77777777" w:rsidR="00816CD0" w:rsidRPr="00776E3E" w:rsidRDefault="00816CD0" w:rsidP="00816CD0">
      <w:pPr>
        <w:pStyle w:val="Nagwek3"/>
        <w:rPr>
          <w:rFonts w:asciiTheme="minorHAnsi" w:hAnsiTheme="minorHAnsi" w:cstheme="minorHAnsi"/>
          <w:color w:val="auto"/>
          <w:sz w:val="24"/>
          <w:szCs w:val="24"/>
        </w:rPr>
      </w:pPr>
      <w:bookmarkStart w:id="224" w:name="_Toc489276163"/>
      <w:bookmarkStart w:id="225" w:name="_Toc88828897"/>
      <w:bookmarkStart w:id="226" w:name="_Toc88829097"/>
      <w:bookmarkStart w:id="227" w:name="_Toc88829180"/>
      <w:bookmarkStart w:id="228" w:name="_Toc88829278"/>
      <w:r w:rsidRPr="00776E3E">
        <w:rPr>
          <w:rFonts w:asciiTheme="minorHAnsi" w:hAnsiTheme="minorHAnsi" w:cstheme="minorHAnsi"/>
          <w:color w:val="auto"/>
          <w:sz w:val="24"/>
          <w:szCs w:val="24"/>
        </w:rPr>
        <w:t>4.3.2. Rezultaty</w:t>
      </w:r>
      <w:bookmarkEnd w:id="224"/>
      <w:bookmarkEnd w:id="225"/>
      <w:bookmarkEnd w:id="226"/>
      <w:bookmarkEnd w:id="227"/>
      <w:bookmarkEnd w:id="228"/>
    </w:p>
    <w:p w14:paraId="600BC63D" w14:textId="77777777" w:rsidR="00816CD0" w:rsidRPr="006F7756" w:rsidRDefault="00816CD0" w:rsidP="005654AE">
      <w:pPr>
        <w:numPr>
          <w:ilvl w:val="0"/>
          <w:numId w:val="117"/>
        </w:numPr>
        <w:ind w:left="426"/>
        <w:rPr>
          <w:rFonts w:cstheme="minorHAnsi"/>
          <w:sz w:val="24"/>
          <w:szCs w:val="24"/>
        </w:rPr>
      </w:pPr>
      <w:r w:rsidRPr="006F7756">
        <w:rPr>
          <w:rFonts w:cstheme="minorHAnsi"/>
          <w:sz w:val="24"/>
          <w:szCs w:val="24"/>
        </w:rPr>
        <w:t xml:space="preserve">zatrzymanie przemocy/eliminacja </w:t>
      </w:r>
      <w:proofErr w:type="spellStart"/>
      <w:r w:rsidRPr="006F7756">
        <w:rPr>
          <w:rFonts w:cstheme="minorHAnsi"/>
          <w:sz w:val="24"/>
          <w:szCs w:val="24"/>
        </w:rPr>
        <w:t>zachowań</w:t>
      </w:r>
      <w:proofErr w:type="spellEnd"/>
      <w:r w:rsidRPr="006F7756">
        <w:rPr>
          <w:rFonts w:cstheme="minorHAnsi"/>
          <w:sz w:val="24"/>
          <w:szCs w:val="24"/>
        </w:rPr>
        <w:t xml:space="preserve"> </w:t>
      </w:r>
      <w:proofErr w:type="spellStart"/>
      <w:r w:rsidRPr="006F7756">
        <w:rPr>
          <w:rFonts w:cstheme="minorHAnsi"/>
          <w:sz w:val="24"/>
          <w:szCs w:val="24"/>
        </w:rPr>
        <w:t>przemocowych</w:t>
      </w:r>
      <w:proofErr w:type="spellEnd"/>
      <w:r w:rsidRPr="006F7756">
        <w:rPr>
          <w:rFonts w:cstheme="minorHAnsi"/>
          <w:sz w:val="24"/>
          <w:szCs w:val="24"/>
        </w:rPr>
        <w:t xml:space="preserve"> </w:t>
      </w:r>
    </w:p>
    <w:p w14:paraId="3EC0E94D" w14:textId="77777777" w:rsidR="00816CD0" w:rsidRPr="006F7756" w:rsidRDefault="00816CD0" w:rsidP="005654AE">
      <w:pPr>
        <w:numPr>
          <w:ilvl w:val="0"/>
          <w:numId w:val="117"/>
        </w:numPr>
        <w:ind w:left="426"/>
        <w:rPr>
          <w:rFonts w:cstheme="minorHAnsi"/>
          <w:sz w:val="24"/>
          <w:szCs w:val="24"/>
        </w:rPr>
      </w:pPr>
      <w:r w:rsidRPr="006F7756">
        <w:rPr>
          <w:rFonts w:cstheme="minorHAnsi"/>
          <w:sz w:val="24"/>
          <w:szCs w:val="24"/>
        </w:rPr>
        <w:t>nabycie/podniesienie poziomu wiedzy na temat przemocy;</w:t>
      </w:r>
    </w:p>
    <w:p w14:paraId="09C31255" w14:textId="77777777" w:rsidR="00816CD0" w:rsidRPr="006F7756" w:rsidRDefault="00816CD0" w:rsidP="005654AE">
      <w:pPr>
        <w:numPr>
          <w:ilvl w:val="0"/>
          <w:numId w:val="117"/>
        </w:numPr>
        <w:ind w:left="426"/>
        <w:rPr>
          <w:rFonts w:cstheme="minorHAnsi"/>
          <w:sz w:val="24"/>
          <w:szCs w:val="24"/>
        </w:rPr>
      </w:pPr>
      <w:r w:rsidRPr="006F7756">
        <w:rPr>
          <w:rFonts w:cstheme="minorHAnsi"/>
          <w:sz w:val="24"/>
          <w:szCs w:val="24"/>
        </w:rPr>
        <w:t>nabycie/podniesienie poziomu wiedzy na temat alternatywnych dla przemocy sposobów postępowania i zachowania;</w:t>
      </w:r>
    </w:p>
    <w:p w14:paraId="1BA2F4D0" w14:textId="77777777" w:rsidR="00816CD0" w:rsidRPr="006F7756" w:rsidRDefault="00816CD0" w:rsidP="005654AE">
      <w:pPr>
        <w:numPr>
          <w:ilvl w:val="0"/>
          <w:numId w:val="117"/>
        </w:numPr>
        <w:ind w:left="426"/>
        <w:rPr>
          <w:rFonts w:cstheme="minorHAnsi"/>
          <w:sz w:val="24"/>
          <w:szCs w:val="24"/>
        </w:rPr>
      </w:pPr>
      <w:r w:rsidRPr="006F7756">
        <w:rPr>
          <w:rFonts w:cstheme="minorHAnsi"/>
          <w:sz w:val="24"/>
          <w:szCs w:val="24"/>
        </w:rPr>
        <w:t>nabycie/podniesienie poziomu wiedzy na temat mechanizmów powstawania przemocy w rodzinie;</w:t>
      </w:r>
    </w:p>
    <w:p w14:paraId="5596904D" w14:textId="77777777" w:rsidR="00816CD0" w:rsidRPr="006F7756" w:rsidRDefault="00816CD0" w:rsidP="005654AE">
      <w:pPr>
        <w:numPr>
          <w:ilvl w:val="0"/>
          <w:numId w:val="117"/>
        </w:numPr>
        <w:ind w:left="426"/>
        <w:rPr>
          <w:rFonts w:cstheme="minorHAnsi"/>
          <w:sz w:val="24"/>
          <w:szCs w:val="24"/>
        </w:rPr>
      </w:pPr>
      <w:r w:rsidRPr="006F7756">
        <w:rPr>
          <w:rFonts w:cstheme="minorHAnsi"/>
          <w:sz w:val="24"/>
          <w:szCs w:val="24"/>
        </w:rPr>
        <w:t xml:space="preserve">podniesienie świadomości na temat własnych </w:t>
      </w:r>
      <w:proofErr w:type="spellStart"/>
      <w:r w:rsidRPr="006F7756">
        <w:rPr>
          <w:rFonts w:cstheme="minorHAnsi"/>
          <w:sz w:val="24"/>
          <w:szCs w:val="24"/>
        </w:rPr>
        <w:t>zachowań</w:t>
      </w:r>
      <w:proofErr w:type="spellEnd"/>
      <w:r w:rsidRPr="006F7756">
        <w:rPr>
          <w:rFonts w:cstheme="minorHAnsi"/>
          <w:sz w:val="24"/>
          <w:szCs w:val="24"/>
        </w:rPr>
        <w:t xml:space="preserve"> </w:t>
      </w:r>
      <w:proofErr w:type="spellStart"/>
      <w:r w:rsidRPr="006F7756">
        <w:rPr>
          <w:rFonts w:cstheme="minorHAnsi"/>
          <w:sz w:val="24"/>
          <w:szCs w:val="24"/>
        </w:rPr>
        <w:t>przemocowych</w:t>
      </w:r>
      <w:proofErr w:type="spellEnd"/>
      <w:r w:rsidRPr="006F7756">
        <w:rPr>
          <w:rFonts w:cstheme="minorHAnsi"/>
          <w:sz w:val="24"/>
          <w:szCs w:val="24"/>
        </w:rPr>
        <w:t>;</w:t>
      </w:r>
    </w:p>
    <w:p w14:paraId="0C2AB16B" w14:textId="77777777" w:rsidR="00816CD0" w:rsidRPr="006F7756" w:rsidRDefault="00816CD0" w:rsidP="005654AE">
      <w:pPr>
        <w:numPr>
          <w:ilvl w:val="0"/>
          <w:numId w:val="117"/>
        </w:numPr>
        <w:ind w:left="426"/>
        <w:rPr>
          <w:rFonts w:cstheme="minorHAnsi"/>
          <w:sz w:val="24"/>
          <w:szCs w:val="24"/>
        </w:rPr>
      </w:pPr>
      <w:r w:rsidRPr="006F7756">
        <w:rPr>
          <w:rFonts w:cstheme="minorHAnsi"/>
          <w:sz w:val="24"/>
          <w:szCs w:val="24"/>
        </w:rPr>
        <w:t>nabycie/zwiększenie umiejętności rozpoznawania sygnałów ostrzegawczych;</w:t>
      </w:r>
    </w:p>
    <w:p w14:paraId="5CE5085F" w14:textId="77777777" w:rsidR="00816CD0" w:rsidRPr="006F7756" w:rsidRDefault="00816CD0" w:rsidP="005654AE">
      <w:pPr>
        <w:numPr>
          <w:ilvl w:val="0"/>
          <w:numId w:val="117"/>
        </w:numPr>
        <w:ind w:left="426"/>
        <w:rPr>
          <w:rFonts w:cstheme="minorHAnsi"/>
          <w:sz w:val="24"/>
          <w:szCs w:val="24"/>
        </w:rPr>
      </w:pPr>
      <w:r w:rsidRPr="006F7756">
        <w:rPr>
          <w:rFonts w:cstheme="minorHAnsi"/>
          <w:sz w:val="24"/>
          <w:szCs w:val="24"/>
        </w:rPr>
        <w:t>nabycie/zwiększenie umiejętności służących rozwiązywaniu konfliktów bez użycia prz</w:t>
      </w:r>
      <w:r w:rsidRPr="006F7756">
        <w:rPr>
          <w:rFonts w:cstheme="minorHAnsi"/>
          <w:sz w:val="24"/>
          <w:szCs w:val="24"/>
        </w:rPr>
        <w:t>e</w:t>
      </w:r>
      <w:r w:rsidRPr="006F7756">
        <w:rPr>
          <w:rFonts w:cstheme="minorHAnsi"/>
          <w:sz w:val="24"/>
          <w:szCs w:val="24"/>
        </w:rPr>
        <w:t>mocy;</w:t>
      </w:r>
    </w:p>
    <w:p w14:paraId="597F0EAF" w14:textId="77777777" w:rsidR="00816CD0" w:rsidRPr="001607F6" w:rsidRDefault="00816CD0" w:rsidP="005654AE">
      <w:pPr>
        <w:numPr>
          <w:ilvl w:val="0"/>
          <w:numId w:val="117"/>
        </w:numPr>
        <w:ind w:left="426"/>
        <w:rPr>
          <w:rFonts w:cstheme="minorHAnsi"/>
          <w:sz w:val="24"/>
          <w:szCs w:val="24"/>
        </w:rPr>
      </w:pPr>
      <w:r w:rsidRPr="001607F6">
        <w:rPr>
          <w:rFonts w:cstheme="minorHAnsi"/>
          <w:sz w:val="24"/>
          <w:szCs w:val="24"/>
        </w:rPr>
        <w:t>nabycie/zwiększenie umiejętności partnerskiego układania stosunków w rodzinie;</w:t>
      </w:r>
    </w:p>
    <w:p w14:paraId="7A63382C" w14:textId="77777777" w:rsidR="00816CD0" w:rsidRPr="001607F6" w:rsidRDefault="00816CD0" w:rsidP="005654AE">
      <w:pPr>
        <w:numPr>
          <w:ilvl w:val="0"/>
          <w:numId w:val="117"/>
        </w:numPr>
        <w:ind w:left="426"/>
        <w:rPr>
          <w:rFonts w:cstheme="minorHAnsi"/>
          <w:sz w:val="24"/>
          <w:szCs w:val="24"/>
        </w:rPr>
      </w:pPr>
      <w:r w:rsidRPr="001607F6">
        <w:rPr>
          <w:rFonts w:cstheme="minorHAnsi"/>
          <w:sz w:val="24"/>
          <w:szCs w:val="24"/>
        </w:rPr>
        <w:t>nabycie/zwiększenie umiejętności konstruktywnego wyrażania uczuć;</w:t>
      </w:r>
    </w:p>
    <w:p w14:paraId="4B6EDFB4" w14:textId="77777777" w:rsidR="00816CD0" w:rsidRPr="001607F6" w:rsidRDefault="00816CD0" w:rsidP="005654AE">
      <w:pPr>
        <w:numPr>
          <w:ilvl w:val="0"/>
          <w:numId w:val="117"/>
        </w:numPr>
        <w:ind w:left="426"/>
        <w:rPr>
          <w:rFonts w:cstheme="minorHAnsi"/>
          <w:sz w:val="24"/>
          <w:szCs w:val="24"/>
        </w:rPr>
      </w:pPr>
      <w:r w:rsidRPr="001607F6">
        <w:rPr>
          <w:rFonts w:cstheme="minorHAnsi"/>
          <w:sz w:val="24"/>
          <w:szCs w:val="24"/>
        </w:rPr>
        <w:t>nabycie/zwiększenie umiejętności komunikacyjnych;</w:t>
      </w:r>
    </w:p>
    <w:p w14:paraId="7788CFA2" w14:textId="77777777" w:rsidR="00816CD0" w:rsidRPr="006F7756" w:rsidRDefault="00816CD0" w:rsidP="005654AE">
      <w:pPr>
        <w:numPr>
          <w:ilvl w:val="0"/>
          <w:numId w:val="117"/>
        </w:numPr>
        <w:ind w:left="426"/>
        <w:rPr>
          <w:rFonts w:cstheme="minorHAnsi"/>
          <w:sz w:val="24"/>
          <w:szCs w:val="24"/>
        </w:rPr>
      </w:pPr>
      <w:r w:rsidRPr="001607F6">
        <w:rPr>
          <w:rFonts w:cstheme="minorHAnsi"/>
          <w:sz w:val="24"/>
          <w:szCs w:val="24"/>
        </w:rPr>
        <w:t xml:space="preserve">zwiększenie </w:t>
      </w:r>
      <w:r w:rsidRPr="006F7756">
        <w:rPr>
          <w:rFonts w:cstheme="minorHAnsi"/>
          <w:sz w:val="24"/>
          <w:szCs w:val="24"/>
        </w:rPr>
        <w:t>umiejętności samokontroli;</w:t>
      </w:r>
    </w:p>
    <w:p w14:paraId="5692727C" w14:textId="77777777" w:rsidR="00816CD0" w:rsidRPr="006F7756" w:rsidRDefault="00816CD0" w:rsidP="005654AE">
      <w:pPr>
        <w:numPr>
          <w:ilvl w:val="0"/>
          <w:numId w:val="117"/>
        </w:numPr>
        <w:ind w:left="426"/>
        <w:rPr>
          <w:rFonts w:cstheme="minorHAnsi"/>
          <w:sz w:val="24"/>
          <w:szCs w:val="24"/>
        </w:rPr>
      </w:pPr>
      <w:r w:rsidRPr="006F7756">
        <w:rPr>
          <w:rFonts w:cstheme="minorHAnsi"/>
          <w:sz w:val="24"/>
          <w:szCs w:val="24"/>
        </w:rPr>
        <w:t>nabycie umiejętności w zakresie wychowywania dzieci bez używania przemocy w rodz</w:t>
      </w:r>
      <w:r w:rsidRPr="006F7756">
        <w:rPr>
          <w:rFonts w:cstheme="minorHAnsi"/>
          <w:sz w:val="24"/>
          <w:szCs w:val="24"/>
        </w:rPr>
        <w:t>i</w:t>
      </w:r>
      <w:r w:rsidRPr="006F7756">
        <w:rPr>
          <w:rFonts w:cstheme="minorHAnsi"/>
          <w:sz w:val="24"/>
          <w:szCs w:val="24"/>
        </w:rPr>
        <w:t>nie;</w:t>
      </w:r>
    </w:p>
    <w:p w14:paraId="4B3EE9F8" w14:textId="77777777" w:rsidR="00816CD0" w:rsidRPr="006F7756" w:rsidRDefault="00816CD0" w:rsidP="005654AE">
      <w:pPr>
        <w:numPr>
          <w:ilvl w:val="0"/>
          <w:numId w:val="117"/>
        </w:numPr>
        <w:ind w:left="426"/>
        <w:rPr>
          <w:rFonts w:cstheme="minorHAnsi"/>
          <w:sz w:val="24"/>
          <w:szCs w:val="24"/>
        </w:rPr>
      </w:pPr>
      <w:r w:rsidRPr="006F7756">
        <w:rPr>
          <w:rFonts w:cstheme="minorHAnsi"/>
          <w:sz w:val="24"/>
          <w:szCs w:val="24"/>
        </w:rPr>
        <w:t>zmniejszenie liczby osób stosujących przemoc.</w:t>
      </w:r>
    </w:p>
    <w:p w14:paraId="47A2B0A6" w14:textId="77777777" w:rsidR="00816CD0" w:rsidRPr="00776E3E" w:rsidRDefault="00816CD0" w:rsidP="00816CD0">
      <w:pPr>
        <w:pStyle w:val="Nagwek2"/>
        <w:rPr>
          <w:rFonts w:asciiTheme="minorHAnsi" w:hAnsiTheme="minorHAnsi" w:cstheme="minorHAnsi"/>
          <w:color w:val="auto"/>
          <w:sz w:val="24"/>
          <w:szCs w:val="24"/>
        </w:rPr>
      </w:pPr>
      <w:bookmarkStart w:id="229" w:name="_Toc489276164"/>
      <w:bookmarkStart w:id="230" w:name="_Toc88828898"/>
      <w:bookmarkStart w:id="231" w:name="_Toc88829098"/>
      <w:bookmarkStart w:id="232" w:name="_Toc88829181"/>
      <w:bookmarkStart w:id="233" w:name="_Toc88829279"/>
      <w:r w:rsidRPr="00776E3E">
        <w:rPr>
          <w:rFonts w:asciiTheme="minorHAnsi" w:hAnsiTheme="minorHAnsi" w:cstheme="minorHAnsi"/>
          <w:color w:val="auto"/>
          <w:sz w:val="24"/>
          <w:szCs w:val="24"/>
        </w:rPr>
        <w:t>4.4. Formy i metody pracy</w:t>
      </w:r>
      <w:bookmarkEnd w:id="229"/>
      <w:bookmarkEnd w:id="230"/>
      <w:bookmarkEnd w:id="231"/>
      <w:bookmarkEnd w:id="232"/>
      <w:bookmarkEnd w:id="233"/>
    </w:p>
    <w:p w14:paraId="475FBD2D" w14:textId="77777777" w:rsidR="00816CD0" w:rsidRPr="001607F6" w:rsidRDefault="00816CD0" w:rsidP="00816CD0">
      <w:pPr>
        <w:rPr>
          <w:rFonts w:cstheme="minorHAnsi"/>
          <w:sz w:val="24"/>
          <w:szCs w:val="24"/>
        </w:rPr>
      </w:pPr>
      <w:r w:rsidRPr="006F7756">
        <w:rPr>
          <w:rFonts w:cstheme="minorHAnsi"/>
          <w:sz w:val="24"/>
          <w:szCs w:val="24"/>
        </w:rPr>
        <w:t>Programy oddziaływań korekcyjno-edukacyjnych realizowane są w formie zajęć grupowych uzupełnionych spotkaniami indywidualnymi. Mogą być dodatkowo poszerzone o indywidu</w:t>
      </w:r>
      <w:r w:rsidRPr="006F7756">
        <w:rPr>
          <w:rFonts w:cstheme="minorHAnsi"/>
          <w:sz w:val="24"/>
          <w:szCs w:val="24"/>
        </w:rPr>
        <w:t>l</w:t>
      </w:r>
      <w:r w:rsidRPr="006F7756">
        <w:rPr>
          <w:rFonts w:cstheme="minorHAnsi"/>
          <w:sz w:val="24"/>
          <w:szCs w:val="24"/>
        </w:rPr>
        <w:t>ną pracę terapeutyczną, pracę w relacji z partnerem/partnerką, pracę w zakresie profilaktyki nawrotów. Dopuszcza się włączenie ich jako elementów stanowiących integralną część pr</w:t>
      </w:r>
      <w:r w:rsidRPr="006F7756">
        <w:rPr>
          <w:rFonts w:cstheme="minorHAnsi"/>
          <w:sz w:val="24"/>
          <w:szCs w:val="24"/>
        </w:rPr>
        <w:t>o</w:t>
      </w:r>
      <w:r w:rsidRPr="006F7756">
        <w:rPr>
          <w:rFonts w:cstheme="minorHAnsi"/>
          <w:sz w:val="24"/>
          <w:szCs w:val="24"/>
        </w:rPr>
        <w:t xml:space="preserve">gramu (przy odpowiednim uzasadnieniu merytorycznym) lub jako elementów </w:t>
      </w:r>
      <w:r w:rsidRPr="001607F6">
        <w:rPr>
          <w:rFonts w:cstheme="minorHAnsi"/>
          <w:sz w:val="24"/>
          <w:szCs w:val="24"/>
        </w:rPr>
        <w:t>fakultaty</w:t>
      </w:r>
      <w:r w:rsidRPr="001607F6">
        <w:rPr>
          <w:rFonts w:cstheme="minorHAnsi"/>
          <w:sz w:val="24"/>
          <w:szCs w:val="24"/>
        </w:rPr>
        <w:t>w</w:t>
      </w:r>
      <w:r w:rsidRPr="001607F6">
        <w:rPr>
          <w:rFonts w:cstheme="minorHAnsi"/>
          <w:sz w:val="24"/>
          <w:szCs w:val="24"/>
        </w:rPr>
        <w:t>nych.</w:t>
      </w:r>
    </w:p>
    <w:p w14:paraId="3EE93E44" w14:textId="77777777" w:rsidR="00816CD0" w:rsidRPr="001607F6" w:rsidRDefault="00816CD0" w:rsidP="00816CD0">
      <w:pPr>
        <w:rPr>
          <w:rFonts w:cstheme="minorHAnsi"/>
          <w:sz w:val="24"/>
          <w:szCs w:val="24"/>
        </w:rPr>
      </w:pPr>
      <w:r w:rsidRPr="001607F6">
        <w:rPr>
          <w:rFonts w:cstheme="minorHAnsi"/>
          <w:sz w:val="24"/>
          <w:szCs w:val="24"/>
        </w:rPr>
        <w:t>Metody i techniki pracy wykorzystywane w programie winny wynikać z jego celów i uwzględniać potrzeby wynikające z diagnozy uczestników programu oddziaływań korekcy</w:t>
      </w:r>
      <w:r w:rsidRPr="001607F6">
        <w:rPr>
          <w:rFonts w:cstheme="minorHAnsi"/>
          <w:sz w:val="24"/>
          <w:szCs w:val="24"/>
        </w:rPr>
        <w:t>j</w:t>
      </w:r>
      <w:r w:rsidRPr="001607F6">
        <w:rPr>
          <w:rFonts w:cstheme="minorHAnsi"/>
          <w:sz w:val="24"/>
          <w:szCs w:val="24"/>
        </w:rPr>
        <w:lastRenderedPageBreak/>
        <w:t>no-edukacyjnych dla osób stosujących przemoc. W związku ze złożonością problematyki ró</w:t>
      </w:r>
      <w:r w:rsidRPr="001607F6">
        <w:rPr>
          <w:rFonts w:cstheme="minorHAnsi"/>
          <w:sz w:val="24"/>
          <w:szCs w:val="24"/>
        </w:rPr>
        <w:t>ż</w:t>
      </w:r>
      <w:r w:rsidRPr="001607F6">
        <w:rPr>
          <w:rFonts w:cstheme="minorHAnsi"/>
          <w:sz w:val="24"/>
          <w:szCs w:val="24"/>
        </w:rPr>
        <w:t xml:space="preserve">norodnością stylów uczenia się należy stosować różne metody np. wykłady, mini-wykłady, </w:t>
      </w:r>
      <w:proofErr w:type="spellStart"/>
      <w:r w:rsidRPr="001607F6">
        <w:rPr>
          <w:rFonts w:cstheme="minorHAnsi"/>
          <w:sz w:val="24"/>
          <w:szCs w:val="24"/>
        </w:rPr>
        <w:t>case</w:t>
      </w:r>
      <w:proofErr w:type="spellEnd"/>
      <w:r w:rsidRPr="001607F6">
        <w:rPr>
          <w:rFonts w:cstheme="minorHAnsi"/>
          <w:sz w:val="24"/>
          <w:szCs w:val="24"/>
        </w:rPr>
        <w:t xml:space="preserve"> </w:t>
      </w:r>
      <w:proofErr w:type="spellStart"/>
      <w:r w:rsidRPr="001607F6">
        <w:rPr>
          <w:rFonts w:cstheme="minorHAnsi"/>
          <w:sz w:val="24"/>
          <w:szCs w:val="24"/>
        </w:rPr>
        <w:t>study</w:t>
      </w:r>
      <w:proofErr w:type="spellEnd"/>
      <w:r w:rsidRPr="001607F6">
        <w:rPr>
          <w:rFonts w:cstheme="minorHAnsi"/>
          <w:sz w:val="24"/>
          <w:szCs w:val="24"/>
        </w:rPr>
        <w:t>, drama, warsztat, ćwiczenia, dyskusje, odgrywanie ról, treningi umiejętności, pr</w:t>
      </w:r>
      <w:r w:rsidRPr="001607F6">
        <w:rPr>
          <w:rFonts w:cstheme="minorHAnsi"/>
          <w:sz w:val="24"/>
          <w:szCs w:val="24"/>
        </w:rPr>
        <w:t>a</w:t>
      </w:r>
      <w:r w:rsidRPr="001607F6">
        <w:rPr>
          <w:rFonts w:cstheme="minorHAnsi"/>
          <w:sz w:val="24"/>
          <w:szCs w:val="24"/>
        </w:rPr>
        <w:t xml:space="preserve">ce domowe, konsultacje, poradnictwo itp. </w:t>
      </w:r>
    </w:p>
    <w:p w14:paraId="15068528" w14:textId="77777777" w:rsidR="00816CD0" w:rsidRPr="001607F6" w:rsidRDefault="00816CD0" w:rsidP="00816CD0">
      <w:pPr>
        <w:rPr>
          <w:rFonts w:cstheme="minorHAnsi"/>
          <w:sz w:val="24"/>
          <w:szCs w:val="24"/>
        </w:rPr>
      </w:pPr>
      <w:r w:rsidRPr="001607F6">
        <w:rPr>
          <w:rFonts w:cstheme="minorHAnsi"/>
          <w:sz w:val="24"/>
          <w:szCs w:val="24"/>
        </w:rPr>
        <w:t>Podstawowym narzędziem pracy w programach oddziaływań korekcyjno-edukacyjnych jest indywidualny kontrakt zawierany z każdym uczestnikiem programu. Zawarcie kontraktu jest warunkiem obligatoryjnym, od spełnienia którego zależy przystąpienie do realizacji progr</w:t>
      </w:r>
      <w:r w:rsidRPr="001607F6">
        <w:rPr>
          <w:rFonts w:cstheme="minorHAnsi"/>
          <w:sz w:val="24"/>
          <w:szCs w:val="24"/>
        </w:rPr>
        <w:t>a</w:t>
      </w:r>
      <w:r w:rsidRPr="001607F6">
        <w:rPr>
          <w:rFonts w:cstheme="minorHAnsi"/>
          <w:sz w:val="24"/>
          <w:szCs w:val="24"/>
        </w:rPr>
        <w:t xml:space="preserve">mu. Jest dokumentem sporządzanym po przeprowadzeniu diagnozy, w którym uczestnik własnym podpisem akceptuje zasady udziału w programie. </w:t>
      </w:r>
    </w:p>
    <w:p w14:paraId="362F09D4" w14:textId="77777777" w:rsidR="00816CD0" w:rsidRPr="001607F6" w:rsidRDefault="00816CD0" w:rsidP="00816CD0">
      <w:pPr>
        <w:rPr>
          <w:rFonts w:cstheme="minorHAnsi"/>
          <w:sz w:val="24"/>
          <w:szCs w:val="24"/>
        </w:rPr>
      </w:pPr>
      <w:r w:rsidRPr="001607F6">
        <w:rPr>
          <w:rFonts w:cstheme="minorHAnsi"/>
          <w:sz w:val="24"/>
          <w:szCs w:val="24"/>
        </w:rPr>
        <w:t>Zawartość kontraktu:</w:t>
      </w:r>
    </w:p>
    <w:p w14:paraId="4598C9A1" w14:textId="77777777" w:rsidR="00816CD0" w:rsidRPr="001607F6" w:rsidRDefault="00816CD0" w:rsidP="005654AE">
      <w:pPr>
        <w:numPr>
          <w:ilvl w:val="0"/>
          <w:numId w:val="118"/>
        </w:numPr>
        <w:rPr>
          <w:rFonts w:cstheme="minorHAnsi"/>
          <w:sz w:val="24"/>
          <w:szCs w:val="24"/>
        </w:rPr>
      </w:pPr>
      <w:r w:rsidRPr="001607F6">
        <w:rPr>
          <w:rFonts w:cstheme="minorHAnsi"/>
          <w:sz w:val="24"/>
          <w:szCs w:val="24"/>
        </w:rPr>
        <w:t>formalne wymogi systematycznej obecności wraz z określeniem sankcji;</w:t>
      </w:r>
    </w:p>
    <w:p w14:paraId="117C077F" w14:textId="77777777" w:rsidR="00816CD0" w:rsidRPr="001607F6" w:rsidRDefault="00816CD0" w:rsidP="005654AE">
      <w:pPr>
        <w:numPr>
          <w:ilvl w:val="0"/>
          <w:numId w:val="118"/>
        </w:numPr>
        <w:rPr>
          <w:rFonts w:cstheme="minorHAnsi"/>
          <w:sz w:val="24"/>
          <w:szCs w:val="24"/>
        </w:rPr>
      </w:pPr>
      <w:r w:rsidRPr="001607F6">
        <w:rPr>
          <w:rFonts w:cstheme="minorHAnsi"/>
          <w:sz w:val="24"/>
          <w:szCs w:val="24"/>
        </w:rPr>
        <w:t xml:space="preserve">zobowiązanie do powstrzymania się od </w:t>
      </w:r>
      <w:proofErr w:type="spellStart"/>
      <w:r w:rsidRPr="001607F6">
        <w:rPr>
          <w:rFonts w:cstheme="minorHAnsi"/>
          <w:sz w:val="24"/>
          <w:szCs w:val="24"/>
        </w:rPr>
        <w:t>zachowań</w:t>
      </w:r>
      <w:proofErr w:type="spellEnd"/>
      <w:r w:rsidRPr="001607F6">
        <w:rPr>
          <w:rFonts w:cstheme="minorHAnsi"/>
          <w:sz w:val="24"/>
          <w:szCs w:val="24"/>
        </w:rPr>
        <w:t xml:space="preserve"> </w:t>
      </w:r>
      <w:proofErr w:type="spellStart"/>
      <w:r w:rsidRPr="001607F6">
        <w:rPr>
          <w:rFonts w:cstheme="minorHAnsi"/>
          <w:sz w:val="24"/>
          <w:szCs w:val="24"/>
        </w:rPr>
        <w:t>przemocowych</w:t>
      </w:r>
      <w:proofErr w:type="spellEnd"/>
      <w:r w:rsidRPr="001607F6">
        <w:rPr>
          <w:rFonts w:cstheme="minorHAnsi"/>
          <w:sz w:val="24"/>
          <w:szCs w:val="24"/>
        </w:rPr>
        <w:t>;</w:t>
      </w:r>
    </w:p>
    <w:p w14:paraId="5E385D17" w14:textId="77777777" w:rsidR="00816CD0" w:rsidRPr="001607F6" w:rsidRDefault="00816CD0" w:rsidP="005654AE">
      <w:pPr>
        <w:numPr>
          <w:ilvl w:val="0"/>
          <w:numId w:val="118"/>
        </w:numPr>
        <w:rPr>
          <w:rFonts w:cstheme="minorHAnsi"/>
          <w:sz w:val="24"/>
          <w:szCs w:val="24"/>
        </w:rPr>
      </w:pPr>
      <w:r w:rsidRPr="001607F6">
        <w:rPr>
          <w:rFonts w:cstheme="minorHAnsi"/>
          <w:sz w:val="24"/>
          <w:szCs w:val="24"/>
        </w:rPr>
        <w:t>zobowiązanie do powstrzymania się od spożywania alkoholu i zażywania środków o</w:t>
      </w:r>
      <w:r w:rsidRPr="001607F6">
        <w:rPr>
          <w:rFonts w:cstheme="minorHAnsi"/>
          <w:sz w:val="24"/>
          <w:szCs w:val="24"/>
        </w:rPr>
        <w:t>d</w:t>
      </w:r>
      <w:r w:rsidRPr="001607F6">
        <w:rPr>
          <w:rFonts w:cstheme="minorHAnsi"/>
          <w:sz w:val="24"/>
          <w:szCs w:val="24"/>
        </w:rPr>
        <w:t>urzających;</w:t>
      </w:r>
    </w:p>
    <w:p w14:paraId="33581FE9" w14:textId="77777777" w:rsidR="00816CD0" w:rsidRPr="001607F6" w:rsidRDefault="00816CD0" w:rsidP="005654AE">
      <w:pPr>
        <w:numPr>
          <w:ilvl w:val="0"/>
          <w:numId w:val="118"/>
        </w:numPr>
        <w:rPr>
          <w:rFonts w:cstheme="minorHAnsi"/>
          <w:sz w:val="24"/>
          <w:szCs w:val="24"/>
        </w:rPr>
      </w:pPr>
      <w:r w:rsidRPr="001607F6">
        <w:rPr>
          <w:rFonts w:cstheme="minorHAnsi"/>
          <w:sz w:val="24"/>
          <w:szCs w:val="24"/>
        </w:rPr>
        <w:t>zobowiązanie do bezpiecznego i zgodnego z zasadami współżycia społecznego zach</w:t>
      </w:r>
      <w:r w:rsidRPr="001607F6">
        <w:rPr>
          <w:rFonts w:cstheme="minorHAnsi"/>
          <w:sz w:val="24"/>
          <w:szCs w:val="24"/>
        </w:rPr>
        <w:t>o</w:t>
      </w:r>
      <w:r w:rsidRPr="001607F6">
        <w:rPr>
          <w:rFonts w:cstheme="minorHAnsi"/>
          <w:sz w:val="24"/>
          <w:szCs w:val="24"/>
        </w:rPr>
        <w:t>wania w trakcie uczestnictwa w zajęciach;</w:t>
      </w:r>
    </w:p>
    <w:p w14:paraId="56CCFE57" w14:textId="77777777" w:rsidR="00816CD0" w:rsidRPr="001607F6" w:rsidRDefault="00816CD0" w:rsidP="005654AE">
      <w:pPr>
        <w:numPr>
          <w:ilvl w:val="0"/>
          <w:numId w:val="118"/>
        </w:numPr>
        <w:rPr>
          <w:rFonts w:cstheme="minorHAnsi"/>
          <w:sz w:val="24"/>
          <w:szCs w:val="24"/>
        </w:rPr>
      </w:pPr>
      <w:r w:rsidRPr="001607F6">
        <w:rPr>
          <w:rFonts w:cstheme="minorHAnsi"/>
          <w:sz w:val="24"/>
          <w:szCs w:val="24"/>
        </w:rPr>
        <w:t>zobowiązanie do aktywnego i zaangażowanego uczestnictwa w programie;</w:t>
      </w:r>
    </w:p>
    <w:p w14:paraId="11464180" w14:textId="77777777" w:rsidR="00816CD0" w:rsidRPr="001607F6" w:rsidRDefault="00816CD0" w:rsidP="005654AE">
      <w:pPr>
        <w:numPr>
          <w:ilvl w:val="0"/>
          <w:numId w:val="118"/>
        </w:numPr>
        <w:rPr>
          <w:rFonts w:cstheme="minorHAnsi"/>
          <w:sz w:val="24"/>
          <w:szCs w:val="24"/>
        </w:rPr>
      </w:pPr>
      <w:r w:rsidRPr="001607F6">
        <w:rPr>
          <w:rFonts w:cstheme="minorHAnsi"/>
          <w:sz w:val="24"/>
          <w:szCs w:val="24"/>
        </w:rPr>
        <w:t>zobowiązanie do wypełniania zaleceń prowadzących program;</w:t>
      </w:r>
    </w:p>
    <w:p w14:paraId="4F4B8292" w14:textId="77777777" w:rsidR="00816CD0" w:rsidRPr="001607F6" w:rsidRDefault="00816CD0" w:rsidP="005654AE">
      <w:pPr>
        <w:numPr>
          <w:ilvl w:val="0"/>
          <w:numId w:val="118"/>
        </w:numPr>
        <w:rPr>
          <w:rFonts w:cstheme="minorHAnsi"/>
          <w:sz w:val="24"/>
          <w:szCs w:val="24"/>
        </w:rPr>
      </w:pPr>
      <w:r w:rsidRPr="001607F6">
        <w:rPr>
          <w:rFonts w:cstheme="minorHAnsi"/>
          <w:sz w:val="24"/>
          <w:szCs w:val="24"/>
        </w:rPr>
        <w:t>udzielenie danych kontaktowych osoby pokrzywdzonej i rodziny w celu nawiązania z nimi kontaktu;</w:t>
      </w:r>
    </w:p>
    <w:p w14:paraId="1EDD0849" w14:textId="77777777" w:rsidR="00816CD0" w:rsidRPr="001607F6" w:rsidRDefault="00816CD0" w:rsidP="005654AE">
      <w:pPr>
        <w:numPr>
          <w:ilvl w:val="0"/>
          <w:numId w:val="118"/>
        </w:numPr>
        <w:rPr>
          <w:rFonts w:cstheme="minorHAnsi"/>
          <w:sz w:val="24"/>
          <w:szCs w:val="24"/>
        </w:rPr>
      </w:pPr>
      <w:r w:rsidRPr="001607F6">
        <w:rPr>
          <w:rFonts w:cstheme="minorHAnsi"/>
          <w:sz w:val="24"/>
          <w:szCs w:val="24"/>
        </w:rPr>
        <w:t>uznanie osobistej odpowiedzialność za stosowanie przemocy;</w:t>
      </w:r>
    </w:p>
    <w:p w14:paraId="2093ABEB" w14:textId="77777777" w:rsidR="00816CD0" w:rsidRPr="001607F6" w:rsidRDefault="00816CD0" w:rsidP="005654AE">
      <w:pPr>
        <w:numPr>
          <w:ilvl w:val="0"/>
          <w:numId w:val="118"/>
        </w:numPr>
        <w:rPr>
          <w:rFonts w:cstheme="minorHAnsi"/>
          <w:sz w:val="24"/>
          <w:szCs w:val="24"/>
        </w:rPr>
      </w:pPr>
      <w:r w:rsidRPr="001607F6">
        <w:rPr>
          <w:rFonts w:cstheme="minorHAnsi"/>
          <w:sz w:val="24"/>
          <w:szCs w:val="24"/>
        </w:rPr>
        <w:t>wyrażenie zgody/zobowiązanie do poddania się monitorowaniu zachowania uczestn</w:t>
      </w:r>
      <w:r w:rsidRPr="001607F6">
        <w:rPr>
          <w:rFonts w:cstheme="minorHAnsi"/>
          <w:sz w:val="24"/>
          <w:szCs w:val="24"/>
        </w:rPr>
        <w:t>i</w:t>
      </w:r>
      <w:r w:rsidRPr="001607F6">
        <w:rPr>
          <w:rFonts w:cstheme="minorHAnsi"/>
          <w:sz w:val="24"/>
          <w:szCs w:val="24"/>
        </w:rPr>
        <w:t>ka i jego sytuacji rodzinnej wraz z określeniem zasad monitorowania;</w:t>
      </w:r>
    </w:p>
    <w:p w14:paraId="5C371037" w14:textId="77777777" w:rsidR="00816CD0" w:rsidRPr="001607F6" w:rsidRDefault="00816CD0" w:rsidP="005654AE">
      <w:pPr>
        <w:numPr>
          <w:ilvl w:val="0"/>
          <w:numId w:val="118"/>
        </w:numPr>
        <w:rPr>
          <w:rFonts w:cstheme="minorHAnsi"/>
          <w:sz w:val="24"/>
          <w:szCs w:val="24"/>
        </w:rPr>
      </w:pPr>
      <w:r w:rsidRPr="001607F6">
        <w:rPr>
          <w:rFonts w:cstheme="minorHAnsi"/>
          <w:sz w:val="24"/>
          <w:szCs w:val="24"/>
        </w:rPr>
        <w:t>udzielenie danych kontaktowych do osób/instytucji prowadzących pracę z rodziną;</w:t>
      </w:r>
    </w:p>
    <w:p w14:paraId="4775F083" w14:textId="77777777" w:rsidR="00816CD0" w:rsidRPr="001607F6" w:rsidRDefault="00816CD0" w:rsidP="005654AE">
      <w:pPr>
        <w:numPr>
          <w:ilvl w:val="0"/>
          <w:numId w:val="118"/>
        </w:numPr>
        <w:rPr>
          <w:rFonts w:cstheme="minorHAnsi"/>
          <w:sz w:val="24"/>
          <w:szCs w:val="24"/>
        </w:rPr>
      </w:pPr>
      <w:r w:rsidRPr="001607F6">
        <w:rPr>
          <w:rFonts w:cstheme="minorHAnsi"/>
          <w:sz w:val="24"/>
          <w:szCs w:val="24"/>
        </w:rPr>
        <w:t>zgoda na udzielanie informacji innym instytucjom (sąd, policja, kurator itp.) o post</w:t>
      </w:r>
      <w:r w:rsidRPr="001607F6">
        <w:rPr>
          <w:rFonts w:cstheme="minorHAnsi"/>
          <w:sz w:val="24"/>
          <w:szCs w:val="24"/>
        </w:rPr>
        <w:t>ę</w:t>
      </w:r>
      <w:r w:rsidRPr="001607F6">
        <w:rPr>
          <w:rFonts w:cstheme="minorHAnsi"/>
          <w:sz w:val="24"/>
          <w:szCs w:val="24"/>
        </w:rPr>
        <w:t xml:space="preserve">pach, przerwaniu lub zakończeniu programu oraz na udzielanie informacji przez </w:t>
      </w:r>
      <w:proofErr w:type="spellStart"/>
      <w:r w:rsidRPr="001607F6">
        <w:rPr>
          <w:rFonts w:cstheme="minorHAnsi"/>
          <w:sz w:val="24"/>
          <w:szCs w:val="24"/>
        </w:rPr>
        <w:t>ww</w:t>
      </w:r>
      <w:proofErr w:type="spellEnd"/>
      <w:r w:rsidRPr="001607F6">
        <w:rPr>
          <w:rFonts w:cstheme="minorHAnsi"/>
          <w:sz w:val="24"/>
          <w:szCs w:val="24"/>
        </w:rPr>
        <w:t>;</w:t>
      </w:r>
    </w:p>
    <w:p w14:paraId="1298A5F6" w14:textId="77777777" w:rsidR="00816CD0" w:rsidRPr="001607F6" w:rsidRDefault="00816CD0" w:rsidP="005654AE">
      <w:pPr>
        <w:numPr>
          <w:ilvl w:val="0"/>
          <w:numId w:val="118"/>
        </w:numPr>
        <w:rPr>
          <w:rFonts w:cstheme="minorHAnsi"/>
          <w:sz w:val="24"/>
          <w:szCs w:val="24"/>
        </w:rPr>
      </w:pPr>
      <w:r w:rsidRPr="001607F6">
        <w:rPr>
          <w:rFonts w:cstheme="minorHAnsi"/>
          <w:sz w:val="24"/>
          <w:szCs w:val="24"/>
        </w:rPr>
        <w:t>informacja o zgłoszeniu do organów ścigania przestępstw ściganych z urzędu, które zostaną ujawnione przez inne osoby w trakcie uczestnictwa;</w:t>
      </w:r>
    </w:p>
    <w:p w14:paraId="05239614" w14:textId="77777777" w:rsidR="00816CD0" w:rsidRPr="001607F6" w:rsidRDefault="00816CD0" w:rsidP="005654AE">
      <w:pPr>
        <w:numPr>
          <w:ilvl w:val="0"/>
          <w:numId w:val="118"/>
        </w:numPr>
        <w:rPr>
          <w:rFonts w:cstheme="minorHAnsi"/>
          <w:sz w:val="24"/>
          <w:szCs w:val="24"/>
        </w:rPr>
      </w:pPr>
      <w:r w:rsidRPr="001607F6">
        <w:rPr>
          <w:rFonts w:cstheme="minorHAnsi"/>
          <w:sz w:val="24"/>
          <w:szCs w:val="24"/>
        </w:rPr>
        <w:t xml:space="preserve">zobowiązanie do utrzymania kontaktu z realizatorem (powiatem) przez okres 3 lat po zakończeniu uczestnictwa w programie, wraz z określeniem sposobu i częstotliwości </w:t>
      </w:r>
      <w:r w:rsidRPr="001607F6">
        <w:rPr>
          <w:rFonts w:cstheme="minorHAnsi"/>
          <w:sz w:val="24"/>
          <w:szCs w:val="24"/>
        </w:rPr>
        <w:lastRenderedPageBreak/>
        <w:t>kontaktu, w celu monitorowania funkcjonowania uczestnika w relacjach rodzinnych po zakończeniu programu.</w:t>
      </w:r>
    </w:p>
    <w:p w14:paraId="41412A39" w14:textId="77777777" w:rsidR="00816CD0" w:rsidRPr="00776E3E" w:rsidRDefault="00816CD0" w:rsidP="00816CD0">
      <w:pPr>
        <w:pStyle w:val="Nagwek2"/>
        <w:rPr>
          <w:rFonts w:asciiTheme="minorHAnsi" w:hAnsiTheme="minorHAnsi" w:cstheme="minorHAnsi"/>
          <w:color w:val="auto"/>
          <w:sz w:val="24"/>
          <w:szCs w:val="24"/>
        </w:rPr>
      </w:pPr>
      <w:bookmarkStart w:id="234" w:name="_Toc489276165"/>
      <w:bookmarkStart w:id="235" w:name="_Toc88828899"/>
      <w:bookmarkStart w:id="236" w:name="_Toc88829099"/>
      <w:bookmarkStart w:id="237" w:name="_Toc88829182"/>
      <w:bookmarkStart w:id="238" w:name="_Toc88829280"/>
      <w:r w:rsidRPr="00776E3E">
        <w:rPr>
          <w:rFonts w:asciiTheme="minorHAnsi" w:hAnsiTheme="minorHAnsi" w:cstheme="minorHAnsi"/>
          <w:color w:val="auto"/>
          <w:sz w:val="24"/>
          <w:szCs w:val="24"/>
        </w:rPr>
        <w:t>4.5. Adresaci programu i rekrutacja uczestników</w:t>
      </w:r>
      <w:bookmarkEnd w:id="234"/>
      <w:bookmarkEnd w:id="235"/>
      <w:bookmarkEnd w:id="236"/>
      <w:bookmarkEnd w:id="237"/>
      <w:bookmarkEnd w:id="238"/>
    </w:p>
    <w:p w14:paraId="7BFDA5F1" w14:textId="77777777" w:rsidR="00816CD0" w:rsidRPr="001607F6" w:rsidRDefault="00816CD0" w:rsidP="00816CD0">
      <w:pPr>
        <w:rPr>
          <w:rFonts w:cstheme="minorHAnsi"/>
          <w:sz w:val="24"/>
          <w:szCs w:val="24"/>
        </w:rPr>
      </w:pPr>
      <w:r w:rsidRPr="001607F6">
        <w:rPr>
          <w:rFonts w:cstheme="minorHAnsi"/>
          <w:sz w:val="24"/>
          <w:szCs w:val="24"/>
        </w:rPr>
        <w:t>Programy oddziaływań korekcyjno-edukacyjnych dla osób stosujących przemoc w rodzinie kierowane są w szczególności do:</w:t>
      </w:r>
    </w:p>
    <w:p w14:paraId="4CD41B91" w14:textId="77777777" w:rsidR="00816CD0" w:rsidRPr="001607F6" w:rsidRDefault="00816CD0" w:rsidP="005654AE">
      <w:pPr>
        <w:numPr>
          <w:ilvl w:val="0"/>
          <w:numId w:val="84"/>
        </w:numPr>
        <w:jc w:val="left"/>
        <w:rPr>
          <w:rFonts w:cstheme="minorHAnsi"/>
          <w:sz w:val="24"/>
          <w:szCs w:val="24"/>
        </w:rPr>
      </w:pPr>
      <w:r w:rsidRPr="001607F6">
        <w:rPr>
          <w:rFonts w:cstheme="minorHAnsi"/>
          <w:sz w:val="24"/>
          <w:szCs w:val="24"/>
        </w:rPr>
        <w:t>osób skazanych za czyny związane ze stosowaniem przemocy w rodzinie, odbywaj</w:t>
      </w:r>
      <w:r w:rsidRPr="001607F6">
        <w:rPr>
          <w:rFonts w:cstheme="minorHAnsi"/>
          <w:sz w:val="24"/>
          <w:szCs w:val="24"/>
        </w:rPr>
        <w:t>ą</w:t>
      </w:r>
      <w:r w:rsidRPr="001607F6">
        <w:rPr>
          <w:rFonts w:cstheme="minorHAnsi"/>
          <w:sz w:val="24"/>
          <w:szCs w:val="24"/>
        </w:rPr>
        <w:t>cych karę pozbawienia wolności albo wobec których sąd warunkowo zawiesił wyk</w:t>
      </w:r>
      <w:r w:rsidRPr="001607F6">
        <w:rPr>
          <w:rFonts w:cstheme="minorHAnsi"/>
          <w:sz w:val="24"/>
          <w:szCs w:val="24"/>
        </w:rPr>
        <w:t>o</w:t>
      </w:r>
      <w:r w:rsidRPr="001607F6">
        <w:rPr>
          <w:rFonts w:cstheme="minorHAnsi"/>
          <w:sz w:val="24"/>
          <w:szCs w:val="24"/>
        </w:rPr>
        <w:t>nanie kary, zobowiązując je do uczestnictwa w oddziaływaniach korekcyjno-edukacyjnych;</w:t>
      </w:r>
    </w:p>
    <w:p w14:paraId="00325DD3" w14:textId="77777777" w:rsidR="00816CD0" w:rsidRPr="001607F6" w:rsidRDefault="00816CD0" w:rsidP="005654AE">
      <w:pPr>
        <w:numPr>
          <w:ilvl w:val="0"/>
          <w:numId w:val="84"/>
        </w:numPr>
        <w:jc w:val="left"/>
        <w:rPr>
          <w:rFonts w:cstheme="minorHAnsi"/>
          <w:sz w:val="24"/>
          <w:szCs w:val="24"/>
        </w:rPr>
      </w:pPr>
      <w:r w:rsidRPr="001607F6">
        <w:rPr>
          <w:rFonts w:cstheme="minorHAnsi"/>
          <w:sz w:val="24"/>
          <w:szCs w:val="24"/>
        </w:rPr>
        <w:t>osób stosujących przemoc w rodzinie, które uczestniczą w terapii leczenia uzależni</w:t>
      </w:r>
      <w:r w:rsidRPr="001607F6">
        <w:rPr>
          <w:rFonts w:cstheme="minorHAnsi"/>
          <w:sz w:val="24"/>
          <w:szCs w:val="24"/>
        </w:rPr>
        <w:t>e</w:t>
      </w:r>
      <w:r w:rsidRPr="001607F6">
        <w:rPr>
          <w:rFonts w:cstheme="minorHAnsi"/>
          <w:sz w:val="24"/>
          <w:szCs w:val="24"/>
        </w:rPr>
        <w:t>nia od alkoholu lub narkotyków, lub innych środków odurzających, substancji psych</w:t>
      </w:r>
      <w:r w:rsidRPr="001607F6">
        <w:rPr>
          <w:rFonts w:cstheme="minorHAnsi"/>
          <w:sz w:val="24"/>
          <w:szCs w:val="24"/>
        </w:rPr>
        <w:t>o</w:t>
      </w:r>
      <w:r w:rsidRPr="001607F6">
        <w:rPr>
          <w:rFonts w:cstheme="minorHAnsi"/>
          <w:sz w:val="24"/>
          <w:szCs w:val="24"/>
        </w:rPr>
        <w:t>tropowych albo środków zastępczych, dla których oddziaływania korekcyjno-edukacyjne mogą stanowić uzupełnienie podstawowej terapii; osoby stosujące prz</w:t>
      </w:r>
      <w:r w:rsidRPr="001607F6">
        <w:rPr>
          <w:rFonts w:cstheme="minorHAnsi"/>
          <w:sz w:val="24"/>
          <w:szCs w:val="24"/>
        </w:rPr>
        <w:t>e</w:t>
      </w:r>
      <w:r w:rsidRPr="001607F6">
        <w:rPr>
          <w:rFonts w:cstheme="minorHAnsi"/>
          <w:sz w:val="24"/>
          <w:szCs w:val="24"/>
        </w:rPr>
        <w:t xml:space="preserve">moc w rodzinie, u których rozpoznano uzależnienie od </w:t>
      </w:r>
      <w:proofErr w:type="spellStart"/>
      <w:r w:rsidRPr="001607F6">
        <w:rPr>
          <w:rFonts w:cstheme="minorHAnsi"/>
          <w:sz w:val="24"/>
          <w:szCs w:val="24"/>
        </w:rPr>
        <w:t>ww</w:t>
      </w:r>
      <w:proofErr w:type="spellEnd"/>
      <w:r w:rsidRPr="001607F6">
        <w:rPr>
          <w:rFonts w:cstheme="minorHAnsi"/>
          <w:sz w:val="24"/>
          <w:szCs w:val="24"/>
        </w:rPr>
        <w:t>, kieruje się w pierwszej k</w:t>
      </w:r>
      <w:r w:rsidRPr="001607F6">
        <w:rPr>
          <w:rFonts w:cstheme="minorHAnsi"/>
          <w:sz w:val="24"/>
          <w:szCs w:val="24"/>
        </w:rPr>
        <w:t>o</w:t>
      </w:r>
      <w:r w:rsidRPr="001607F6">
        <w:rPr>
          <w:rFonts w:cstheme="minorHAnsi"/>
          <w:sz w:val="24"/>
          <w:szCs w:val="24"/>
        </w:rPr>
        <w:t>lejności na terapię uzależnienia;</w:t>
      </w:r>
    </w:p>
    <w:p w14:paraId="27461A75" w14:textId="77777777" w:rsidR="00816CD0" w:rsidRPr="001607F6" w:rsidRDefault="00816CD0" w:rsidP="005654AE">
      <w:pPr>
        <w:numPr>
          <w:ilvl w:val="0"/>
          <w:numId w:val="84"/>
        </w:numPr>
        <w:jc w:val="left"/>
        <w:rPr>
          <w:rFonts w:cstheme="minorHAnsi"/>
          <w:sz w:val="24"/>
          <w:szCs w:val="24"/>
        </w:rPr>
      </w:pPr>
      <w:r w:rsidRPr="001607F6">
        <w:rPr>
          <w:rFonts w:cstheme="minorHAnsi"/>
          <w:sz w:val="24"/>
          <w:szCs w:val="24"/>
        </w:rPr>
        <w:t>osób, które w wyniku innych okoliczności zgłoszą się do uczestnictwa w programie k</w:t>
      </w:r>
      <w:r w:rsidRPr="001607F6">
        <w:rPr>
          <w:rFonts w:cstheme="minorHAnsi"/>
          <w:sz w:val="24"/>
          <w:szCs w:val="24"/>
        </w:rPr>
        <w:t>o</w:t>
      </w:r>
      <w:r w:rsidRPr="001607F6">
        <w:rPr>
          <w:rFonts w:cstheme="minorHAnsi"/>
          <w:sz w:val="24"/>
          <w:szCs w:val="24"/>
        </w:rPr>
        <w:t>rekcyjno-edukacyjnym.</w:t>
      </w:r>
    </w:p>
    <w:p w14:paraId="4771B3D3" w14:textId="77777777" w:rsidR="00816CD0" w:rsidRPr="001607F6" w:rsidRDefault="00816CD0" w:rsidP="00816CD0">
      <w:pPr>
        <w:rPr>
          <w:rFonts w:cstheme="minorHAnsi"/>
          <w:sz w:val="24"/>
          <w:szCs w:val="24"/>
        </w:rPr>
      </w:pPr>
      <w:r w:rsidRPr="001607F6">
        <w:rPr>
          <w:rFonts w:cstheme="minorHAnsi"/>
          <w:sz w:val="24"/>
          <w:szCs w:val="24"/>
        </w:rPr>
        <w:t>Realizacja programów oddziaływań korekcyjno-edukacyjnych dla osób stosujących przemoc w rodzinie powinna być prowadzona z uwzględnieniem specyfiki powyższych grup, wyo</w:t>
      </w:r>
      <w:r w:rsidRPr="001607F6">
        <w:rPr>
          <w:rFonts w:cstheme="minorHAnsi"/>
          <w:sz w:val="24"/>
          <w:szCs w:val="24"/>
        </w:rPr>
        <w:t>d</w:t>
      </w:r>
      <w:r w:rsidRPr="001607F6">
        <w:rPr>
          <w:rFonts w:cstheme="minorHAnsi"/>
          <w:sz w:val="24"/>
          <w:szCs w:val="24"/>
        </w:rPr>
        <w:t xml:space="preserve">rębnionych ze względu na sposób kwalifikowania do programu. Dla każdego z </w:t>
      </w:r>
      <w:proofErr w:type="spellStart"/>
      <w:r w:rsidRPr="001607F6">
        <w:rPr>
          <w:rFonts w:cstheme="minorHAnsi"/>
          <w:sz w:val="24"/>
          <w:szCs w:val="24"/>
        </w:rPr>
        <w:t>ww</w:t>
      </w:r>
      <w:proofErr w:type="spellEnd"/>
      <w:r w:rsidRPr="001607F6">
        <w:rPr>
          <w:rFonts w:cstheme="minorHAnsi"/>
          <w:sz w:val="24"/>
          <w:szCs w:val="24"/>
        </w:rPr>
        <w:t xml:space="preserve"> należy opracować szczegółowe zasady selekcji i naboru uwzględniające rozpoznanie ich sytuacji rodzinnej i diagnozę osobowości i stanu psychicznego oraz reguły uczestnictwa w programie uwzględniające wymogi formalne w zakresie systematycznej obecności na zajęciach i zach</w:t>
      </w:r>
      <w:r w:rsidRPr="001607F6">
        <w:rPr>
          <w:rFonts w:cstheme="minorHAnsi"/>
          <w:sz w:val="24"/>
          <w:szCs w:val="24"/>
        </w:rPr>
        <w:t>o</w:t>
      </w:r>
      <w:r w:rsidRPr="001607F6">
        <w:rPr>
          <w:rFonts w:cstheme="minorHAnsi"/>
          <w:sz w:val="24"/>
          <w:szCs w:val="24"/>
        </w:rPr>
        <w:t xml:space="preserve">wania zgodnego z zasadami współżycia społecznego. </w:t>
      </w:r>
    </w:p>
    <w:p w14:paraId="700C8C27" w14:textId="77777777" w:rsidR="00816CD0" w:rsidRPr="001607F6" w:rsidRDefault="00816CD0" w:rsidP="00816CD0">
      <w:pPr>
        <w:rPr>
          <w:rFonts w:cstheme="minorHAnsi"/>
          <w:sz w:val="24"/>
          <w:szCs w:val="24"/>
        </w:rPr>
      </w:pPr>
      <w:r w:rsidRPr="001607F6">
        <w:rPr>
          <w:rFonts w:cstheme="minorHAnsi"/>
          <w:sz w:val="24"/>
          <w:szCs w:val="24"/>
        </w:rPr>
        <w:t>Rekrutacja do programu prowadzona jest w szczególności poprzez rozpowszechnianie info</w:t>
      </w:r>
      <w:r w:rsidRPr="001607F6">
        <w:rPr>
          <w:rFonts w:cstheme="minorHAnsi"/>
          <w:sz w:val="24"/>
          <w:szCs w:val="24"/>
        </w:rPr>
        <w:t>r</w:t>
      </w:r>
      <w:r w:rsidRPr="001607F6">
        <w:rPr>
          <w:rFonts w:cstheme="minorHAnsi"/>
          <w:sz w:val="24"/>
          <w:szCs w:val="24"/>
        </w:rPr>
        <w:t>macji o programie - kryteriach uczestnictwa, celach programu, jego istocie oraz miejscu re</w:t>
      </w:r>
      <w:r w:rsidRPr="001607F6">
        <w:rPr>
          <w:rFonts w:cstheme="minorHAnsi"/>
          <w:sz w:val="24"/>
          <w:szCs w:val="24"/>
        </w:rPr>
        <w:t>a</w:t>
      </w:r>
      <w:r w:rsidRPr="001607F6">
        <w:rPr>
          <w:rFonts w:cstheme="minorHAnsi"/>
          <w:sz w:val="24"/>
          <w:szCs w:val="24"/>
        </w:rPr>
        <w:t>lizacji za pośrednictwem dostępnych kanałów informacji: stron internetowych instytucji udzielających pomocy, ulotek, plakatów, kampanii społecznych i informacyjnych, biuletynów informacyjnych itd. oraz współpracę z instytucjami i organizacjami zaangażowanymi w prz</w:t>
      </w:r>
      <w:r w:rsidRPr="001607F6">
        <w:rPr>
          <w:rFonts w:cstheme="minorHAnsi"/>
          <w:sz w:val="24"/>
          <w:szCs w:val="24"/>
        </w:rPr>
        <w:t>e</w:t>
      </w:r>
      <w:r w:rsidRPr="001607F6">
        <w:rPr>
          <w:rFonts w:cstheme="minorHAnsi"/>
          <w:sz w:val="24"/>
          <w:szCs w:val="24"/>
        </w:rPr>
        <w:t xml:space="preserve">ciwdziałanie przemocy w rodzinie (zakłady karne, sądy, prokuratura, jednostki organizacyjne pomocy społecznej itp.). Przed rozpoczęciem każdej edycji programu rekomendowane jest </w:t>
      </w:r>
      <w:r w:rsidRPr="001607F6">
        <w:rPr>
          <w:rFonts w:cstheme="minorHAnsi"/>
          <w:sz w:val="24"/>
          <w:szCs w:val="24"/>
        </w:rPr>
        <w:lastRenderedPageBreak/>
        <w:t>odbycie spotkania informacyjnego z powyższymi instytucjami, w szczególności zespołami interdyscyplinarnymi i grupami roboczymi, ukierunkowanego na przekazanie informacji o programie, warunkach uczestnictwa i terminach realizacji, a także sposobów budowania m</w:t>
      </w:r>
      <w:r w:rsidRPr="001607F6">
        <w:rPr>
          <w:rFonts w:cstheme="minorHAnsi"/>
          <w:sz w:val="24"/>
          <w:szCs w:val="24"/>
        </w:rPr>
        <w:t>o</w:t>
      </w:r>
      <w:r w:rsidRPr="001607F6">
        <w:rPr>
          <w:rFonts w:cstheme="minorHAnsi"/>
          <w:sz w:val="24"/>
          <w:szCs w:val="24"/>
        </w:rPr>
        <w:t>tywacji, w tym prowadzenia rozmowy motywacyjnej z potencjalnymi uczestnikami progr</w:t>
      </w:r>
      <w:r w:rsidRPr="001607F6">
        <w:rPr>
          <w:rFonts w:cstheme="minorHAnsi"/>
          <w:sz w:val="24"/>
          <w:szCs w:val="24"/>
        </w:rPr>
        <w:t>a</w:t>
      </w:r>
      <w:r w:rsidRPr="001607F6">
        <w:rPr>
          <w:rFonts w:cstheme="minorHAnsi"/>
          <w:sz w:val="24"/>
          <w:szCs w:val="24"/>
        </w:rPr>
        <w:t xml:space="preserve">mu. </w:t>
      </w:r>
    </w:p>
    <w:p w14:paraId="2C69A097" w14:textId="77777777" w:rsidR="00816CD0" w:rsidRPr="001607F6" w:rsidRDefault="00816CD0" w:rsidP="00816CD0">
      <w:pPr>
        <w:rPr>
          <w:rFonts w:cstheme="minorHAnsi"/>
          <w:sz w:val="24"/>
          <w:szCs w:val="24"/>
        </w:rPr>
      </w:pPr>
      <w:r w:rsidRPr="001607F6">
        <w:rPr>
          <w:rFonts w:cstheme="minorHAnsi"/>
          <w:sz w:val="24"/>
          <w:szCs w:val="24"/>
        </w:rPr>
        <w:t>Za osobę, która przystąpiła do programu uważa się wyłącznie osobę, która:</w:t>
      </w:r>
    </w:p>
    <w:p w14:paraId="6B429466" w14:textId="77777777" w:rsidR="00816CD0" w:rsidRPr="001607F6" w:rsidRDefault="00816CD0" w:rsidP="005654AE">
      <w:pPr>
        <w:numPr>
          <w:ilvl w:val="0"/>
          <w:numId w:val="119"/>
        </w:numPr>
        <w:rPr>
          <w:rFonts w:cstheme="minorHAnsi"/>
          <w:sz w:val="24"/>
          <w:szCs w:val="24"/>
        </w:rPr>
      </w:pPr>
      <w:r w:rsidRPr="001607F6">
        <w:rPr>
          <w:rFonts w:cstheme="minorHAnsi"/>
          <w:sz w:val="24"/>
          <w:szCs w:val="24"/>
        </w:rPr>
        <w:t>uznała fakt stosowania przez siebie przemocy w rodzinie,</w:t>
      </w:r>
    </w:p>
    <w:p w14:paraId="7443FB32" w14:textId="77777777" w:rsidR="00816CD0" w:rsidRPr="006F7756" w:rsidRDefault="00816CD0" w:rsidP="005654AE">
      <w:pPr>
        <w:numPr>
          <w:ilvl w:val="0"/>
          <w:numId w:val="119"/>
        </w:numPr>
        <w:rPr>
          <w:rFonts w:cstheme="minorHAnsi"/>
          <w:sz w:val="24"/>
          <w:szCs w:val="24"/>
        </w:rPr>
      </w:pPr>
      <w:r w:rsidRPr="001607F6">
        <w:rPr>
          <w:rFonts w:cstheme="minorHAnsi"/>
          <w:sz w:val="24"/>
          <w:szCs w:val="24"/>
        </w:rPr>
        <w:t xml:space="preserve">podpisała kontrakt, w którym </w:t>
      </w:r>
      <w:r w:rsidRPr="006F7756">
        <w:rPr>
          <w:rFonts w:cstheme="minorHAnsi"/>
          <w:sz w:val="24"/>
          <w:szCs w:val="24"/>
        </w:rPr>
        <w:t>zaakceptowała reguły uczestnictwa w programie i z</w:t>
      </w:r>
      <w:r w:rsidRPr="006F7756">
        <w:rPr>
          <w:rFonts w:cstheme="minorHAnsi"/>
          <w:sz w:val="24"/>
          <w:szCs w:val="24"/>
        </w:rPr>
        <w:t>o</w:t>
      </w:r>
      <w:r w:rsidRPr="006F7756">
        <w:rPr>
          <w:rFonts w:cstheme="minorHAnsi"/>
          <w:sz w:val="24"/>
          <w:szCs w:val="24"/>
        </w:rPr>
        <w:t>bowiązała się do zaprzestania stosowania przemocy i poszanowania zasad współżycia społecznego,</w:t>
      </w:r>
    </w:p>
    <w:p w14:paraId="6F08ADF7" w14:textId="77777777" w:rsidR="00816CD0" w:rsidRPr="006F7756" w:rsidRDefault="00816CD0" w:rsidP="005654AE">
      <w:pPr>
        <w:numPr>
          <w:ilvl w:val="0"/>
          <w:numId w:val="119"/>
        </w:numPr>
        <w:rPr>
          <w:rFonts w:cstheme="minorHAnsi"/>
          <w:sz w:val="24"/>
          <w:szCs w:val="24"/>
        </w:rPr>
      </w:pPr>
      <w:r w:rsidRPr="006F7756">
        <w:rPr>
          <w:rFonts w:cstheme="minorHAnsi"/>
          <w:sz w:val="24"/>
          <w:szCs w:val="24"/>
        </w:rPr>
        <w:t>wzięła udział w spotkaniu indywidualnym,</w:t>
      </w:r>
    </w:p>
    <w:p w14:paraId="3B06BFDC" w14:textId="77777777" w:rsidR="00816CD0" w:rsidRPr="006F7756" w:rsidRDefault="00816CD0" w:rsidP="005654AE">
      <w:pPr>
        <w:numPr>
          <w:ilvl w:val="0"/>
          <w:numId w:val="119"/>
        </w:numPr>
        <w:rPr>
          <w:rFonts w:cstheme="minorHAnsi"/>
          <w:sz w:val="24"/>
          <w:szCs w:val="24"/>
        </w:rPr>
      </w:pPr>
      <w:r w:rsidRPr="006F7756">
        <w:rPr>
          <w:rFonts w:cstheme="minorHAnsi"/>
          <w:sz w:val="24"/>
          <w:szCs w:val="24"/>
        </w:rPr>
        <w:t xml:space="preserve">wzięła udział w co najmniej jednym spotkaniu grupowym. </w:t>
      </w:r>
    </w:p>
    <w:p w14:paraId="0CFB40C1" w14:textId="77777777" w:rsidR="00816CD0" w:rsidRPr="00776E3E" w:rsidRDefault="00816CD0" w:rsidP="00816CD0">
      <w:pPr>
        <w:pStyle w:val="Nagwek2"/>
        <w:rPr>
          <w:rFonts w:asciiTheme="minorHAnsi" w:hAnsiTheme="minorHAnsi" w:cstheme="minorHAnsi"/>
          <w:color w:val="auto"/>
          <w:sz w:val="24"/>
          <w:szCs w:val="24"/>
        </w:rPr>
      </w:pPr>
      <w:bookmarkStart w:id="239" w:name="_Toc489276166"/>
      <w:bookmarkStart w:id="240" w:name="_Toc88828900"/>
      <w:bookmarkStart w:id="241" w:name="_Toc88829100"/>
      <w:bookmarkStart w:id="242" w:name="_Toc88829183"/>
      <w:bookmarkStart w:id="243" w:name="_Toc88829281"/>
      <w:r w:rsidRPr="00776E3E">
        <w:rPr>
          <w:rFonts w:asciiTheme="minorHAnsi" w:hAnsiTheme="minorHAnsi" w:cstheme="minorHAnsi"/>
          <w:color w:val="auto"/>
          <w:sz w:val="24"/>
          <w:szCs w:val="24"/>
        </w:rPr>
        <w:t>4.6. Diagnoza uczestników</w:t>
      </w:r>
      <w:bookmarkEnd w:id="239"/>
      <w:bookmarkEnd w:id="240"/>
      <w:bookmarkEnd w:id="241"/>
      <w:bookmarkEnd w:id="242"/>
      <w:bookmarkEnd w:id="243"/>
    </w:p>
    <w:p w14:paraId="1DEFD9D2" w14:textId="77777777" w:rsidR="00816CD0" w:rsidRPr="00776E3E" w:rsidRDefault="00816CD0" w:rsidP="00816CD0">
      <w:pPr>
        <w:pStyle w:val="Nagwek3"/>
        <w:rPr>
          <w:rFonts w:asciiTheme="minorHAnsi" w:hAnsiTheme="minorHAnsi" w:cstheme="minorHAnsi"/>
          <w:color w:val="auto"/>
          <w:sz w:val="24"/>
          <w:szCs w:val="24"/>
        </w:rPr>
      </w:pPr>
      <w:bookmarkStart w:id="244" w:name="_Toc489276167"/>
      <w:bookmarkStart w:id="245" w:name="_Toc88828901"/>
      <w:bookmarkStart w:id="246" w:name="_Toc88829101"/>
      <w:bookmarkStart w:id="247" w:name="_Toc88829184"/>
      <w:bookmarkStart w:id="248" w:name="_Toc88829282"/>
      <w:r w:rsidRPr="00776E3E">
        <w:rPr>
          <w:rFonts w:asciiTheme="minorHAnsi" w:hAnsiTheme="minorHAnsi" w:cstheme="minorHAnsi"/>
          <w:color w:val="auto"/>
          <w:sz w:val="24"/>
          <w:szCs w:val="24"/>
        </w:rPr>
        <w:t>4.6.1. Wstępne rozpoznanie diagnostyczne</w:t>
      </w:r>
      <w:bookmarkEnd w:id="244"/>
      <w:bookmarkEnd w:id="245"/>
      <w:bookmarkEnd w:id="246"/>
      <w:bookmarkEnd w:id="247"/>
      <w:bookmarkEnd w:id="248"/>
    </w:p>
    <w:p w14:paraId="15841F7D" w14:textId="77777777" w:rsidR="00816CD0" w:rsidRPr="006F7756" w:rsidRDefault="00816CD0" w:rsidP="00816CD0">
      <w:pPr>
        <w:rPr>
          <w:rFonts w:cstheme="minorHAnsi"/>
          <w:sz w:val="24"/>
          <w:szCs w:val="24"/>
        </w:rPr>
      </w:pPr>
      <w:r w:rsidRPr="006F7756">
        <w:rPr>
          <w:rFonts w:cstheme="minorHAnsi"/>
          <w:sz w:val="24"/>
          <w:szCs w:val="24"/>
        </w:rPr>
        <w:t>Wstępne rozpoznanie diagnostyczne należy przeprowadzić w ramach 2-3 spotkań indywid</w:t>
      </w:r>
      <w:r w:rsidRPr="006F7756">
        <w:rPr>
          <w:rFonts w:cstheme="minorHAnsi"/>
          <w:sz w:val="24"/>
          <w:szCs w:val="24"/>
        </w:rPr>
        <w:t>u</w:t>
      </w:r>
      <w:r w:rsidRPr="006F7756">
        <w:rPr>
          <w:rFonts w:cstheme="minorHAnsi"/>
          <w:sz w:val="24"/>
          <w:szCs w:val="24"/>
        </w:rPr>
        <w:t xml:space="preserve">alnych na początku realizacji programu, w celu określenia motywacji uczestnika i uzyskania informacji na temat jego funkcjonowania, sytuacji życiowej oraz specyfice stosowanej przez niego przemocy. </w:t>
      </w:r>
    </w:p>
    <w:p w14:paraId="08B8BBDB" w14:textId="77777777" w:rsidR="00816CD0" w:rsidRPr="006F7756" w:rsidRDefault="00816CD0" w:rsidP="00816CD0">
      <w:pPr>
        <w:rPr>
          <w:rFonts w:cstheme="minorHAnsi"/>
          <w:sz w:val="24"/>
          <w:szCs w:val="24"/>
        </w:rPr>
      </w:pPr>
      <w:r w:rsidRPr="006F7756">
        <w:rPr>
          <w:rFonts w:cstheme="minorHAnsi"/>
          <w:sz w:val="24"/>
          <w:szCs w:val="24"/>
        </w:rPr>
        <w:t>Zakres diagnozy powinien obejmować:</w:t>
      </w:r>
    </w:p>
    <w:p w14:paraId="320B71F0" w14:textId="77777777" w:rsidR="00816CD0" w:rsidRPr="006F7756" w:rsidRDefault="00816CD0" w:rsidP="005654AE">
      <w:pPr>
        <w:numPr>
          <w:ilvl w:val="0"/>
          <w:numId w:val="120"/>
        </w:numPr>
        <w:rPr>
          <w:rFonts w:cstheme="minorHAnsi"/>
          <w:sz w:val="24"/>
          <w:szCs w:val="24"/>
        </w:rPr>
      </w:pPr>
      <w:r w:rsidRPr="006F7756">
        <w:rPr>
          <w:rFonts w:cstheme="minorHAnsi"/>
          <w:sz w:val="24"/>
          <w:szCs w:val="24"/>
        </w:rPr>
        <w:t>rozpoznanie przypadków poważnych zburzeń emocjonalnych,</w:t>
      </w:r>
    </w:p>
    <w:p w14:paraId="7C1ED28F" w14:textId="77777777" w:rsidR="00816CD0" w:rsidRPr="006F7756" w:rsidRDefault="00816CD0" w:rsidP="005654AE">
      <w:pPr>
        <w:numPr>
          <w:ilvl w:val="0"/>
          <w:numId w:val="120"/>
        </w:numPr>
        <w:rPr>
          <w:rFonts w:cstheme="minorHAnsi"/>
          <w:sz w:val="24"/>
          <w:szCs w:val="24"/>
        </w:rPr>
      </w:pPr>
      <w:r w:rsidRPr="006F7756">
        <w:rPr>
          <w:rFonts w:cstheme="minorHAnsi"/>
          <w:sz w:val="24"/>
          <w:szCs w:val="24"/>
        </w:rPr>
        <w:t>rozpoznanie indywidualnej sytuacji:</w:t>
      </w:r>
    </w:p>
    <w:p w14:paraId="4580B800" w14:textId="77777777" w:rsidR="00816CD0" w:rsidRPr="006F7756" w:rsidRDefault="00816CD0" w:rsidP="005654AE">
      <w:pPr>
        <w:numPr>
          <w:ilvl w:val="0"/>
          <w:numId w:val="121"/>
        </w:numPr>
        <w:rPr>
          <w:rFonts w:cstheme="minorHAnsi"/>
          <w:sz w:val="24"/>
          <w:szCs w:val="24"/>
        </w:rPr>
      </w:pPr>
      <w:r w:rsidRPr="006F7756">
        <w:rPr>
          <w:rFonts w:cstheme="minorHAnsi"/>
          <w:sz w:val="24"/>
          <w:szCs w:val="24"/>
        </w:rPr>
        <w:t xml:space="preserve">rzeczywiste okoliczności skierowania do programu, </w:t>
      </w:r>
    </w:p>
    <w:p w14:paraId="761FC22C" w14:textId="77777777" w:rsidR="00816CD0" w:rsidRPr="006F7756" w:rsidRDefault="00816CD0" w:rsidP="005654AE">
      <w:pPr>
        <w:numPr>
          <w:ilvl w:val="0"/>
          <w:numId w:val="121"/>
        </w:numPr>
        <w:rPr>
          <w:rFonts w:cstheme="minorHAnsi"/>
          <w:sz w:val="24"/>
          <w:szCs w:val="24"/>
        </w:rPr>
      </w:pPr>
      <w:r w:rsidRPr="006F7756">
        <w:rPr>
          <w:rFonts w:cstheme="minorHAnsi"/>
          <w:sz w:val="24"/>
          <w:szCs w:val="24"/>
        </w:rPr>
        <w:t>określenie, czy uczestnik aktualnie stosuje przemoc,</w:t>
      </w:r>
    </w:p>
    <w:p w14:paraId="3B68FA96" w14:textId="77777777" w:rsidR="00816CD0" w:rsidRPr="006F7756" w:rsidRDefault="00816CD0" w:rsidP="005654AE">
      <w:pPr>
        <w:numPr>
          <w:ilvl w:val="0"/>
          <w:numId w:val="121"/>
        </w:numPr>
        <w:rPr>
          <w:rFonts w:cstheme="minorHAnsi"/>
          <w:sz w:val="24"/>
          <w:szCs w:val="24"/>
        </w:rPr>
      </w:pPr>
      <w:r w:rsidRPr="006F7756">
        <w:rPr>
          <w:rFonts w:cstheme="minorHAnsi"/>
          <w:sz w:val="24"/>
          <w:szCs w:val="24"/>
        </w:rPr>
        <w:t xml:space="preserve">najgroźniejsze i typowe formy i okoliczności </w:t>
      </w:r>
      <w:proofErr w:type="spellStart"/>
      <w:r w:rsidRPr="006F7756">
        <w:rPr>
          <w:rFonts w:cstheme="minorHAnsi"/>
          <w:sz w:val="24"/>
          <w:szCs w:val="24"/>
        </w:rPr>
        <w:t>zachowań</w:t>
      </w:r>
      <w:proofErr w:type="spellEnd"/>
      <w:r w:rsidRPr="006F7756">
        <w:rPr>
          <w:rFonts w:cstheme="minorHAnsi"/>
          <w:sz w:val="24"/>
          <w:szCs w:val="24"/>
        </w:rPr>
        <w:t xml:space="preserve"> </w:t>
      </w:r>
      <w:proofErr w:type="spellStart"/>
      <w:r w:rsidRPr="006F7756">
        <w:rPr>
          <w:rFonts w:cstheme="minorHAnsi"/>
          <w:sz w:val="24"/>
          <w:szCs w:val="24"/>
        </w:rPr>
        <w:t>przemocowych</w:t>
      </w:r>
      <w:proofErr w:type="spellEnd"/>
      <w:r w:rsidRPr="006F7756">
        <w:rPr>
          <w:rFonts w:cstheme="minorHAnsi"/>
          <w:sz w:val="24"/>
          <w:szCs w:val="24"/>
        </w:rPr>
        <w:t xml:space="preserve">, </w:t>
      </w:r>
    </w:p>
    <w:p w14:paraId="456215D9" w14:textId="77777777" w:rsidR="00816CD0" w:rsidRPr="006F7756" w:rsidRDefault="00816CD0" w:rsidP="005654AE">
      <w:pPr>
        <w:numPr>
          <w:ilvl w:val="0"/>
          <w:numId w:val="121"/>
        </w:numPr>
        <w:rPr>
          <w:rFonts w:cstheme="minorHAnsi"/>
          <w:sz w:val="24"/>
          <w:szCs w:val="24"/>
        </w:rPr>
      </w:pPr>
      <w:r w:rsidRPr="006F7756">
        <w:rPr>
          <w:rFonts w:cstheme="minorHAnsi"/>
          <w:sz w:val="24"/>
          <w:szCs w:val="24"/>
        </w:rPr>
        <w:t xml:space="preserve">aktualna sytuacja rodzinna, zawodowa i prawna, </w:t>
      </w:r>
    </w:p>
    <w:p w14:paraId="5EECF900" w14:textId="77777777" w:rsidR="00816CD0" w:rsidRPr="001607F6" w:rsidRDefault="00816CD0" w:rsidP="005654AE">
      <w:pPr>
        <w:numPr>
          <w:ilvl w:val="0"/>
          <w:numId w:val="121"/>
        </w:numPr>
        <w:rPr>
          <w:rFonts w:cstheme="minorHAnsi"/>
          <w:sz w:val="24"/>
          <w:szCs w:val="24"/>
        </w:rPr>
      </w:pPr>
      <w:r w:rsidRPr="006F7756">
        <w:rPr>
          <w:rFonts w:cstheme="minorHAnsi"/>
          <w:sz w:val="24"/>
          <w:szCs w:val="24"/>
        </w:rPr>
        <w:t xml:space="preserve">cechy osobiste istotne dla pracy korekcyjnej, postawy, stosowane </w:t>
      </w:r>
      <w:r w:rsidRPr="001607F6">
        <w:rPr>
          <w:rFonts w:cstheme="minorHAnsi"/>
          <w:sz w:val="24"/>
          <w:szCs w:val="24"/>
        </w:rPr>
        <w:t xml:space="preserve">zaprzeczenia i inne mechanizmy obronne, </w:t>
      </w:r>
    </w:p>
    <w:p w14:paraId="441966AB" w14:textId="77777777" w:rsidR="00816CD0" w:rsidRPr="001607F6" w:rsidRDefault="00816CD0" w:rsidP="005654AE">
      <w:pPr>
        <w:numPr>
          <w:ilvl w:val="0"/>
          <w:numId w:val="121"/>
        </w:numPr>
        <w:rPr>
          <w:rFonts w:cstheme="minorHAnsi"/>
          <w:sz w:val="24"/>
          <w:szCs w:val="24"/>
        </w:rPr>
      </w:pPr>
      <w:r w:rsidRPr="001607F6">
        <w:rPr>
          <w:rFonts w:cstheme="minorHAnsi"/>
          <w:sz w:val="24"/>
          <w:szCs w:val="24"/>
        </w:rPr>
        <w:t xml:space="preserve">typ </w:t>
      </w:r>
      <w:proofErr w:type="spellStart"/>
      <w:r w:rsidRPr="001607F6">
        <w:rPr>
          <w:rFonts w:cstheme="minorHAnsi"/>
          <w:sz w:val="24"/>
          <w:szCs w:val="24"/>
        </w:rPr>
        <w:t>zachowań</w:t>
      </w:r>
      <w:proofErr w:type="spellEnd"/>
      <w:r w:rsidRPr="001607F6">
        <w:rPr>
          <w:rFonts w:cstheme="minorHAnsi"/>
          <w:sz w:val="24"/>
          <w:szCs w:val="24"/>
        </w:rPr>
        <w:t xml:space="preserve"> w kontakcie z prowadzącym,</w:t>
      </w:r>
    </w:p>
    <w:p w14:paraId="1D8476A7" w14:textId="77777777" w:rsidR="00816CD0" w:rsidRPr="001607F6" w:rsidRDefault="00816CD0" w:rsidP="005654AE">
      <w:pPr>
        <w:numPr>
          <w:ilvl w:val="0"/>
          <w:numId w:val="121"/>
        </w:numPr>
        <w:rPr>
          <w:rFonts w:cstheme="minorHAnsi"/>
          <w:sz w:val="24"/>
          <w:szCs w:val="24"/>
        </w:rPr>
      </w:pPr>
      <w:r w:rsidRPr="001607F6">
        <w:rPr>
          <w:rFonts w:cstheme="minorHAnsi"/>
          <w:sz w:val="24"/>
          <w:szCs w:val="24"/>
        </w:rPr>
        <w:t>wobec kogo stosowana jest przemoc – wyłącznie członkowie rodziny, czy również osoby spoza rodziny</w:t>
      </w:r>
    </w:p>
    <w:p w14:paraId="7DC8B7E9" w14:textId="77777777" w:rsidR="00816CD0" w:rsidRPr="001607F6" w:rsidRDefault="00816CD0" w:rsidP="005654AE">
      <w:pPr>
        <w:numPr>
          <w:ilvl w:val="0"/>
          <w:numId w:val="121"/>
        </w:numPr>
        <w:rPr>
          <w:rFonts w:cstheme="minorHAnsi"/>
          <w:sz w:val="24"/>
          <w:szCs w:val="24"/>
        </w:rPr>
      </w:pPr>
      <w:r w:rsidRPr="001607F6">
        <w:rPr>
          <w:rFonts w:cstheme="minorHAnsi"/>
          <w:sz w:val="24"/>
          <w:szCs w:val="24"/>
        </w:rPr>
        <w:lastRenderedPageBreak/>
        <w:t>zaburzenia zachowania – czy i jakie,</w:t>
      </w:r>
    </w:p>
    <w:p w14:paraId="18445E48" w14:textId="77777777" w:rsidR="00816CD0" w:rsidRPr="001607F6" w:rsidRDefault="00816CD0" w:rsidP="005654AE">
      <w:pPr>
        <w:numPr>
          <w:ilvl w:val="0"/>
          <w:numId w:val="121"/>
        </w:numPr>
        <w:rPr>
          <w:rFonts w:cstheme="minorHAnsi"/>
          <w:sz w:val="24"/>
          <w:szCs w:val="24"/>
        </w:rPr>
      </w:pPr>
      <w:r w:rsidRPr="001607F6">
        <w:rPr>
          <w:rFonts w:cstheme="minorHAnsi"/>
          <w:sz w:val="24"/>
          <w:szCs w:val="24"/>
        </w:rPr>
        <w:t>zachowania autoagresywne,</w:t>
      </w:r>
    </w:p>
    <w:p w14:paraId="11E1B4B8" w14:textId="77777777" w:rsidR="00816CD0" w:rsidRPr="001607F6" w:rsidRDefault="00816CD0" w:rsidP="005654AE">
      <w:pPr>
        <w:numPr>
          <w:ilvl w:val="0"/>
          <w:numId w:val="121"/>
        </w:numPr>
        <w:rPr>
          <w:rFonts w:cstheme="minorHAnsi"/>
          <w:sz w:val="24"/>
          <w:szCs w:val="24"/>
        </w:rPr>
      </w:pPr>
      <w:r w:rsidRPr="001607F6">
        <w:rPr>
          <w:rFonts w:cstheme="minorHAnsi"/>
          <w:sz w:val="24"/>
          <w:szCs w:val="24"/>
        </w:rPr>
        <w:t>leczenie psychiatryczne,</w:t>
      </w:r>
    </w:p>
    <w:p w14:paraId="1ADEB20A" w14:textId="77777777" w:rsidR="00816CD0" w:rsidRPr="001607F6" w:rsidRDefault="00816CD0" w:rsidP="005654AE">
      <w:pPr>
        <w:numPr>
          <w:ilvl w:val="0"/>
          <w:numId w:val="121"/>
        </w:numPr>
        <w:rPr>
          <w:rFonts w:cstheme="minorHAnsi"/>
          <w:sz w:val="24"/>
          <w:szCs w:val="24"/>
        </w:rPr>
      </w:pPr>
      <w:r w:rsidRPr="001607F6">
        <w:rPr>
          <w:rFonts w:cstheme="minorHAnsi"/>
          <w:sz w:val="24"/>
          <w:szCs w:val="24"/>
        </w:rPr>
        <w:t>zaburzenia osobowości,</w:t>
      </w:r>
    </w:p>
    <w:p w14:paraId="6C60F023" w14:textId="77777777" w:rsidR="00816CD0" w:rsidRPr="001607F6" w:rsidRDefault="00816CD0" w:rsidP="005654AE">
      <w:pPr>
        <w:numPr>
          <w:ilvl w:val="0"/>
          <w:numId w:val="121"/>
        </w:numPr>
        <w:rPr>
          <w:rFonts w:cstheme="minorHAnsi"/>
          <w:sz w:val="24"/>
          <w:szCs w:val="24"/>
        </w:rPr>
      </w:pPr>
      <w:r w:rsidRPr="001607F6">
        <w:rPr>
          <w:rFonts w:cstheme="minorHAnsi"/>
          <w:sz w:val="24"/>
          <w:szCs w:val="24"/>
        </w:rPr>
        <w:t>trudności w relacjach z innymi ludźmi,</w:t>
      </w:r>
    </w:p>
    <w:p w14:paraId="5DE96BFE" w14:textId="77777777" w:rsidR="00816CD0" w:rsidRPr="001607F6" w:rsidRDefault="00816CD0" w:rsidP="005654AE">
      <w:pPr>
        <w:numPr>
          <w:ilvl w:val="0"/>
          <w:numId w:val="121"/>
        </w:numPr>
        <w:rPr>
          <w:rFonts w:cstheme="minorHAnsi"/>
          <w:sz w:val="24"/>
          <w:szCs w:val="24"/>
        </w:rPr>
      </w:pPr>
      <w:r w:rsidRPr="001607F6">
        <w:rPr>
          <w:rFonts w:cstheme="minorHAnsi"/>
          <w:sz w:val="24"/>
          <w:szCs w:val="24"/>
        </w:rPr>
        <w:t>reakcja na stres.</w:t>
      </w:r>
    </w:p>
    <w:p w14:paraId="5EE0E416" w14:textId="77777777" w:rsidR="00816CD0" w:rsidRPr="001607F6" w:rsidRDefault="00816CD0" w:rsidP="00816CD0">
      <w:pPr>
        <w:rPr>
          <w:rFonts w:cstheme="minorHAnsi"/>
          <w:sz w:val="24"/>
          <w:szCs w:val="24"/>
        </w:rPr>
      </w:pPr>
      <w:r w:rsidRPr="001607F6">
        <w:rPr>
          <w:rFonts w:cstheme="minorHAnsi"/>
          <w:sz w:val="24"/>
          <w:szCs w:val="24"/>
        </w:rPr>
        <w:t xml:space="preserve">Na etapie wstępnej diagnozy istotne jest rozpoznanie poziomu świadomości własnych </w:t>
      </w:r>
      <w:proofErr w:type="spellStart"/>
      <w:r w:rsidRPr="001607F6">
        <w:rPr>
          <w:rFonts w:cstheme="minorHAnsi"/>
          <w:sz w:val="24"/>
          <w:szCs w:val="24"/>
        </w:rPr>
        <w:t>z</w:t>
      </w:r>
      <w:r w:rsidRPr="001607F6">
        <w:rPr>
          <w:rFonts w:cstheme="minorHAnsi"/>
          <w:sz w:val="24"/>
          <w:szCs w:val="24"/>
        </w:rPr>
        <w:t>a</w:t>
      </w:r>
      <w:r w:rsidRPr="001607F6">
        <w:rPr>
          <w:rFonts w:cstheme="minorHAnsi"/>
          <w:sz w:val="24"/>
          <w:szCs w:val="24"/>
        </w:rPr>
        <w:t>chowań</w:t>
      </w:r>
      <w:proofErr w:type="spellEnd"/>
      <w:r w:rsidRPr="001607F6">
        <w:rPr>
          <w:rFonts w:cstheme="minorHAnsi"/>
          <w:sz w:val="24"/>
          <w:szCs w:val="24"/>
        </w:rPr>
        <w:t xml:space="preserve"> osoby stosującej przemoc oraz jej motywacji do udziału w programie korekcyjno-edukacyjnym i ich zmiany, ponieważ determinują one skuteczność oddziaływań programu. </w:t>
      </w:r>
    </w:p>
    <w:p w14:paraId="749B00A6" w14:textId="77777777" w:rsidR="00816CD0" w:rsidRPr="001607F6" w:rsidRDefault="00816CD0" w:rsidP="00816CD0">
      <w:pPr>
        <w:rPr>
          <w:rFonts w:cstheme="minorHAnsi"/>
          <w:sz w:val="24"/>
          <w:szCs w:val="24"/>
        </w:rPr>
      </w:pPr>
      <w:r w:rsidRPr="001607F6">
        <w:rPr>
          <w:rFonts w:cstheme="minorHAnsi"/>
          <w:sz w:val="24"/>
          <w:szCs w:val="24"/>
        </w:rPr>
        <w:t>Badania ankietowe przeprowadzone przez Justynę Czerwińską</w:t>
      </w:r>
      <w:r w:rsidRPr="00776E3E">
        <w:rPr>
          <w:rFonts w:cstheme="minorHAnsi"/>
          <w:sz w:val="24"/>
          <w:szCs w:val="24"/>
          <w:vertAlign w:val="superscript"/>
        </w:rPr>
        <w:footnoteReference w:id="35"/>
      </w:r>
      <w:r w:rsidRPr="001607F6">
        <w:rPr>
          <w:rFonts w:cstheme="minorHAnsi"/>
          <w:sz w:val="24"/>
          <w:szCs w:val="24"/>
        </w:rPr>
        <w:t xml:space="preserve"> na grupie 100 uczestników programów korekcyjno-edukacyjnych w woj. śląskim pozwoliły na wyróżnienie 3 typów osób stosujących przemoc:</w:t>
      </w:r>
    </w:p>
    <w:p w14:paraId="7974C647" w14:textId="77777777" w:rsidR="00816CD0" w:rsidRPr="001607F6" w:rsidRDefault="00816CD0" w:rsidP="005654AE">
      <w:pPr>
        <w:numPr>
          <w:ilvl w:val="0"/>
          <w:numId w:val="122"/>
        </w:numPr>
        <w:rPr>
          <w:rFonts w:cstheme="minorHAnsi"/>
          <w:sz w:val="24"/>
          <w:szCs w:val="24"/>
        </w:rPr>
      </w:pPr>
      <w:r w:rsidRPr="001607F6">
        <w:rPr>
          <w:rFonts w:cstheme="minorHAnsi"/>
          <w:sz w:val="24"/>
          <w:szCs w:val="24"/>
        </w:rPr>
        <w:t>refleksyjny (</w:t>
      </w:r>
      <w:r>
        <w:rPr>
          <w:rFonts w:cstheme="minorHAnsi"/>
          <w:sz w:val="24"/>
          <w:szCs w:val="24"/>
        </w:rPr>
        <w:t>25%</w:t>
      </w:r>
      <w:r w:rsidRPr="001607F6">
        <w:rPr>
          <w:rFonts w:cstheme="minorHAnsi"/>
          <w:sz w:val="24"/>
          <w:szCs w:val="24"/>
        </w:rPr>
        <w:t xml:space="preserve"> badanych) – wyraża żal za swoje zachowanie i nadzieję na zmianę, motywatorem udziału w programie jest stosowanie przez niego przemocy, chęć zmiany, zwiększenia wiedzy i samoświadomości;</w:t>
      </w:r>
    </w:p>
    <w:p w14:paraId="0FE79A3E" w14:textId="77777777" w:rsidR="00816CD0" w:rsidRPr="001607F6" w:rsidRDefault="00816CD0" w:rsidP="005654AE">
      <w:pPr>
        <w:numPr>
          <w:ilvl w:val="0"/>
          <w:numId w:val="122"/>
        </w:numPr>
        <w:rPr>
          <w:rFonts w:cstheme="minorHAnsi"/>
          <w:sz w:val="24"/>
          <w:szCs w:val="24"/>
        </w:rPr>
      </w:pPr>
      <w:r w:rsidRPr="001607F6">
        <w:rPr>
          <w:rFonts w:cstheme="minorHAnsi"/>
          <w:sz w:val="24"/>
          <w:szCs w:val="24"/>
        </w:rPr>
        <w:t>świadomy czynów – nie przyjmujący odpowiedzialności (57% badanych) – choć prz</w:t>
      </w:r>
      <w:r w:rsidRPr="001607F6">
        <w:rPr>
          <w:rFonts w:cstheme="minorHAnsi"/>
          <w:sz w:val="24"/>
          <w:szCs w:val="24"/>
        </w:rPr>
        <w:t>y</w:t>
      </w:r>
      <w:r w:rsidRPr="001607F6">
        <w:rPr>
          <w:rFonts w:cstheme="minorHAnsi"/>
          <w:sz w:val="24"/>
          <w:szCs w:val="24"/>
        </w:rPr>
        <w:t xml:space="preserve">znaje, że stosował przemoc, motywatorem wzięcia udziału w programie są czynniki zewnętrzne – rodzina i instytucje; </w:t>
      </w:r>
    </w:p>
    <w:p w14:paraId="4314E728" w14:textId="51D14231" w:rsidR="00816CD0" w:rsidRPr="001607F6" w:rsidRDefault="00816CD0" w:rsidP="005654AE">
      <w:pPr>
        <w:numPr>
          <w:ilvl w:val="0"/>
          <w:numId w:val="122"/>
        </w:numPr>
        <w:rPr>
          <w:rFonts w:cstheme="minorHAnsi"/>
          <w:sz w:val="24"/>
          <w:szCs w:val="24"/>
        </w:rPr>
      </w:pPr>
      <w:r w:rsidRPr="001607F6">
        <w:rPr>
          <w:rFonts w:cstheme="minorHAnsi"/>
          <w:sz w:val="24"/>
          <w:szCs w:val="24"/>
        </w:rPr>
        <w:t>zaprzeczający (18% badanych) – całkowicie zaprzecza stosowaniu przemocy, twierdzi, że ma żadnego problemu, a swój udział w programie wyjaśnia takimi czynnikami, jak zmowa lub niesprawiedliwość, ma zatem najmniejszą motywację do udziału w pr</w:t>
      </w:r>
      <w:r w:rsidRPr="001607F6">
        <w:rPr>
          <w:rFonts w:cstheme="minorHAnsi"/>
          <w:sz w:val="24"/>
          <w:szCs w:val="24"/>
        </w:rPr>
        <w:t>o</w:t>
      </w:r>
      <w:r w:rsidRPr="001607F6">
        <w:rPr>
          <w:rFonts w:cstheme="minorHAnsi"/>
          <w:sz w:val="24"/>
          <w:szCs w:val="24"/>
        </w:rPr>
        <w:t>gramie i najmniejszą szansę na zmianę.</w:t>
      </w:r>
      <w:r w:rsidR="00355A3C">
        <w:rPr>
          <w:rFonts w:cstheme="minorHAnsi"/>
          <w:sz w:val="24"/>
          <w:szCs w:val="24"/>
        </w:rPr>
        <w:t xml:space="preserve"> </w:t>
      </w:r>
      <w:r w:rsidRPr="001607F6">
        <w:rPr>
          <w:rFonts w:cstheme="minorHAnsi"/>
          <w:sz w:val="24"/>
          <w:szCs w:val="24"/>
        </w:rPr>
        <w:t xml:space="preserve"> </w:t>
      </w:r>
    </w:p>
    <w:p w14:paraId="13F4D0EF" w14:textId="276B8059" w:rsidR="00816CD0" w:rsidRPr="006F7756" w:rsidRDefault="00816CD0" w:rsidP="00816CD0">
      <w:pPr>
        <w:rPr>
          <w:rFonts w:cstheme="minorHAnsi"/>
          <w:sz w:val="24"/>
          <w:szCs w:val="24"/>
        </w:rPr>
      </w:pPr>
      <w:r w:rsidRPr="001607F6">
        <w:rPr>
          <w:rFonts w:cstheme="minorHAnsi"/>
          <w:sz w:val="24"/>
          <w:szCs w:val="24"/>
        </w:rPr>
        <w:t>Rozpoznanie różnego typu zaburzeń psychicznych czy też uzależnienia od alkoholu lub nark</w:t>
      </w:r>
      <w:r w:rsidRPr="001607F6">
        <w:rPr>
          <w:rFonts w:cstheme="minorHAnsi"/>
          <w:sz w:val="24"/>
          <w:szCs w:val="24"/>
        </w:rPr>
        <w:t>o</w:t>
      </w:r>
      <w:r w:rsidRPr="001607F6">
        <w:rPr>
          <w:rFonts w:cstheme="minorHAnsi"/>
          <w:sz w:val="24"/>
          <w:szCs w:val="24"/>
        </w:rPr>
        <w:t>tyków u uczestników programu jest istotne ze względu na fakt, iż mogą one stanowić p</w:t>
      </w:r>
      <w:r w:rsidRPr="001607F6">
        <w:rPr>
          <w:rFonts w:cstheme="minorHAnsi"/>
          <w:sz w:val="24"/>
          <w:szCs w:val="24"/>
        </w:rPr>
        <w:t>o</w:t>
      </w:r>
      <w:r w:rsidRPr="001607F6">
        <w:rPr>
          <w:rFonts w:cstheme="minorHAnsi"/>
          <w:sz w:val="24"/>
          <w:szCs w:val="24"/>
        </w:rPr>
        <w:t>ważną przeszkodę w efektywnym prowadzeniu wobec nich oddziaływań, mogą zakłócać pr</w:t>
      </w:r>
      <w:r w:rsidRPr="001607F6">
        <w:rPr>
          <w:rFonts w:cstheme="minorHAnsi"/>
          <w:sz w:val="24"/>
          <w:szCs w:val="24"/>
        </w:rPr>
        <w:t>o</w:t>
      </w:r>
      <w:r w:rsidRPr="001607F6">
        <w:rPr>
          <w:rFonts w:cstheme="minorHAnsi"/>
          <w:sz w:val="24"/>
          <w:szCs w:val="24"/>
        </w:rPr>
        <w:t>cesy grupowe i wpływać na pracę całej grupy. Należy jednakże mieć na uwadze, że problem przemocy w rodzinie często współwystępuje z problemem uzależnienia czy też zaburzeń ps</w:t>
      </w:r>
      <w:r w:rsidRPr="001607F6">
        <w:rPr>
          <w:rFonts w:cstheme="minorHAnsi"/>
          <w:sz w:val="24"/>
          <w:szCs w:val="24"/>
        </w:rPr>
        <w:t>y</w:t>
      </w:r>
      <w:r w:rsidRPr="001607F6">
        <w:rPr>
          <w:rFonts w:cstheme="minorHAnsi"/>
          <w:sz w:val="24"/>
          <w:szCs w:val="24"/>
        </w:rPr>
        <w:t>chicznych lub emocjonalnych osoby stosującej przemoc, zatem należy wypracować odp</w:t>
      </w:r>
      <w:r w:rsidRPr="001607F6">
        <w:rPr>
          <w:rFonts w:cstheme="minorHAnsi"/>
          <w:sz w:val="24"/>
          <w:szCs w:val="24"/>
        </w:rPr>
        <w:t>o</w:t>
      </w:r>
      <w:r w:rsidRPr="001607F6">
        <w:rPr>
          <w:rFonts w:cstheme="minorHAnsi"/>
          <w:sz w:val="24"/>
          <w:szCs w:val="24"/>
        </w:rPr>
        <w:t>wiednie podejście uwzględniające powyższe problemy, aby uniknąć sytuacji braku możliw</w:t>
      </w:r>
      <w:r w:rsidRPr="001607F6">
        <w:rPr>
          <w:rFonts w:cstheme="minorHAnsi"/>
          <w:sz w:val="24"/>
          <w:szCs w:val="24"/>
        </w:rPr>
        <w:t>o</w:t>
      </w:r>
      <w:r w:rsidRPr="001607F6">
        <w:rPr>
          <w:rFonts w:cstheme="minorHAnsi"/>
          <w:sz w:val="24"/>
          <w:szCs w:val="24"/>
        </w:rPr>
        <w:t xml:space="preserve">ści udzielenia pomocy takiej osobie. Dobrą praktyką może być stosowanej pewnej gradacji w </w:t>
      </w:r>
      <w:r w:rsidRPr="001607F6">
        <w:rPr>
          <w:rFonts w:cstheme="minorHAnsi"/>
          <w:sz w:val="24"/>
          <w:szCs w:val="24"/>
        </w:rPr>
        <w:lastRenderedPageBreak/>
        <w:t>stosunku do tej kategorii osób stosujących przemoc, polegającej na stosowaniu postawy otwartej wobec osób, których stan lub proces leczenia umożliwiają udział w programie, aż do postawy całkowicie wykluczającej uczestnictwo osób, których stan uniemożliwia uczestni</w:t>
      </w:r>
      <w:r w:rsidRPr="001607F6">
        <w:rPr>
          <w:rFonts w:cstheme="minorHAnsi"/>
          <w:sz w:val="24"/>
          <w:szCs w:val="24"/>
        </w:rPr>
        <w:t>c</w:t>
      </w:r>
      <w:r w:rsidRPr="001607F6">
        <w:rPr>
          <w:rFonts w:cstheme="minorHAnsi"/>
          <w:sz w:val="24"/>
          <w:szCs w:val="24"/>
        </w:rPr>
        <w:t>two. W takiej sytuacji należy rozważyć inne możliwości pomocy osobie stosującej przemoc, mające na celu zmianę zachowania.</w:t>
      </w:r>
      <w:r w:rsidR="00355A3C">
        <w:rPr>
          <w:rFonts w:cstheme="minorHAnsi"/>
          <w:sz w:val="24"/>
          <w:szCs w:val="24"/>
        </w:rPr>
        <w:t xml:space="preserve">  </w:t>
      </w:r>
    </w:p>
    <w:p w14:paraId="32002DC7" w14:textId="77777777" w:rsidR="00816CD0" w:rsidRPr="006F7756" w:rsidRDefault="00816CD0" w:rsidP="00816CD0">
      <w:pPr>
        <w:rPr>
          <w:rFonts w:cstheme="minorHAnsi"/>
          <w:sz w:val="24"/>
          <w:szCs w:val="24"/>
        </w:rPr>
      </w:pPr>
      <w:r w:rsidRPr="006F7756">
        <w:rPr>
          <w:rFonts w:cstheme="minorHAnsi"/>
          <w:sz w:val="24"/>
          <w:szCs w:val="24"/>
        </w:rPr>
        <w:t>Diagnoza powinna być sporządzona na piśmie, a informacje uzyskane od uczestników pr</w:t>
      </w:r>
      <w:r w:rsidRPr="006F7756">
        <w:rPr>
          <w:rFonts w:cstheme="minorHAnsi"/>
          <w:sz w:val="24"/>
          <w:szCs w:val="24"/>
        </w:rPr>
        <w:t>o</w:t>
      </w:r>
      <w:r w:rsidRPr="006F7756">
        <w:rPr>
          <w:rFonts w:cstheme="minorHAnsi"/>
          <w:sz w:val="24"/>
          <w:szCs w:val="24"/>
        </w:rPr>
        <w:t>gramu dotyczące ich życia osobistego powinny być objęte zasadą poufności z wyjątkiem i</w:t>
      </w:r>
      <w:r w:rsidRPr="006F7756">
        <w:rPr>
          <w:rFonts w:cstheme="minorHAnsi"/>
          <w:sz w:val="24"/>
          <w:szCs w:val="24"/>
        </w:rPr>
        <w:t>n</w:t>
      </w:r>
      <w:r w:rsidRPr="006F7756">
        <w:rPr>
          <w:rFonts w:cstheme="minorHAnsi"/>
          <w:sz w:val="24"/>
          <w:szCs w:val="24"/>
        </w:rPr>
        <w:t>formacji wskazujących na popełnianie czynów zabronionych przez prawo.</w:t>
      </w:r>
    </w:p>
    <w:p w14:paraId="4BE8F3AC" w14:textId="77777777" w:rsidR="00816CD0" w:rsidRPr="006F7756" w:rsidRDefault="00816CD0" w:rsidP="00816CD0">
      <w:pPr>
        <w:rPr>
          <w:rFonts w:cstheme="minorHAnsi"/>
          <w:sz w:val="24"/>
          <w:szCs w:val="24"/>
        </w:rPr>
      </w:pPr>
      <w:r w:rsidRPr="006F7756">
        <w:rPr>
          <w:rFonts w:cstheme="minorHAnsi"/>
          <w:sz w:val="24"/>
          <w:szCs w:val="24"/>
        </w:rPr>
        <w:t>WAŻNE w początkowej fazie procesu zmian:</w:t>
      </w:r>
    </w:p>
    <w:p w14:paraId="42D8F928" w14:textId="26CF62F8" w:rsidR="00816CD0" w:rsidRPr="006F7756" w:rsidRDefault="00816CD0" w:rsidP="005654AE">
      <w:pPr>
        <w:numPr>
          <w:ilvl w:val="0"/>
          <w:numId w:val="123"/>
        </w:numPr>
        <w:rPr>
          <w:rFonts w:cstheme="minorHAnsi"/>
          <w:sz w:val="24"/>
          <w:szCs w:val="24"/>
        </w:rPr>
      </w:pPr>
      <w:r w:rsidRPr="006F7756">
        <w:rPr>
          <w:rFonts w:cstheme="minorHAnsi"/>
          <w:sz w:val="24"/>
          <w:szCs w:val="24"/>
        </w:rPr>
        <w:t>Budowanie pozytywnej relacji z osobą stosującą przemoc, opartej na zasadach współpr</w:t>
      </w:r>
      <w:r w:rsidRPr="006F7756">
        <w:rPr>
          <w:rFonts w:cstheme="minorHAnsi"/>
          <w:sz w:val="24"/>
          <w:szCs w:val="24"/>
        </w:rPr>
        <w:t>a</w:t>
      </w:r>
      <w:r w:rsidRPr="006F7756">
        <w:rPr>
          <w:rFonts w:cstheme="minorHAnsi"/>
          <w:sz w:val="24"/>
          <w:szCs w:val="24"/>
        </w:rPr>
        <w:t>cy</w:t>
      </w:r>
      <w:r w:rsidR="00355A3C">
        <w:rPr>
          <w:rFonts w:cstheme="minorHAnsi"/>
          <w:sz w:val="24"/>
          <w:szCs w:val="24"/>
        </w:rPr>
        <w:t xml:space="preserve"> </w:t>
      </w:r>
      <w:r w:rsidRPr="006F7756">
        <w:rPr>
          <w:rFonts w:cstheme="minorHAnsi"/>
          <w:sz w:val="24"/>
          <w:szCs w:val="24"/>
        </w:rPr>
        <w:t>i zaufaniu rozumianym jako przejrzystość działań, tzn. informowanie np. o konsekwe</w:t>
      </w:r>
      <w:r w:rsidRPr="006F7756">
        <w:rPr>
          <w:rFonts w:cstheme="minorHAnsi"/>
          <w:sz w:val="24"/>
          <w:szCs w:val="24"/>
        </w:rPr>
        <w:t>n</w:t>
      </w:r>
      <w:r w:rsidRPr="006F7756">
        <w:rPr>
          <w:rFonts w:cstheme="minorHAnsi"/>
          <w:sz w:val="24"/>
          <w:szCs w:val="24"/>
        </w:rPr>
        <w:t>cjach powzięcia informacji o zastosowaniu przemocy w postaci powiadomienia odp</w:t>
      </w:r>
      <w:r w:rsidRPr="006F7756">
        <w:rPr>
          <w:rFonts w:cstheme="minorHAnsi"/>
          <w:sz w:val="24"/>
          <w:szCs w:val="24"/>
        </w:rPr>
        <w:t>o</w:t>
      </w:r>
      <w:r w:rsidRPr="006F7756">
        <w:rPr>
          <w:rFonts w:cstheme="minorHAnsi"/>
          <w:sz w:val="24"/>
          <w:szCs w:val="24"/>
        </w:rPr>
        <w:t>wiednich służb,</w:t>
      </w:r>
    </w:p>
    <w:p w14:paraId="18DB4E0C" w14:textId="77777777" w:rsidR="00816CD0" w:rsidRPr="006F7756" w:rsidRDefault="00816CD0" w:rsidP="005654AE">
      <w:pPr>
        <w:numPr>
          <w:ilvl w:val="0"/>
          <w:numId w:val="123"/>
        </w:numPr>
        <w:rPr>
          <w:rFonts w:cstheme="minorHAnsi"/>
          <w:sz w:val="24"/>
          <w:szCs w:val="24"/>
        </w:rPr>
      </w:pPr>
      <w:r w:rsidRPr="006F7756">
        <w:rPr>
          <w:rFonts w:cstheme="minorHAnsi"/>
          <w:sz w:val="24"/>
          <w:szCs w:val="24"/>
        </w:rPr>
        <w:t>Rozpoznawanie oczekiwań uczestnika,</w:t>
      </w:r>
    </w:p>
    <w:p w14:paraId="304DE605" w14:textId="77777777" w:rsidR="00816CD0" w:rsidRPr="006F7756" w:rsidRDefault="00816CD0" w:rsidP="005654AE">
      <w:pPr>
        <w:numPr>
          <w:ilvl w:val="0"/>
          <w:numId w:val="123"/>
        </w:numPr>
        <w:rPr>
          <w:rFonts w:cstheme="minorHAnsi"/>
          <w:sz w:val="24"/>
          <w:szCs w:val="24"/>
        </w:rPr>
      </w:pPr>
      <w:r w:rsidRPr="006F7756">
        <w:rPr>
          <w:rFonts w:cstheme="minorHAnsi"/>
          <w:sz w:val="24"/>
          <w:szCs w:val="24"/>
        </w:rPr>
        <w:t>Rozpoznawanie motywów i przekierowanie motywacji z zewnętrznej na wewnętrzną,</w:t>
      </w:r>
    </w:p>
    <w:p w14:paraId="377E287B" w14:textId="77777777" w:rsidR="00816CD0" w:rsidRPr="006F7756" w:rsidRDefault="00816CD0" w:rsidP="005654AE">
      <w:pPr>
        <w:numPr>
          <w:ilvl w:val="0"/>
          <w:numId w:val="123"/>
        </w:numPr>
        <w:rPr>
          <w:rFonts w:cstheme="minorHAnsi"/>
          <w:sz w:val="24"/>
          <w:szCs w:val="24"/>
        </w:rPr>
      </w:pPr>
      <w:r w:rsidRPr="006F7756">
        <w:rPr>
          <w:rFonts w:cstheme="minorHAnsi"/>
          <w:sz w:val="24"/>
          <w:szCs w:val="24"/>
        </w:rPr>
        <w:t>Konfrontacja z faktami,</w:t>
      </w:r>
    </w:p>
    <w:p w14:paraId="7DE3C847" w14:textId="77777777" w:rsidR="00816CD0" w:rsidRPr="006F7756" w:rsidRDefault="00816CD0" w:rsidP="005654AE">
      <w:pPr>
        <w:numPr>
          <w:ilvl w:val="0"/>
          <w:numId w:val="123"/>
        </w:numPr>
        <w:rPr>
          <w:rFonts w:cstheme="minorHAnsi"/>
          <w:sz w:val="24"/>
          <w:szCs w:val="24"/>
        </w:rPr>
      </w:pPr>
      <w:r w:rsidRPr="006F7756">
        <w:rPr>
          <w:rFonts w:cstheme="minorHAnsi"/>
          <w:sz w:val="24"/>
          <w:szCs w:val="24"/>
        </w:rPr>
        <w:t>Poszukiwanie zasobów, mogących pomagać uczestnikowi w zmianie</w:t>
      </w:r>
    </w:p>
    <w:p w14:paraId="26874494" w14:textId="77777777" w:rsidR="00816CD0" w:rsidRPr="006F7756" w:rsidRDefault="00816CD0" w:rsidP="005654AE">
      <w:pPr>
        <w:numPr>
          <w:ilvl w:val="0"/>
          <w:numId w:val="123"/>
        </w:numPr>
        <w:rPr>
          <w:rFonts w:cstheme="minorHAnsi"/>
          <w:sz w:val="24"/>
          <w:szCs w:val="24"/>
        </w:rPr>
      </w:pPr>
      <w:r w:rsidRPr="006F7756">
        <w:rPr>
          <w:rFonts w:cstheme="minorHAnsi"/>
          <w:sz w:val="24"/>
          <w:szCs w:val="24"/>
        </w:rPr>
        <w:t>Badanie relacji uczestnika z osobą, wobec której stosował przemoc.</w:t>
      </w:r>
    </w:p>
    <w:p w14:paraId="2E5EB41D" w14:textId="77777777" w:rsidR="00816CD0" w:rsidRPr="00776E3E" w:rsidRDefault="00816CD0" w:rsidP="00816CD0">
      <w:pPr>
        <w:pStyle w:val="Nagwek3"/>
        <w:rPr>
          <w:rFonts w:asciiTheme="minorHAnsi" w:hAnsiTheme="minorHAnsi" w:cstheme="minorHAnsi"/>
          <w:color w:val="auto"/>
          <w:sz w:val="24"/>
          <w:szCs w:val="24"/>
        </w:rPr>
      </w:pPr>
      <w:bookmarkStart w:id="249" w:name="_Toc489276168"/>
      <w:bookmarkStart w:id="250" w:name="_Toc88828902"/>
      <w:bookmarkStart w:id="251" w:name="_Toc88829102"/>
      <w:bookmarkStart w:id="252" w:name="_Toc88829185"/>
      <w:bookmarkStart w:id="253" w:name="_Toc88829283"/>
      <w:r w:rsidRPr="00776E3E">
        <w:rPr>
          <w:rFonts w:asciiTheme="minorHAnsi" w:hAnsiTheme="minorHAnsi" w:cstheme="minorHAnsi"/>
          <w:color w:val="auto"/>
          <w:sz w:val="24"/>
          <w:szCs w:val="24"/>
        </w:rPr>
        <w:t>4.6.2.Pogłębiona diagnoza</w:t>
      </w:r>
      <w:bookmarkEnd w:id="249"/>
      <w:bookmarkEnd w:id="250"/>
      <w:bookmarkEnd w:id="251"/>
      <w:bookmarkEnd w:id="252"/>
      <w:bookmarkEnd w:id="253"/>
    </w:p>
    <w:p w14:paraId="023087EB" w14:textId="77777777" w:rsidR="00816CD0" w:rsidRPr="006F7756" w:rsidRDefault="00816CD0" w:rsidP="00816CD0">
      <w:pPr>
        <w:rPr>
          <w:rFonts w:cstheme="minorHAnsi"/>
          <w:sz w:val="24"/>
          <w:szCs w:val="24"/>
        </w:rPr>
      </w:pPr>
      <w:r w:rsidRPr="006F7756">
        <w:rPr>
          <w:rFonts w:cstheme="minorHAnsi"/>
          <w:sz w:val="24"/>
          <w:szCs w:val="24"/>
        </w:rPr>
        <w:t>Pogłębiona diagnoza uczestnika dokonywana jest po zrealizowaniu około 50% programu i obejmuje:</w:t>
      </w:r>
    </w:p>
    <w:p w14:paraId="1ADAEB82" w14:textId="77777777" w:rsidR="00816CD0" w:rsidRPr="006F7756" w:rsidRDefault="00816CD0" w:rsidP="005654AE">
      <w:pPr>
        <w:numPr>
          <w:ilvl w:val="0"/>
          <w:numId w:val="124"/>
        </w:numPr>
        <w:jc w:val="left"/>
        <w:rPr>
          <w:rFonts w:cstheme="minorHAnsi"/>
          <w:sz w:val="24"/>
          <w:szCs w:val="24"/>
        </w:rPr>
      </w:pPr>
      <w:r w:rsidRPr="006F7756">
        <w:rPr>
          <w:rFonts w:cstheme="minorHAnsi"/>
          <w:sz w:val="24"/>
          <w:szCs w:val="24"/>
        </w:rPr>
        <w:t>rozpoznanie przypadków poważnych zaburzeń emocjonalnych – o ile występują – i pr</w:t>
      </w:r>
      <w:r w:rsidRPr="006F7756">
        <w:rPr>
          <w:rFonts w:cstheme="minorHAnsi"/>
          <w:sz w:val="24"/>
          <w:szCs w:val="24"/>
        </w:rPr>
        <w:t>o</w:t>
      </w:r>
      <w:r w:rsidRPr="006F7756">
        <w:rPr>
          <w:rFonts w:cstheme="minorHAnsi"/>
          <w:sz w:val="24"/>
          <w:szCs w:val="24"/>
        </w:rPr>
        <w:t>jektowanie stosownych działań wobec osób wymagających profesjonalnych oddziaływań terapeutycznych;</w:t>
      </w:r>
    </w:p>
    <w:p w14:paraId="5B89A95A" w14:textId="77777777" w:rsidR="00816CD0" w:rsidRPr="006F7756" w:rsidRDefault="00816CD0" w:rsidP="005654AE">
      <w:pPr>
        <w:numPr>
          <w:ilvl w:val="0"/>
          <w:numId w:val="124"/>
        </w:numPr>
        <w:jc w:val="left"/>
        <w:rPr>
          <w:rFonts w:cstheme="minorHAnsi"/>
          <w:sz w:val="24"/>
          <w:szCs w:val="24"/>
        </w:rPr>
      </w:pPr>
      <w:r w:rsidRPr="006F7756">
        <w:rPr>
          <w:rFonts w:cstheme="minorHAnsi"/>
          <w:sz w:val="24"/>
          <w:szCs w:val="24"/>
        </w:rPr>
        <w:t>uzyskanie bardziej szczegółowych informacji o funkcjonowaniu i przeszłości uczestników:</w:t>
      </w:r>
    </w:p>
    <w:p w14:paraId="4B32CB58" w14:textId="77777777" w:rsidR="00816CD0" w:rsidRPr="006F7756" w:rsidRDefault="00816CD0" w:rsidP="005654AE">
      <w:pPr>
        <w:numPr>
          <w:ilvl w:val="0"/>
          <w:numId w:val="125"/>
        </w:numPr>
        <w:jc w:val="left"/>
        <w:rPr>
          <w:rFonts w:cstheme="minorHAnsi"/>
          <w:sz w:val="24"/>
          <w:szCs w:val="24"/>
        </w:rPr>
      </w:pPr>
      <w:r w:rsidRPr="006F7756">
        <w:rPr>
          <w:rFonts w:cstheme="minorHAnsi"/>
          <w:sz w:val="24"/>
          <w:szCs w:val="24"/>
        </w:rPr>
        <w:t xml:space="preserve">historia relacji, w której występuje przemoc oraz poprzednich związków, </w:t>
      </w:r>
    </w:p>
    <w:p w14:paraId="76AFCD27" w14:textId="77777777" w:rsidR="00816CD0" w:rsidRPr="006F7756" w:rsidRDefault="00816CD0" w:rsidP="005654AE">
      <w:pPr>
        <w:numPr>
          <w:ilvl w:val="0"/>
          <w:numId w:val="125"/>
        </w:numPr>
        <w:jc w:val="left"/>
        <w:rPr>
          <w:rFonts w:cstheme="minorHAnsi"/>
          <w:sz w:val="24"/>
          <w:szCs w:val="24"/>
        </w:rPr>
      </w:pPr>
      <w:r w:rsidRPr="006F7756">
        <w:rPr>
          <w:rFonts w:cstheme="minorHAnsi"/>
          <w:sz w:val="24"/>
          <w:szCs w:val="24"/>
        </w:rPr>
        <w:t>historia interwencji związanych z przemocą,</w:t>
      </w:r>
    </w:p>
    <w:p w14:paraId="515E375F" w14:textId="77777777" w:rsidR="00816CD0" w:rsidRPr="006F7756" w:rsidRDefault="00816CD0" w:rsidP="005654AE">
      <w:pPr>
        <w:numPr>
          <w:ilvl w:val="0"/>
          <w:numId w:val="125"/>
        </w:numPr>
        <w:jc w:val="left"/>
        <w:rPr>
          <w:rFonts w:cstheme="minorHAnsi"/>
          <w:sz w:val="24"/>
          <w:szCs w:val="24"/>
        </w:rPr>
      </w:pPr>
      <w:r w:rsidRPr="006F7756">
        <w:rPr>
          <w:rFonts w:cstheme="minorHAnsi"/>
          <w:sz w:val="24"/>
          <w:szCs w:val="24"/>
        </w:rPr>
        <w:t>historia pomocy medycznej i psychoterapeutycznej w zakresie zaburzeń psychic</w:t>
      </w:r>
      <w:r w:rsidRPr="006F7756">
        <w:rPr>
          <w:rFonts w:cstheme="minorHAnsi"/>
          <w:sz w:val="24"/>
          <w:szCs w:val="24"/>
        </w:rPr>
        <w:t>z</w:t>
      </w:r>
      <w:r w:rsidRPr="006F7756">
        <w:rPr>
          <w:rFonts w:cstheme="minorHAnsi"/>
          <w:sz w:val="24"/>
          <w:szCs w:val="24"/>
        </w:rPr>
        <w:t>nych,</w:t>
      </w:r>
    </w:p>
    <w:p w14:paraId="267F0810" w14:textId="77777777" w:rsidR="00816CD0" w:rsidRPr="006F7756" w:rsidRDefault="00816CD0" w:rsidP="005654AE">
      <w:pPr>
        <w:numPr>
          <w:ilvl w:val="0"/>
          <w:numId w:val="125"/>
        </w:numPr>
        <w:jc w:val="left"/>
        <w:rPr>
          <w:rFonts w:cstheme="minorHAnsi"/>
          <w:sz w:val="24"/>
          <w:szCs w:val="24"/>
        </w:rPr>
      </w:pPr>
      <w:r w:rsidRPr="006F7756">
        <w:rPr>
          <w:rFonts w:cstheme="minorHAnsi"/>
          <w:sz w:val="24"/>
          <w:szCs w:val="24"/>
        </w:rPr>
        <w:t xml:space="preserve">diagnoza nadużywania alkoholu i narkotyków, </w:t>
      </w:r>
    </w:p>
    <w:p w14:paraId="72650B67" w14:textId="77777777" w:rsidR="00816CD0" w:rsidRPr="006F7756" w:rsidRDefault="00816CD0" w:rsidP="005654AE">
      <w:pPr>
        <w:numPr>
          <w:ilvl w:val="0"/>
          <w:numId w:val="125"/>
        </w:numPr>
        <w:jc w:val="left"/>
        <w:rPr>
          <w:rFonts w:cstheme="minorHAnsi"/>
          <w:sz w:val="24"/>
          <w:szCs w:val="24"/>
        </w:rPr>
      </w:pPr>
      <w:r w:rsidRPr="006F7756">
        <w:rPr>
          <w:rFonts w:cstheme="minorHAnsi"/>
          <w:sz w:val="24"/>
          <w:szCs w:val="24"/>
        </w:rPr>
        <w:t xml:space="preserve">historia agresywnych i </w:t>
      </w:r>
      <w:proofErr w:type="spellStart"/>
      <w:r w:rsidRPr="006F7756">
        <w:rPr>
          <w:rFonts w:cstheme="minorHAnsi"/>
          <w:sz w:val="24"/>
          <w:szCs w:val="24"/>
        </w:rPr>
        <w:t>przemocowych</w:t>
      </w:r>
      <w:proofErr w:type="spellEnd"/>
      <w:r w:rsidRPr="006F7756">
        <w:rPr>
          <w:rFonts w:cstheme="minorHAnsi"/>
          <w:sz w:val="24"/>
          <w:szCs w:val="24"/>
        </w:rPr>
        <w:t xml:space="preserve"> </w:t>
      </w:r>
      <w:proofErr w:type="spellStart"/>
      <w:r w:rsidRPr="006F7756">
        <w:rPr>
          <w:rFonts w:cstheme="minorHAnsi"/>
          <w:sz w:val="24"/>
          <w:szCs w:val="24"/>
        </w:rPr>
        <w:t>zachowań</w:t>
      </w:r>
      <w:proofErr w:type="spellEnd"/>
      <w:r w:rsidRPr="006F7756">
        <w:rPr>
          <w:rFonts w:cstheme="minorHAnsi"/>
          <w:sz w:val="24"/>
          <w:szCs w:val="24"/>
        </w:rPr>
        <w:t xml:space="preserve"> w innych sytuacjach życiowych, </w:t>
      </w:r>
    </w:p>
    <w:p w14:paraId="29735419" w14:textId="77777777" w:rsidR="00816CD0" w:rsidRPr="006F7756" w:rsidRDefault="00816CD0" w:rsidP="005654AE">
      <w:pPr>
        <w:numPr>
          <w:ilvl w:val="0"/>
          <w:numId w:val="125"/>
        </w:numPr>
        <w:jc w:val="left"/>
        <w:rPr>
          <w:rFonts w:cstheme="minorHAnsi"/>
          <w:sz w:val="24"/>
          <w:szCs w:val="24"/>
        </w:rPr>
      </w:pPr>
      <w:r w:rsidRPr="006F7756">
        <w:rPr>
          <w:rFonts w:cstheme="minorHAnsi"/>
          <w:sz w:val="24"/>
          <w:szCs w:val="24"/>
        </w:rPr>
        <w:lastRenderedPageBreak/>
        <w:t xml:space="preserve">kontakty z wymiarem sprawiedliwości, </w:t>
      </w:r>
    </w:p>
    <w:p w14:paraId="486E094A" w14:textId="77777777" w:rsidR="00816CD0" w:rsidRPr="006F7756" w:rsidRDefault="00816CD0" w:rsidP="005654AE">
      <w:pPr>
        <w:numPr>
          <w:ilvl w:val="0"/>
          <w:numId w:val="125"/>
        </w:numPr>
        <w:jc w:val="left"/>
        <w:rPr>
          <w:rFonts w:cstheme="minorHAnsi"/>
          <w:sz w:val="24"/>
          <w:szCs w:val="24"/>
        </w:rPr>
      </w:pPr>
      <w:r w:rsidRPr="006F7756">
        <w:rPr>
          <w:rFonts w:cstheme="minorHAnsi"/>
          <w:sz w:val="24"/>
          <w:szCs w:val="24"/>
        </w:rPr>
        <w:t xml:space="preserve">historia edukacyjno-zawodowa, </w:t>
      </w:r>
    </w:p>
    <w:p w14:paraId="40673D4A" w14:textId="77777777" w:rsidR="00816CD0" w:rsidRPr="006F7756" w:rsidRDefault="00816CD0" w:rsidP="005654AE">
      <w:pPr>
        <w:numPr>
          <w:ilvl w:val="0"/>
          <w:numId w:val="125"/>
        </w:numPr>
        <w:jc w:val="left"/>
        <w:rPr>
          <w:rFonts w:cstheme="minorHAnsi"/>
          <w:sz w:val="24"/>
          <w:szCs w:val="24"/>
        </w:rPr>
      </w:pPr>
      <w:r w:rsidRPr="006F7756">
        <w:rPr>
          <w:rFonts w:cstheme="minorHAnsi"/>
          <w:sz w:val="24"/>
          <w:szCs w:val="24"/>
        </w:rPr>
        <w:t>historia rodziny pochodzenia,</w:t>
      </w:r>
    </w:p>
    <w:p w14:paraId="53A71ED1" w14:textId="77777777" w:rsidR="00816CD0" w:rsidRPr="006F7756" w:rsidRDefault="00816CD0" w:rsidP="005654AE">
      <w:pPr>
        <w:numPr>
          <w:ilvl w:val="0"/>
          <w:numId w:val="125"/>
        </w:numPr>
        <w:jc w:val="left"/>
        <w:rPr>
          <w:rFonts w:cstheme="minorHAnsi"/>
          <w:sz w:val="24"/>
          <w:szCs w:val="24"/>
        </w:rPr>
      </w:pPr>
      <w:r w:rsidRPr="006F7756">
        <w:rPr>
          <w:rFonts w:cstheme="minorHAnsi"/>
          <w:sz w:val="24"/>
          <w:szCs w:val="24"/>
        </w:rPr>
        <w:t xml:space="preserve">szczegółowa charakterystyka </w:t>
      </w:r>
      <w:proofErr w:type="spellStart"/>
      <w:r w:rsidRPr="006F7756">
        <w:rPr>
          <w:rFonts w:cstheme="minorHAnsi"/>
          <w:sz w:val="24"/>
          <w:szCs w:val="24"/>
        </w:rPr>
        <w:t>zachowań</w:t>
      </w:r>
      <w:proofErr w:type="spellEnd"/>
      <w:r w:rsidRPr="006F7756">
        <w:rPr>
          <w:rFonts w:cstheme="minorHAnsi"/>
          <w:sz w:val="24"/>
          <w:szCs w:val="24"/>
        </w:rPr>
        <w:t xml:space="preserve"> i postaw </w:t>
      </w:r>
      <w:proofErr w:type="spellStart"/>
      <w:r w:rsidRPr="006F7756">
        <w:rPr>
          <w:rFonts w:cstheme="minorHAnsi"/>
          <w:sz w:val="24"/>
          <w:szCs w:val="24"/>
        </w:rPr>
        <w:t>przemocowych</w:t>
      </w:r>
      <w:proofErr w:type="spellEnd"/>
      <w:r w:rsidRPr="006F7756">
        <w:rPr>
          <w:rFonts w:cstheme="minorHAnsi"/>
          <w:sz w:val="24"/>
          <w:szCs w:val="24"/>
        </w:rPr>
        <w:t>.</w:t>
      </w:r>
    </w:p>
    <w:p w14:paraId="4D561716" w14:textId="77777777" w:rsidR="00816CD0" w:rsidRPr="006F7756" w:rsidRDefault="00816CD0" w:rsidP="00816CD0">
      <w:pPr>
        <w:rPr>
          <w:rFonts w:cstheme="minorHAnsi"/>
          <w:sz w:val="24"/>
          <w:szCs w:val="24"/>
        </w:rPr>
      </w:pPr>
      <w:r w:rsidRPr="006F7756">
        <w:rPr>
          <w:rFonts w:cstheme="minorHAnsi"/>
          <w:sz w:val="24"/>
          <w:szCs w:val="24"/>
        </w:rPr>
        <w:t xml:space="preserve">Diagnoza pogłębiona również powinna być udokumentowana pisemnie. </w:t>
      </w:r>
    </w:p>
    <w:p w14:paraId="7AC074B1" w14:textId="77777777" w:rsidR="00816CD0" w:rsidRPr="006F7756" w:rsidRDefault="00816CD0" w:rsidP="00816CD0">
      <w:pPr>
        <w:rPr>
          <w:rFonts w:cstheme="minorHAnsi"/>
          <w:sz w:val="24"/>
          <w:szCs w:val="24"/>
        </w:rPr>
      </w:pPr>
      <w:r w:rsidRPr="006F7756">
        <w:rPr>
          <w:rFonts w:cstheme="minorHAnsi"/>
          <w:sz w:val="24"/>
          <w:szCs w:val="24"/>
        </w:rPr>
        <w:t xml:space="preserve">Zarówno diagnoza wstępna, jak i pogłębiona opracowywana jest przez realizatora programu w oparciu o pracę indywidualną i grupową, w tym na podstawie notatek i obserwacji. </w:t>
      </w:r>
    </w:p>
    <w:p w14:paraId="44499200" w14:textId="77777777" w:rsidR="00816CD0" w:rsidRPr="00776E3E" w:rsidRDefault="00816CD0" w:rsidP="00816CD0">
      <w:pPr>
        <w:pStyle w:val="Nagwek2"/>
        <w:rPr>
          <w:rFonts w:asciiTheme="minorHAnsi" w:hAnsiTheme="minorHAnsi" w:cstheme="minorHAnsi"/>
          <w:color w:val="auto"/>
          <w:sz w:val="24"/>
          <w:szCs w:val="24"/>
        </w:rPr>
      </w:pPr>
      <w:bookmarkStart w:id="254" w:name="_Toc489276169"/>
      <w:bookmarkStart w:id="255" w:name="_Toc88828903"/>
      <w:bookmarkStart w:id="256" w:name="_Toc88829103"/>
      <w:bookmarkStart w:id="257" w:name="_Toc88829186"/>
      <w:bookmarkStart w:id="258" w:name="_Toc88829284"/>
      <w:r w:rsidRPr="00776E3E">
        <w:rPr>
          <w:rFonts w:asciiTheme="minorHAnsi" w:hAnsiTheme="minorHAnsi" w:cstheme="minorHAnsi"/>
          <w:color w:val="auto"/>
          <w:sz w:val="24"/>
          <w:szCs w:val="24"/>
        </w:rPr>
        <w:t>4.7. Realizatorzy i partnerzy</w:t>
      </w:r>
      <w:bookmarkEnd w:id="254"/>
      <w:bookmarkEnd w:id="255"/>
      <w:bookmarkEnd w:id="256"/>
      <w:bookmarkEnd w:id="257"/>
      <w:bookmarkEnd w:id="258"/>
    </w:p>
    <w:p w14:paraId="5572F2D3" w14:textId="77777777" w:rsidR="00816CD0" w:rsidRPr="006F7756" w:rsidRDefault="00816CD0" w:rsidP="00816CD0">
      <w:pPr>
        <w:rPr>
          <w:rFonts w:cstheme="minorHAnsi"/>
          <w:sz w:val="24"/>
          <w:szCs w:val="24"/>
        </w:rPr>
      </w:pPr>
      <w:r w:rsidRPr="006F7756">
        <w:rPr>
          <w:rFonts w:cstheme="minorHAnsi"/>
          <w:sz w:val="24"/>
          <w:szCs w:val="24"/>
        </w:rPr>
        <w:t>Realizatorami programów oddziaływań korekcyjno-edukacyjnych dla osób stosujących prz</w:t>
      </w:r>
      <w:r w:rsidRPr="006F7756">
        <w:rPr>
          <w:rFonts w:cstheme="minorHAnsi"/>
          <w:sz w:val="24"/>
          <w:szCs w:val="24"/>
        </w:rPr>
        <w:t>e</w:t>
      </w:r>
      <w:r w:rsidRPr="006F7756">
        <w:rPr>
          <w:rFonts w:cstheme="minorHAnsi"/>
          <w:sz w:val="24"/>
          <w:szCs w:val="24"/>
        </w:rPr>
        <w:t>moc w rodzinie są powiaty, miasta na prawach powiatu lub organizacje, którym powiat zlecił to zadanie, a także inne podmioty zaangażowane w przeciwdziałanie przemocy w rodzinie. Partnerami są:</w:t>
      </w:r>
    </w:p>
    <w:p w14:paraId="35DA66EA" w14:textId="77777777" w:rsidR="00816CD0" w:rsidRPr="006F7756" w:rsidRDefault="00816CD0" w:rsidP="005654AE">
      <w:pPr>
        <w:numPr>
          <w:ilvl w:val="0"/>
          <w:numId w:val="126"/>
        </w:numPr>
        <w:rPr>
          <w:rFonts w:cstheme="minorHAnsi"/>
          <w:sz w:val="24"/>
          <w:szCs w:val="24"/>
        </w:rPr>
      </w:pPr>
      <w:r w:rsidRPr="006F7756">
        <w:rPr>
          <w:rFonts w:cstheme="minorHAnsi"/>
          <w:sz w:val="24"/>
          <w:szCs w:val="24"/>
        </w:rPr>
        <w:t>jednostki organizacyjne pomocy społecznej: ośrodki pomocy społecznej, powiatowe centra pomocy rodzinie, ośrodki interwencji kryzysowej, ośrodki wsparcia i inne,</w:t>
      </w:r>
    </w:p>
    <w:p w14:paraId="16AAE5D1" w14:textId="77777777" w:rsidR="00816CD0" w:rsidRPr="006F7756" w:rsidRDefault="00816CD0" w:rsidP="005654AE">
      <w:pPr>
        <w:numPr>
          <w:ilvl w:val="0"/>
          <w:numId w:val="126"/>
        </w:numPr>
        <w:rPr>
          <w:rFonts w:cstheme="minorHAnsi"/>
          <w:sz w:val="24"/>
          <w:szCs w:val="24"/>
        </w:rPr>
      </w:pPr>
      <w:r w:rsidRPr="006F7756">
        <w:rPr>
          <w:rFonts w:cstheme="minorHAnsi"/>
          <w:sz w:val="24"/>
          <w:szCs w:val="24"/>
        </w:rPr>
        <w:t>sądy,</w:t>
      </w:r>
    </w:p>
    <w:p w14:paraId="353F4F5B" w14:textId="77777777" w:rsidR="00816CD0" w:rsidRPr="006F7756" w:rsidRDefault="00816CD0" w:rsidP="005654AE">
      <w:pPr>
        <w:numPr>
          <w:ilvl w:val="0"/>
          <w:numId w:val="126"/>
        </w:numPr>
        <w:rPr>
          <w:rFonts w:cstheme="minorHAnsi"/>
          <w:sz w:val="24"/>
          <w:szCs w:val="24"/>
        </w:rPr>
      </w:pPr>
      <w:r w:rsidRPr="006F7756">
        <w:rPr>
          <w:rFonts w:cstheme="minorHAnsi"/>
          <w:sz w:val="24"/>
          <w:szCs w:val="24"/>
        </w:rPr>
        <w:t xml:space="preserve">kuratorzy zawodowi i społeczni, </w:t>
      </w:r>
    </w:p>
    <w:p w14:paraId="58D41406" w14:textId="77777777" w:rsidR="00816CD0" w:rsidRPr="006F7756" w:rsidRDefault="00816CD0" w:rsidP="005654AE">
      <w:pPr>
        <w:numPr>
          <w:ilvl w:val="0"/>
          <w:numId w:val="126"/>
        </w:numPr>
        <w:rPr>
          <w:rFonts w:cstheme="minorHAnsi"/>
          <w:sz w:val="24"/>
          <w:szCs w:val="24"/>
        </w:rPr>
      </w:pPr>
      <w:r w:rsidRPr="006F7756">
        <w:rPr>
          <w:rFonts w:cstheme="minorHAnsi"/>
          <w:sz w:val="24"/>
          <w:szCs w:val="24"/>
        </w:rPr>
        <w:t>prokuratura,</w:t>
      </w:r>
    </w:p>
    <w:p w14:paraId="5B110C56" w14:textId="77777777" w:rsidR="00816CD0" w:rsidRPr="006F7756" w:rsidRDefault="00816CD0" w:rsidP="005654AE">
      <w:pPr>
        <w:numPr>
          <w:ilvl w:val="0"/>
          <w:numId w:val="126"/>
        </w:numPr>
        <w:rPr>
          <w:rFonts w:cstheme="minorHAnsi"/>
          <w:sz w:val="24"/>
          <w:szCs w:val="24"/>
        </w:rPr>
      </w:pPr>
      <w:r w:rsidRPr="006F7756">
        <w:rPr>
          <w:rFonts w:cstheme="minorHAnsi"/>
          <w:sz w:val="24"/>
          <w:szCs w:val="24"/>
        </w:rPr>
        <w:t xml:space="preserve">Policja, </w:t>
      </w:r>
    </w:p>
    <w:p w14:paraId="38131722" w14:textId="77777777" w:rsidR="00816CD0" w:rsidRPr="006F7756" w:rsidRDefault="00816CD0" w:rsidP="005654AE">
      <w:pPr>
        <w:numPr>
          <w:ilvl w:val="0"/>
          <w:numId w:val="126"/>
        </w:numPr>
        <w:rPr>
          <w:rFonts w:cstheme="minorHAnsi"/>
          <w:sz w:val="24"/>
          <w:szCs w:val="24"/>
        </w:rPr>
      </w:pPr>
      <w:r w:rsidRPr="006F7756">
        <w:rPr>
          <w:rFonts w:cstheme="minorHAnsi"/>
          <w:sz w:val="24"/>
          <w:szCs w:val="24"/>
        </w:rPr>
        <w:t>organizacje pozarządowe,</w:t>
      </w:r>
    </w:p>
    <w:p w14:paraId="4F6B4FAA" w14:textId="77777777" w:rsidR="00816CD0" w:rsidRPr="006F7756" w:rsidRDefault="00816CD0" w:rsidP="005654AE">
      <w:pPr>
        <w:numPr>
          <w:ilvl w:val="0"/>
          <w:numId w:val="126"/>
        </w:numPr>
        <w:rPr>
          <w:rFonts w:cstheme="minorHAnsi"/>
          <w:sz w:val="24"/>
          <w:szCs w:val="24"/>
        </w:rPr>
      </w:pPr>
      <w:r w:rsidRPr="006F7756">
        <w:rPr>
          <w:rFonts w:cstheme="minorHAnsi"/>
          <w:sz w:val="24"/>
          <w:szCs w:val="24"/>
        </w:rPr>
        <w:t>rodziny uczestników,</w:t>
      </w:r>
    </w:p>
    <w:p w14:paraId="62DBFE34" w14:textId="77777777" w:rsidR="00816CD0" w:rsidRPr="006F7756" w:rsidRDefault="00816CD0" w:rsidP="005654AE">
      <w:pPr>
        <w:numPr>
          <w:ilvl w:val="0"/>
          <w:numId w:val="126"/>
        </w:numPr>
        <w:rPr>
          <w:rFonts w:cstheme="minorHAnsi"/>
          <w:sz w:val="24"/>
          <w:szCs w:val="24"/>
        </w:rPr>
      </w:pPr>
      <w:r w:rsidRPr="006F7756">
        <w:rPr>
          <w:rFonts w:cstheme="minorHAnsi"/>
          <w:sz w:val="24"/>
          <w:szCs w:val="24"/>
        </w:rPr>
        <w:t>inne, zgodnie z potrzebami realizatorów.</w:t>
      </w:r>
    </w:p>
    <w:p w14:paraId="2CB3FBBD" w14:textId="77777777" w:rsidR="00816CD0" w:rsidRPr="006F7756" w:rsidRDefault="00816CD0" w:rsidP="00816CD0">
      <w:pPr>
        <w:rPr>
          <w:rFonts w:cstheme="minorHAnsi"/>
          <w:sz w:val="24"/>
          <w:szCs w:val="24"/>
        </w:rPr>
      </w:pPr>
      <w:r w:rsidRPr="006F7756">
        <w:rPr>
          <w:rFonts w:cstheme="minorHAnsi"/>
          <w:sz w:val="24"/>
          <w:szCs w:val="24"/>
        </w:rPr>
        <w:t>Prowadzącym programy oddziaływań korekcyjno-edukacyjnych może być osoba, która:</w:t>
      </w:r>
    </w:p>
    <w:p w14:paraId="0FCD5C40" w14:textId="19637DDD" w:rsidR="00816CD0" w:rsidRPr="006F7756" w:rsidRDefault="00816CD0" w:rsidP="005654AE">
      <w:pPr>
        <w:numPr>
          <w:ilvl w:val="0"/>
          <w:numId w:val="85"/>
        </w:numPr>
        <w:rPr>
          <w:rFonts w:cstheme="minorHAnsi"/>
          <w:sz w:val="24"/>
          <w:szCs w:val="24"/>
        </w:rPr>
      </w:pPr>
      <w:r w:rsidRPr="006F7756">
        <w:rPr>
          <w:rFonts w:cstheme="minorHAnsi"/>
          <w:sz w:val="24"/>
          <w:szCs w:val="24"/>
        </w:rPr>
        <w:t>ukończyła studia II stopnia na jednym z kierunków: psychologia, pedagogika, pedagogika specjalna, nauki o rodzinie, politologia, politologia i nauki społeczne w zakresie pedag</w:t>
      </w:r>
      <w:r w:rsidRPr="006F7756">
        <w:rPr>
          <w:rFonts w:cstheme="minorHAnsi"/>
          <w:sz w:val="24"/>
          <w:szCs w:val="24"/>
        </w:rPr>
        <w:t>o</w:t>
      </w:r>
      <w:r w:rsidRPr="006F7756">
        <w:rPr>
          <w:rFonts w:cstheme="minorHAnsi"/>
          <w:sz w:val="24"/>
          <w:szCs w:val="24"/>
        </w:rPr>
        <w:t>giki opiekuńczo-wychowawczej, resocjalizacji lub pracy socjalnej, albo na innym kierunku uzupełnionym studiami podyplomowymi w zakresie psychologii, pedagogiki, resocjaliz</w:t>
      </w:r>
      <w:r w:rsidRPr="006F7756">
        <w:rPr>
          <w:rFonts w:cstheme="minorHAnsi"/>
          <w:sz w:val="24"/>
          <w:szCs w:val="24"/>
        </w:rPr>
        <w:t>a</w:t>
      </w:r>
      <w:r w:rsidRPr="006F7756">
        <w:rPr>
          <w:rFonts w:cstheme="minorHAnsi"/>
          <w:sz w:val="24"/>
          <w:szCs w:val="24"/>
        </w:rPr>
        <w:t>cji;</w:t>
      </w:r>
      <w:r w:rsidR="00355A3C">
        <w:rPr>
          <w:rFonts w:cstheme="minorHAnsi"/>
          <w:sz w:val="24"/>
          <w:szCs w:val="24"/>
        </w:rPr>
        <w:t xml:space="preserve"> </w:t>
      </w:r>
    </w:p>
    <w:p w14:paraId="5458CDE1" w14:textId="77777777" w:rsidR="00816CD0" w:rsidRPr="006F7756" w:rsidRDefault="00816CD0" w:rsidP="005654AE">
      <w:pPr>
        <w:numPr>
          <w:ilvl w:val="0"/>
          <w:numId w:val="85"/>
        </w:numPr>
        <w:rPr>
          <w:rFonts w:cstheme="minorHAnsi"/>
          <w:sz w:val="24"/>
          <w:szCs w:val="24"/>
        </w:rPr>
      </w:pPr>
      <w:r w:rsidRPr="006F7756">
        <w:rPr>
          <w:rFonts w:cstheme="minorHAnsi"/>
          <w:sz w:val="24"/>
          <w:szCs w:val="24"/>
        </w:rPr>
        <w:t>posiada zaświadczenie o ukończeniu szkoleń w zakresie przeciwdziałania przemocy w rodzinie w wymiarze co najmniej 100 godzin, w tym w wymiarze 50 godzin w zakresie pracy z osobami stosującymi przemoc w rodzinie;</w:t>
      </w:r>
    </w:p>
    <w:p w14:paraId="6DDF0747" w14:textId="77777777" w:rsidR="00816CD0" w:rsidRPr="006F7756" w:rsidRDefault="00816CD0" w:rsidP="005654AE">
      <w:pPr>
        <w:numPr>
          <w:ilvl w:val="0"/>
          <w:numId w:val="85"/>
        </w:numPr>
        <w:rPr>
          <w:rFonts w:cstheme="minorHAnsi"/>
          <w:sz w:val="24"/>
          <w:szCs w:val="24"/>
        </w:rPr>
      </w:pPr>
      <w:r w:rsidRPr="006F7756">
        <w:rPr>
          <w:rFonts w:cstheme="minorHAnsi"/>
          <w:sz w:val="24"/>
          <w:szCs w:val="24"/>
        </w:rPr>
        <w:lastRenderedPageBreak/>
        <w:t>posiada udokumentowany co najmniej 3-letni staż pracy w instytucjach realizujących zadania na rzecz przeciwdziałania przemocy w rodzinie.</w:t>
      </w:r>
    </w:p>
    <w:p w14:paraId="20272721" w14:textId="6E9F8C79" w:rsidR="00816CD0" w:rsidRPr="006F7756" w:rsidRDefault="00816CD0" w:rsidP="00816CD0">
      <w:pPr>
        <w:rPr>
          <w:rFonts w:cstheme="minorHAnsi"/>
          <w:sz w:val="24"/>
          <w:szCs w:val="24"/>
        </w:rPr>
      </w:pPr>
      <w:r w:rsidRPr="006F7756">
        <w:rPr>
          <w:rFonts w:cstheme="minorHAnsi"/>
          <w:sz w:val="24"/>
          <w:szCs w:val="24"/>
        </w:rPr>
        <w:t>W przypadku osób posiadających certyfikaty przyjmuje się dodatkowo</w:t>
      </w:r>
      <w:r w:rsidR="00355A3C">
        <w:rPr>
          <w:rFonts w:cstheme="minorHAnsi"/>
          <w:sz w:val="24"/>
          <w:szCs w:val="24"/>
        </w:rPr>
        <w:t xml:space="preserve"> </w:t>
      </w:r>
      <w:r w:rsidRPr="006F7756">
        <w:rPr>
          <w:rFonts w:cstheme="minorHAnsi"/>
          <w:sz w:val="24"/>
          <w:szCs w:val="24"/>
        </w:rPr>
        <w:t>uznanie kwalifikacji do prowadzenia oddziaływań korekcyjno-edukacyjnych po spełnieniu następujących waru</w:t>
      </w:r>
      <w:r w:rsidRPr="006F7756">
        <w:rPr>
          <w:rFonts w:cstheme="minorHAnsi"/>
          <w:sz w:val="24"/>
          <w:szCs w:val="24"/>
        </w:rPr>
        <w:t>n</w:t>
      </w:r>
      <w:r w:rsidRPr="006F7756">
        <w:rPr>
          <w:rFonts w:cstheme="minorHAnsi"/>
          <w:sz w:val="24"/>
          <w:szCs w:val="24"/>
        </w:rPr>
        <w:t>ków:</w:t>
      </w:r>
    </w:p>
    <w:p w14:paraId="1914EC0A" w14:textId="77777777" w:rsidR="00816CD0" w:rsidRPr="006F7756" w:rsidRDefault="00816CD0" w:rsidP="005654AE">
      <w:pPr>
        <w:numPr>
          <w:ilvl w:val="0"/>
          <w:numId w:val="127"/>
        </w:numPr>
        <w:rPr>
          <w:rFonts w:cstheme="minorHAnsi"/>
          <w:sz w:val="24"/>
          <w:szCs w:val="24"/>
        </w:rPr>
      </w:pPr>
      <w:r w:rsidRPr="006F7756">
        <w:rPr>
          <w:rFonts w:cstheme="minorHAnsi"/>
          <w:sz w:val="24"/>
          <w:szCs w:val="24"/>
        </w:rPr>
        <w:t>uzupełnienie kwalifikacji o szkolenie z zakresu pracy z osobą stosującą przemoc w r</w:t>
      </w:r>
      <w:r w:rsidRPr="006F7756">
        <w:rPr>
          <w:rFonts w:cstheme="minorHAnsi"/>
          <w:sz w:val="24"/>
          <w:szCs w:val="24"/>
        </w:rPr>
        <w:t>o</w:t>
      </w:r>
      <w:r w:rsidRPr="006F7756">
        <w:rPr>
          <w:rFonts w:cstheme="minorHAnsi"/>
          <w:sz w:val="24"/>
          <w:szCs w:val="24"/>
        </w:rPr>
        <w:t>dzinie w przypadku posiadania certyfikatu o ukończeniu szkolenia w wymiarze 100 godzin w zakresie przeciwdziałania przemocy w rodzinie przy braku wyszczególnienia godzin dotyczących pracy z osobą stosującą przemoc ;</w:t>
      </w:r>
    </w:p>
    <w:p w14:paraId="52B0074F" w14:textId="2C2692A1" w:rsidR="00816CD0" w:rsidRPr="006F7756" w:rsidRDefault="00816CD0" w:rsidP="005654AE">
      <w:pPr>
        <w:numPr>
          <w:ilvl w:val="0"/>
          <w:numId w:val="127"/>
        </w:numPr>
        <w:rPr>
          <w:rFonts w:cstheme="minorHAnsi"/>
          <w:sz w:val="24"/>
          <w:szCs w:val="24"/>
        </w:rPr>
      </w:pPr>
      <w:r w:rsidRPr="006F7756">
        <w:rPr>
          <w:rFonts w:cstheme="minorHAnsi"/>
          <w:sz w:val="24"/>
          <w:szCs w:val="24"/>
        </w:rPr>
        <w:t>przedstawienie dodatkowych zaświadczeń z uszczegółowieniem godzin zrealizow</w:t>
      </w:r>
      <w:r w:rsidRPr="006F7756">
        <w:rPr>
          <w:rFonts w:cstheme="minorHAnsi"/>
          <w:sz w:val="24"/>
          <w:szCs w:val="24"/>
        </w:rPr>
        <w:t>a</w:t>
      </w:r>
      <w:r w:rsidRPr="006F7756">
        <w:rPr>
          <w:rFonts w:cstheme="minorHAnsi"/>
          <w:sz w:val="24"/>
          <w:szCs w:val="24"/>
        </w:rPr>
        <w:t>nych zajęć w przypadku posiadania certyfikatu, w którym nie zawarto szczegółowych informacji odnośnie spełnienia warunków uprawniających do prowadzenia progr</w:t>
      </w:r>
      <w:r w:rsidRPr="006F7756">
        <w:rPr>
          <w:rFonts w:cstheme="minorHAnsi"/>
          <w:sz w:val="24"/>
          <w:szCs w:val="24"/>
        </w:rPr>
        <w:t>a</w:t>
      </w:r>
      <w:r w:rsidRPr="006F7756">
        <w:rPr>
          <w:rFonts w:cstheme="minorHAnsi"/>
          <w:sz w:val="24"/>
          <w:szCs w:val="24"/>
        </w:rPr>
        <w:t>mów korekcyjno-edukacyjnych.</w:t>
      </w:r>
      <w:r w:rsidR="00355A3C">
        <w:rPr>
          <w:rFonts w:cstheme="minorHAnsi"/>
          <w:sz w:val="24"/>
          <w:szCs w:val="24"/>
        </w:rPr>
        <w:t xml:space="preserve"> </w:t>
      </w:r>
    </w:p>
    <w:p w14:paraId="46154D12" w14:textId="77777777" w:rsidR="00816CD0" w:rsidRPr="006F7756" w:rsidRDefault="00816CD0" w:rsidP="00816CD0">
      <w:pPr>
        <w:rPr>
          <w:rFonts w:cstheme="minorHAnsi"/>
          <w:sz w:val="24"/>
          <w:szCs w:val="24"/>
        </w:rPr>
      </w:pPr>
      <w:r w:rsidRPr="006F7756">
        <w:rPr>
          <w:rFonts w:cstheme="minorHAnsi"/>
          <w:sz w:val="24"/>
          <w:szCs w:val="24"/>
        </w:rPr>
        <w:t>Istotnym jest, aby prowadzącymi oddziaływania korekcyjno-edukacyjne była para trenerów – kobieta i mężczyzna - dzięki temu relacja między nimi stanie się modelem komunikacji par</w:t>
      </w:r>
      <w:r w:rsidRPr="006F7756">
        <w:rPr>
          <w:rFonts w:cstheme="minorHAnsi"/>
          <w:sz w:val="24"/>
          <w:szCs w:val="24"/>
        </w:rPr>
        <w:t>t</w:t>
      </w:r>
      <w:r w:rsidRPr="006F7756">
        <w:rPr>
          <w:rFonts w:cstheme="minorHAnsi"/>
          <w:sz w:val="24"/>
          <w:szCs w:val="24"/>
        </w:rPr>
        <w:t xml:space="preserve">nerskiej oraz czynnikiem konfrontującym, ważnym w procesie zmiany zachowania. </w:t>
      </w:r>
    </w:p>
    <w:p w14:paraId="3A3A908B" w14:textId="77777777" w:rsidR="00816CD0" w:rsidRPr="00776E3E" w:rsidRDefault="00816CD0" w:rsidP="00816CD0">
      <w:pPr>
        <w:pStyle w:val="Nagwek2"/>
        <w:rPr>
          <w:rFonts w:asciiTheme="minorHAnsi" w:hAnsiTheme="minorHAnsi" w:cstheme="minorHAnsi"/>
          <w:color w:val="auto"/>
          <w:sz w:val="24"/>
          <w:szCs w:val="24"/>
        </w:rPr>
      </w:pPr>
      <w:bookmarkStart w:id="259" w:name="_Toc489276170"/>
      <w:bookmarkStart w:id="260" w:name="_Toc88828904"/>
      <w:bookmarkStart w:id="261" w:name="_Toc88829104"/>
      <w:bookmarkStart w:id="262" w:name="_Toc88829187"/>
      <w:bookmarkStart w:id="263" w:name="_Toc88829285"/>
      <w:r w:rsidRPr="00776E3E">
        <w:rPr>
          <w:rFonts w:asciiTheme="minorHAnsi" w:hAnsiTheme="minorHAnsi" w:cstheme="minorHAnsi"/>
          <w:color w:val="auto"/>
          <w:sz w:val="24"/>
          <w:szCs w:val="24"/>
        </w:rPr>
        <w:t>4.8. Założenia organizacyjne</w:t>
      </w:r>
      <w:bookmarkEnd w:id="259"/>
      <w:bookmarkEnd w:id="260"/>
      <w:bookmarkEnd w:id="261"/>
      <w:bookmarkEnd w:id="262"/>
      <w:bookmarkEnd w:id="263"/>
    </w:p>
    <w:p w14:paraId="73C7F8A3" w14:textId="77777777" w:rsidR="00816CD0" w:rsidRPr="006F7756" w:rsidRDefault="00816CD0" w:rsidP="00816CD0">
      <w:pPr>
        <w:rPr>
          <w:rFonts w:cstheme="minorHAnsi"/>
          <w:sz w:val="24"/>
          <w:szCs w:val="24"/>
        </w:rPr>
      </w:pPr>
      <w:r w:rsidRPr="006F7756">
        <w:rPr>
          <w:rFonts w:cstheme="minorHAnsi"/>
          <w:sz w:val="24"/>
          <w:szCs w:val="24"/>
        </w:rPr>
        <w:t>Przystępując do opracowania i realizacji programów oddziaływań korekcyjno-edukacyjnych dla osób stosujących przemoc w rodzinie należy określić:</w:t>
      </w:r>
    </w:p>
    <w:p w14:paraId="599A84BE" w14:textId="77777777" w:rsidR="00816CD0" w:rsidRPr="006F7756" w:rsidRDefault="00816CD0" w:rsidP="005654AE">
      <w:pPr>
        <w:numPr>
          <w:ilvl w:val="0"/>
          <w:numId w:val="128"/>
        </w:numPr>
        <w:rPr>
          <w:rFonts w:cstheme="minorHAnsi"/>
          <w:sz w:val="24"/>
          <w:szCs w:val="24"/>
        </w:rPr>
      </w:pPr>
      <w:r w:rsidRPr="006F7756">
        <w:rPr>
          <w:rFonts w:cstheme="minorHAnsi"/>
          <w:sz w:val="24"/>
          <w:szCs w:val="24"/>
        </w:rPr>
        <w:t>łączny czas trwania programu, ze wskazaniem liczby godzin realizowanych w ramach sesji grupowych i indywidualnych oraz poszczególnych bloków tematycznych,</w:t>
      </w:r>
    </w:p>
    <w:p w14:paraId="17E34CDC" w14:textId="77777777" w:rsidR="00816CD0" w:rsidRPr="006F7756" w:rsidRDefault="00816CD0" w:rsidP="005654AE">
      <w:pPr>
        <w:numPr>
          <w:ilvl w:val="0"/>
          <w:numId w:val="128"/>
        </w:numPr>
        <w:rPr>
          <w:rFonts w:cstheme="minorHAnsi"/>
          <w:sz w:val="24"/>
          <w:szCs w:val="24"/>
        </w:rPr>
      </w:pPr>
      <w:r w:rsidRPr="006F7756">
        <w:rPr>
          <w:rFonts w:cstheme="minorHAnsi"/>
          <w:sz w:val="24"/>
          <w:szCs w:val="24"/>
        </w:rPr>
        <w:t>harmonogram zajęć,</w:t>
      </w:r>
    </w:p>
    <w:p w14:paraId="0608539D" w14:textId="77777777" w:rsidR="00816CD0" w:rsidRPr="006F7756" w:rsidRDefault="00816CD0" w:rsidP="005654AE">
      <w:pPr>
        <w:numPr>
          <w:ilvl w:val="0"/>
          <w:numId w:val="128"/>
        </w:numPr>
        <w:rPr>
          <w:rFonts w:cstheme="minorHAnsi"/>
          <w:sz w:val="24"/>
          <w:szCs w:val="24"/>
        </w:rPr>
      </w:pPr>
      <w:r w:rsidRPr="006F7756">
        <w:rPr>
          <w:rFonts w:cstheme="minorHAnsi"/>
          <w:sz w:val="24"/>
          <w:szCs w:val="24"/>
        </w:rPr>
        <w:t xml:space="preserve">częstotliwość spotkań, </w:t>
      </w:r>
    </w:p>
    <w:p w14:paraId="087C70A6" w14:textId="77777777" w:rsidR="00816CD0" w:rsidRPr="006F7756" w:rsidRDefault="00816CD0" w:rsidP="005654AE">
      <w:pPr>
        <w:numPr>
          <w:ilvl w:val="0"/>
          <w:numId w:val="128"/>
        </w:numPr>
        <w:rPr>
          <w:rFonts w:cstheme="minorHAnsi"/>
          <w:sz w:val="24"/>
          <w:szCs w:val="24"/>
        </w:rPr>
      </w:pPr>
      <w:r w:rsidRPr="006F7756">
        <w:rPr>
          <w:rFonts w:cstheme="minorHAnsi"/>
          <w:sz w:val="24"/>
          <w:szCs w:val="24"/>
        </w:rPr>
        <w:t>miejsce realizacji,</w:t>
      </w:r>
    </w:p>
    <w:p w14:paraId="28FA5624" w14:textId="77777777" w:rsidR="00816CD0" w:rsidRPr="006F7756" w:rsidRDefault="00816CD0" w:rsidP="005654AE">
      <w:pPr>
        <w:numPr>
          <w:ilvl w:val="0"/>
          <w:numId w:val="128"/>
        </w:numPr>
        <w:rPr>
          <w:rFonts w:cstheme="minorHAnsi"/>
          <w:sz w:val="24"/>
          <w:szCs w:val="24"/>
        </w:rPr>
      </w:pPr>
      <w:r w:rsidRPr="006F7756">
        <w:rPr>
          <w:rFonts w:cstheme="minorHAnsi"/>
          <w:sz w:val="24"/>
          <w:szCs w:val="24"/>
        </w:rPr>
        <w:t xml:space="preserve">liczbę uczestników, </w:t>
      </w:r>
    </w:p>
    <w:p w14:paraId="26C761A5" w14:textId="77777777" w:rsidR="00816CD0" w:rsidRPr="006F7756" w:rsidRDefault="00816CD0" w:rsidP="005654AE">
      <w:pPr>
        <w:numPr>
          <w:ilvl w:val="0"/>
          <w:numId w:val="128"/>
        </w:numPr>
        <w:rPr>
          <w:rFonts w:cstheme="minorHAnsi"/>
          <w:sz w:val="24"/>
          <w:szCs w:val="24"/>
        </w:rPr>
      </w:pPr>
      <w:r w:rsidRPr="006F7756">
        <w:rPr>
          <w:rFonts w:cstheme="minorHAnsi"/>
          <w:sz w:val="24"/>
          <w:szCs w:val="24"/>
        </w:rPr>
        <w:t xml:space="preserve">formy i metody pracy, </w:t>
      </w:r>
    </w:p>
    <w:p w14:paraId="49F9C41E" w14:textId="77777777" w:rsidR="00816CD0" w:rsidRPr="006F7756" w:rsidRDefault="00816CD0" w:rsidP="005654AE">
      <w:pPr>
        <w:numPr>
          <w:ilvl w:val="0"/>
          <w:numId w:val="128"/>
        </w:numPr>
        <w:rPr>
          <w:rFonts w:cstheme="minorHAnsi"/>
          <w:sz w:val="24"/>
          <w:szCs w:val="24"/>
        </w:rPr>
      </w:pPr>
      <w:r w:rsidRPr="006F7756">
        <w:rPr>
          <w:rFonts w:cstheme="minorHAnsi"/>
          <w:sz w:val="24"/>
          <w:szCs w:val="24"/>
        </w:rPr>
        <w:t>rodzaj prowadzonej dokumentacji,</w:t>
      </w:r>
    </w:p>
    <w:p w14:paraId="0DE59030" w14:textId="77777777" w:rsidR="00816CD0" w:rsidRPr="006F7756" w:rsidRDefault="00816CD0" w:rsidP="005654AE">
      <w:pPr>
        <w:numPr>
          <w:ilvl w:val="0"/>
          <w:numId w:val="128"/>
        </w:numPr>
        <w:rPr>
          <w:rFonts w:cstheme="minorHAnsi"/>
          <w:sz w:val="24"/>
          <w:szCs w:val="24"/>
        </w:rPr>
      </w:pPr>
      <w:r w:rsidRPr="006F7756">
        <w:rPr>
          <w:rFonts w:cstheme="minorHAnsi"/>
          <w:sz w:val="24"/>
          <w:szCs w:val="24"/>
        </w:rPr>
        <w:t>wskaźniki zakończenia realizacji programu,</w:t>
      </w:r>
    </w:p>
    <w:p w14:paraId="3AD93A62" w14:textId="77777777" w:rsidR="00816CD0" w:rsidRPr="006F7756" w:rsidRDefault="00816CD0" w:rsidP="005654AE">
      <w:pPr>
        <w:numPr>
          <w:ilvl w:val="0"/>
          <w:numId w:val="128"/>
        </w:numPr>
        <w:rPr>
          <w:rFonts w:cstheme="minorHAnsi"/>
          <w:sz w:val="24"/>
          <w:szCs w:val="24"/>
        </w:rPr>
      </w:pPr>
      <w:r w:rsidRPr="006F7756">
        <w:rPr>
          <w:rFonts w:cstheme="minorHAnsi"/>
          <w:sz w:val="24"/>
          <w:szCs w:val="24"/>
        </w:rPr>
        <w:t>zasady monitoringu i ewaluacji.</w:t>
      </w:r>
    </w:p>
    <w:p w14:paraId="3AA19D3D" w14:textId="77777777" w:rsidR="00816CD0" w:rsidRPr="001607F6" w:rsidRDefault="00816CD0" w:rsidP="00816CD0">
      <w:pPr>
        <w:ind w:firstLine="708"/>
        <w:rPr>
          <w:rFonts w:cstheme="minorHAnsi"/>
          <w:sz w:val="24"/>
          <w:szCs w:val="24"/>
        </w:rPr>
      </w:pPr>
      <w:r w:rsidRPr="006F7756">
        <w:rPr>
          <w:rFonts w:cstheme="minorHAnsi"/>
          <w:sz w:val="24"/>
          <w:szCs w:val="24"/>
        </w:rPr>
        <w:t xml:space="preserve">Program oddziaływań korekcyjno-edukacyjnych dla </w:t>
      </w:r>
      <w:r w:rsidRPr="001607F6">
        <w:rPr>
          <w:rFonts w:cstheme="minorHAnsi"/>
          <w:sz w:val="24"/>
          <w:szCs w:val="24"/>
        </w:rPr>
        <w:t>osób stosujących przemoc w r</w:t>
      </w:r>
      <w:r w:rsidRPr="001607F6">
        <w:rPr>
          <w:rFonts w:cstheme="minorHAnsi"/>
          <w:sz w:val="24"/>
          <w:szCs w:val="24"/>
        </w:rPr>
        <w:t>o</w:t>
      </w:r>
      <w:r w:rsidRPr="001607F6">
        <w:rPr>
          <w:rFonts w:cstheme="minorHAnsi"/>
          <w:sz w:val="24"/>
          <w:szCs w:val="24"/>
        </w:rPr>
        <w:t>dzinie powinien obejmować 60-120 godzin zajęć, przy czym minimalny czas zajęć dla uczes</w:t>
      </w:r>
      <w:r w:rsidRPr="001607F6">
        <w:rPr>
          <w:rFonts w:cstheme="minorHAnsi"/>
          <w:sz w:val="24"/>
          <w:szCs w:val="24"/>
        </w:rPr>
        <w:t>t</w:t>
      </w:r>
      <w:r w:rsidRPr="001607F6">
        <w:rPr>
          <w:rFonts w:cstheme="minorHAnsi"/>
          <w:sz w:val="24"/>
          <w:szCs w:val="24"/>
        </w:rPr>
        <w:lastRenderedPageBreak/>
        <w:t>nika wynosi 60 godzin. Jest to podyktowane wskazaniem realizatorów programów o zauw</w:t>
      </w:r>
      <w:r w:rsidRPr="001607F6">
        <w:rPr>
          <w:rFonts w:cstheme="minorHAnsi"/>
          <w:sz w:val="24"/>
          <w:szCs w:val="24"/>
        </w:rPr>
        <w:t>a</w:t>
      </w:r>
      <w:r w:rsidRPr="001607F6">
        <w:rPr>
          <w:rFonts w:cstheme="minorHAnsi"/>
          <w:sz w:val="24"/>
          <w:szCs w:val="24"/>
        </w:rPr>
        <w:t>żalnych zmianach zachodzących w uczestnikach po realizacji około 120 godzin zajęć, zatem rekomenduje się dalsze uczestnictwo w programie po ukończeniu przez uczestnika minimum programowego (60</w:t>
      </w:r>
      <w:r>
        <w:rPr>
          <w:rFonts w:cstheme="minorHAnsi"/>
          <w:sz w:val="24"/>
          <w:szCs w:val="24"/>
        </w:rPr>
        <w:t xml:space="preserve"> godzin</w:t>
      </w:r>
      <w:r w:rsidRPr="001607F6">
        <w:rPr>
          <w:rFonts w:cstheme="minorHAnsi"/>
          <w:sz w:val="24"/>
          <w:szCs w:val="24"/>
        </w:rPr>
        <w:t xml:space="preserve">). </w:t>
      </w:r>
    </w:p>
    <w:p w14:paraId="651A0C9E" w14:textId="037541B2" w:rsidR="00816CD0" w:rsidRPr="001607F6" w:rsidRDefault="00816CD0" w:rsidP="00816CD0">
      <w:pPr>
        <w:rPr>
          <w:rFonts w:cstheme="minorHAnsi"/>
          <w:sz w:val="24"/>
          <w:szCs w:val="24"/>
        </w:rPr>
      </w:pPr>
      <w:r w:rsidRPr="001607F6">
        <w:rPr>
          <w:rFonts w:cstheme="minorHAnsi"/>
          <w:sz w:val="24"/>
          <w:szCs w:val="24"/>
        </w:rPr>
        <w:t>Po zakończeniu programu istotne jest stworzenie możliwości kontynuacji oddziaływań, np. poprzez program</w:t>
      </w:r>
      <w:r>
        <w:rPr>
          <w:rFonts w:cstheme="minorHAnsi"/>
          <w:sz w:val="24"/>
          <w:szCs w:val="24"/>
        </w:rPr>
        <w:t xml:space="preserve"> </w:t>
      </w:r>
      <w:r w:rsidRPr="001607F6">
        <w:rPr>
          <w:rFonts w:cstheme="minorHAnsi"/>
          <w:sz w:val="24"/>
          <w:szCs w:val="24"/>
        </w:rPr>
        <w:t xml:space="preserve">pogłębiony, terapię indywidualną, grupową, </w:t>
      </w:r>
      <w:r>
        <w:rPr>
          <w:rFonts w:cstheme="minorHAnsi"/>
          <w:sz w:val="24"/>
          <w:szCs w:val="24"/>
        </w:rPr>
        <w:t>program psychologiczno-terapeutyczny,</w:t>
      </w:r>
      <w:r w:rsidR="00355A3C">
        <w:rPr>
          <w:rFonts w:cstheme="minorHAnsi"/>
          <w:sz w:val="24"/>
          <w:szCs w:val="24"/>
        </w:rPr>
        <w:t xml:space="preserve"> </w:t>
      </w:r>
      <w:r w:rsidRPr="001607F6">
        <w:rPr>
          <w:rFonts w:cstheme="minorHAnsi"/>
          <w:sz w:val="24"/>
          <w:szCs w:val="24"/>
        </w:rPr>
        <w:t>małżeńską, rodzinną, grupę wsparcia, treningi określonych umiejętności, p</w:t>
      </w:r>
      <w:r w:rsidRPr="001607F6">
        <w:rPr>
          <w:rFonts w:cstheme="minorHAnsi"/>
          <w:sz w:val="24"/>
          <w:szCs w:val="24"/>
        </w:rPr>
        <w:t>o</w:t>
      </w:r>
      <w:r w:rsidRPr="001607F6">
        <w:rPr>
          <w:rFonts w:cstheme="minorHAnsi"/>
          <w:sz w:val="24"/>
          <w:szCs w:val="24"/>
        </w:rPr>
        <w:t xml:space="preserve">radnictwo i konsultacje. </w:t>
      </w:r>
    </w:p>
    <w:p w14:paraId="3362F2F9" w14:textId="77777777" w:rsidR="00816CD0" w:rsidRPr="001607F6" w:rsidRDefault="00816CD0" w:rsidP="00816CD0">
      <w:pPr>
        <w:rPr>
          <w:rFonts w:cstheme="minorHAnsi"/>
          <w:sz w:val="24"/>
          <w:szCs w:val="24"/>
        </w:rPr>
      </w:pPr>
      <w:r w:rsidRPr="001607F6">
        <w:rPr>
          <w:rFonts w:cstheme="minorHAnsi"/>
          <w:sz w:val="24"/>
          <w:szCs w:val="24"/>
        </w:rPr>
        <w:t>Liczba godzin realizowanych w ramach programu powinna być dostosowana do przyjętego modelu i metod pracy, dając gwarancję realizacji zakładanych w programie celów. Zajęcia prowadzone są w formie sesji grupowych i indywidualnych, zgodnie z harmonogramem, przy czym winno się zagwarantować minimum 1 godzinę zegarową spotkania indywidualnego z każdym uczestnikiem. Ponadto w harmonogramie należy wskazać liczbę godzin do zrealiz</w:t>
      </w:r>
      <w:r w:rsidRPr="001607F6">
        <w:rPr>
          <w:rFonts w:cstheme="minorHAnsi"/>
          <w:sz w:val="24"/>
          <w:szCs w:val="24"/>
        </w:rPr>
        <w:t>o</w:t>
      </w:r>
      <w:r w:rsidRPr="001607F6">
        <w:rPr>
          <w:rFonts w:cstheme="minorHAnsi"/>
          <w:sz w:val="24"/>
          <w:szCs w:val="24"/>
        </w:rPr>
        <w:t>wania w poszczególnych blokach tematycznych. Przerwy pomiędzy zajęciami nie powinny przekraczać 1 tygodnia, z wyjątkiem okresów świątecznych/dni wolnych od pracy.</w:t>
      </w:r>
    </w:p>
    <w:p w14:paraId="761011AC" w14:textId="77777777" w:rsidR="00816CD0" w:rsidRPr="001607F6" w:rsidRDefault="00816CD0" w:rsidP="00816CD0">
      <w:pPr>
        <w:rPr>
          <w:rFonts w:cstheme="minorHAnsi"/>
          <w:sz w:val="24"/>
          <w:szCs w:val="24"/>
        </w:rPr>
      </w:pPr>
      <w:r w:rsidRPr="001607F6">
        <w:rPr>
          <w:rFonts w:cstheme="minorHAnsi"/>
          <w:sz w:val="24"/>
          <w:szCs w:val="24"/>
        </w:rPr>
        <w:t>Oddziaływań korekcyjno-edukacyjnych dla osób stosujących przemoc w rodzinie nie prow</w:t>
      </w:r>
      <w:r w:rsidRPr="001607F6">
        <w:rPr>
          <w:rFonts w:cstheme="minorHAnsi"/>
          <w:sz w:val="24"/>
          <w:szCs w:val="24"/>
        </w:rPr>
        <w:t>a</w:t>
      </w:r>
      <w:r w:rsidRPr="001607F6">
        <w:rPr>
          <w:rFonts w:cstheme="minorHAnsi"/>
          <w:sz w:val="24"/>
          <w:szCs w:val="24"/>
        </w:rPr>
        <w:t>dzi się w miejscach, w których udzielana jest pomoc i wsparcie osobom doświadczającym przemocy w rodzinie, np. w specjalistycznych ośrodkach wsparcia dla ofiar przemocy w r</w:t>
      </w:r>
      <w:r w:rsidRPr="001607F6">
        <w:rPr>
          <w:rFonts w:cstheme="minorHAnsi"/>
          <w:sz w:val="24"/>
          <w:szCs w:val="24"/>
        </w:rPr>
        <w:t>o</w:t>
      </w:r>
      <w:r w:rsidRPr="001607F6">
        <w:rPr>
          <w:rFonts w:cstheme="minorHAnsi"/>
          <w:sz w:val="24"/>
          <w:szCs w:val="24"/>
        </w:rPr>
        <w:t>dzinie, ośrodki interwencji kryzysowej - bezwzględnie, powiatowe centra wsparcia pomocy rodzinie i ośrodki pomocy społecznej – w godzinach udzielania pomocy osobom doświadcz</w:t>
      </w:r>
      <w:r w:rsidRPr="001607F6">
        <w:rPr>
          <w:rFonts w:cstheme="minorHAnsi"/>
          <w:sz w:val="24"/>
          <w:szCs w:val="24"/>
        </w:rPr>
        <w:t>a</w:t>
      </w:r>
      <w:r w:rsidRPr="001607F6">
        <w:rPr>
          <w:rFonts w:cstheme="minorHAnsi"/>
          <w:sz w:val="24"/>
          <w:szCs w:val="24"/>
        </w:rPr>
        <w:t>jącym przemocy. Oddziaływania korekcyjno-edukacyjne mogą być prowadzone w:</w:t>
      </w:r>
    </w:p>
    <w:p w14:paraId="6182DDCE" w14:textId="77777777" w:rsidR="00816CD0" w:rsidRPr="001607F6" w:rsidRDefault="00816CD0" w:rsidP="005654AE">
      <w:pPr>
        <w:numPr>
          <w:ilvl w:val="0"/>
          <w:numId w:val="129"/>
        </w:numPr>
        <w:rPr>
          <w:rFonts w:cstheme="minorHAnsi"/>
          <w:sz w:val="24"/>
          <w:szCs w:val="24"/>
        </w:rPr>
      </w:pPr>
      <w:r w:rsidRPr="001607F6">
        <w:rPr>
          <w:rFonts w:cstheme="minorHAnsi"/>
          <w:sz w:val="24"/>
          <w:szCs w:val="24"/>
        </w:rPr>
        <w:t>zakładach karnych,</w:t>
      </w:r>
    </w:p>
    <w:p w14:paraId="74841E72" w14:textId="77777777" w:rsidR="00816CD0" w:rsidRPr="001607F6" w:rsidRDefault="00816CD0" w:rsidP="005654AE">
      <w:pPr>
        <w:numPr>
          <w:ilvl w:val="0"/>
          <w:numId w:val="129"/>
        </w:numPr>
        <w:rPr>
          <w:rFonts w:cstheme="minorHAnsi"/>
          <w:sz w:val="24"/>
          <w:szCs w:val="24"/>
        </w:rPr>
      </w:pPr>
      <w:r w:rsidRPr="001607F6">
        <w:rPr>
          <w:rFonts w:cstheme="minorHAnsi"/>
          <w:sz w:val="24"/>
          <w:szCs w:val="24"/>
        </w:rPr>
        <w:t xml:space="preserve">poradniach leczenia uzależnień, </w:t>
      </w:r>
    </w:p>
    <w:p w14:paraId="0B90E9DD" w14:textId="77777777" w:rsidR="00816CD0" w:rsidRPr="001607F6" w:rsidRDefault="00816CD0" w:rsidP="005654AE">
      <w:pPr>
        <w:numPr>
          <w:ilvl w:val="0"/>
          <w:numId w:val="129"/>
        </w:numPr>
        <w:rPr>
          <w:rFonts w:cstheme="minorHAnsi"/>
          <w:sz w:val="24"/>
          <w:szCs w:val="24"/>
        </w:rPr>
      </w:pPr>
      <w:r w:rsidRPr="001607F6">
        <w:rPr>
          <w:rFonts w:cstheme="minorHAnsi"/>
          <w:sz w:val="24"/>
          <w:szCs w:val="24"/>
        </w:rPr>
        <w:t>powiatowych centrach pomocy rodzinie i ośrodkach pomocy społecznej – poza g</w:t>
      </w:r>
      <w:r w:rsidRPr="001607F6">
        <w:rPr>
          <w:rFonts w:cstheme="minorHAnsi"/>
          <w:sz w:val="24"/>
          <w:szCs w:val="24"/>
        </w:rPr>
        <w:t>o</w:t>
      </w:r>
      <w:r w:rsidRPr="001607F6">
        <w:rPr>
          <w:rFonts w:cstheme="minorHAnsi"/>
          <w:sz w:val="24"/>
          <w:szCs w:val="24"/>
        </w:rPr>
        <w:t>dzinami pracy,</w:t>
      </w:r>
    </w:p>
    <w:p w14:paraId="51686CDF" w14:textId="77777777" w:rsidR="00816CD0" w:rsidRPr="001607F6" w:rsidRDefault="00816CD0" w:rsidP="005654AE">
      <w:pPr>
        <w:numPr>
          <w:ilvl w:val="0"/>
          <w:numId w:val="129"/>
        </w:numPr>
        <w:rPr>
          <w:rFonts w:cstheme="minorHAnsi"/>
          <w:sz w:val="24"/>
          <w:szCs w:val="24"/>
        </w:rPr>
      </w:pPr>
      <w:r w:rsidRPr="001607F6">
        <w:rPr>
          <w:rFonts w:cstheme="minorHAnsi"/>
          <w:sz w:val="24"/>
          <w:szCs w:val="24"/>
        </w:rPr>
        <w:t>innych miejscach udostępnionych na ten cel.</w:t>
      </w:r>
    </w:p>
    <w:p w14:paraId="2E257996" w14:textId="77777777" w:rsidR="00816CD0" w:rsidRPr="001607F6" w:rsidRDefault="00816CD0" w:rsidP="00816CD0">
      <w:pPr>
        <w:rPr>
          <w:rFonts w:cstheme="minorHAnsi"/>
          <w:sz w:val="24"/>
          <w:szCs w:val="24"/>
        </w:rPr>
      </w:pPr>
      <w:r w:rsidRPr="001607F6">
        <w:rPr>
          <w:rFonts w:cstheme="minorHAnsi"/>
          <w:sz w:val="24"/>
          <w:szCs w:val="24"/>
        </w:rPr>
        <w:t xml:space="preserve">Miejsce realizacji oddziaływań korekcyjno-edukacyjnych dla osób stosujących przemoc w rodzinie powinno być wyposażone w pomieszczenie do pracy grupowej dla około 10-14 osób, umożliwiające ułożenie krzeseł w krąg, wyposażone w tablicę </w:t>
      </w:r>
      <w:proofErr w:type="spellStart"/>
      <w:r w:rsidRPr="001607F6">
        <w:rPr>
          <w:rFonts w:cstheme="minorHAnsi"/>
          <w:sz w:val="24"/>
          <w:szCs w:val="24"/>
        </w:rPr>
        <w:t>flipchartową</w:t>
      </w:r>
      <w:proofErr w:type="spellEnd"/>
      <w:r w:rsidRPr="001607F6">
        <w:rPr>
          <w:rFonts w:cstheme="minorHAnsi"/>
          <w:sz w:val="24"/>
          <w:szCs w:val="24"/>
        </w:rPr>
        <w:t xml:space="preserve"> i odp</w:t>
      </w:r>
      <w:r w:rsidRPr="001607F6">
        <w:rPr>
          <w:rFonts w:cstheme="minorHAnsi"/>
          <w:sz w:val="24"/>
          <w:szCs w:val="24"/>
        </w:rPr>
        <w:t>o</w:t>
      </w:r>
      <w:r w:rsidRPr="001607F6">
        <w:rPr>
          <w:rFonts w:cstheme="minorHAnsi"/>
          <w:sz w:val="24"/>
          <w:szCs w:val="24"/>
        </w:rPr>
        <w:t>wiednie przybory (blok, pisaki) oraz pomieszczenie do pracy indywidualnej.</w:t>
      </w:r>
    </w:p>
    <w:p w14:paraId="6EB62969" w14:textId="77777777" w:rsidR="00816CD0" w:rsidRPr="001607F6" w:rsidRDefault="00816CD0" w:rsidP="00816CD0">
      <w:pPr>
        <w:rPr>
          <w:rFonts w:cstheme="minorHAnsi"/>
          <w:sz w:val="24"/>
          <w:szCs w:val="24"/>
        </w:rPr>
      </w:pPr>
      <w:r w:rsidRPr="001607F6">
        <w:rPr>
          <w:rFonts w:cstheme="minorHAnsi"/>
          <w:sz w:val="24"/>
          <w:szCs w:val="24"/>
        </w:rPr>
        <w:t>Liczebność grupy korekcyjno-edukacyjnej powinna być określona na poziomie gwarantuj</w:t>
      </w:r>
      <w:r w:rsidRPr="001607F6">
        <w:rPr>
          <w:rFonts w:cstheme="minorHAnsi"/>
          <w:sz w:val="24"/>
          <w:szCs w:val="24"/>
        </w:rPr>
        <w:t>ą</w:t>
      </w:r>
      <w:r w:rsidRPr="001607F6">
        <w:rPr>
          <w:rFonts w:cstheme="minorHAnsi"/>
          <w:sz w:val="24"/>
          <w:szCs w:val="24"/>
        </w:rPr>
        <w:t xml:space="preserve">cym możliwość efektywnej realizacji założeń i celów programu oraz utrzymanie jego ciągłości </w:t>
      </w:r>
      <w:r w:rsidRPr="001607F6">
        <w:rPr>
          <w:rFonts w:cstheme="minorHAnsi"/>
          <w:sz w:val="24"/>
          <w:szCs w:val="24"/>
        </w:rPr>
        <w:lastRenderedPageBreak/>
        <w:t xml:space="preserve">(w sytuacji rezygnacji uczestników). Rekomenduje się zatem rozpoczynanie oddziaływań z grupą liczącą minimum 5 uczestników. Dopuszcza się organizowanie grup koedukacyjnych, przy uwzględnieniu w pracy specyfiki przemocy stosowanej przez kobiety i mężczyzn. </w:t>
      </w:r>
    </w:p>
    <w:p w14:paraId="5D5F8AA4" w14:textId="77777777" w:rsidR="00816CD0" w:rsidRPr="001607F6" w:rsidRDefault="00816CD0" w:rsidP="00816CD0">
      <w:pPr>
        <w:rPr>
          <w:rFonts w:cstheme="minorHAnsi"/>
          <w:sz w:val="24"/>
          <w:szCs w:val="24"/>
        </w:rPr>
      </w:pPr>
      <w:r w:rsidRPr="001607F6">
        <w:rPr>
          <w:rFonts w:cstheme="minorHAnsi"/>
          <w:sz w:val="24"/>
          <w:szCs w:val="24"/>
        </w:rPr>
        <w:t>W sytuacji zakończenia danej edycji program, osoby zgłaszające się do udziału w oddział</w:t>
      </w:r>
      <w:r w:rsidRPr="001607F6">
        <w:rPr>
          <w:rFonts w:cstheme="minorHAnsi"/>
          <w:sz w:val="24"/>
          <w:szCs w:val="24"/>
        </w:rPr>
        <w:t>y</w:t>
      </w:r>
      <w:r w:rsidRPr="001607F6">
        <w:rPr>
          <w:rFonts w:cstheme="minorHAnsi"/>
          <w:sz w:val="24"/>
          <w:szCs w:val="24"/>
        </w:rPr>
        <w:t>waniach korekcyjno-edukacyjnych mogą być kierowane do podmiotu realizującego program na terenie innego powiatu. Dopuszczalny jest udział w więcej niż 1 edycji programu w nast</w:t>
      </w:r>
      <w:r w:rsidRPr="001607F6">
        <w:rPr>
          <w:rFonts w:cstheme="minorHAnsi"/>
          <w:sz w:val="24"/>
          <w:szCs w:val="24"/>
        </w:rPr>
        <w:t>ę</w:t>
      </w:r>
      <w:r w:rsidRPr="001607F6">
        <w:rPr>
          <w:rFonts w:cstheme="minorHAnsi"/>
          <w:sz w:val="24"/>
          <w:szCs w:val="24"/>
        </w:rPr>
        <w:t>pujących przypadkach:</w:t>
      </w:r>
    </w:p>
    <w:p w14:paraId="3556AC31" w14:textId="77777777" w:rsidR="00816CD0" w:rsidRPr="001607F6" w:rsidRDefault="00816CD0" w:rsidP="005654AE">
      <w:pPr>
        <w:numPr>
          <w:ilvl w:val="0"/>
          <w:numId w:val="130"/>
        </w:numPr>
        <w:rPr>
          <w:rFonts w:cstheme="minorHAnsi"/>
          <w:sz w:val="24"/>
          <w:szCs w:val="24"/>
        </w:rPr>
      </w:pPr>
      <w:r w:rsidRPr="001607F6">
        <w:rPr>
          <w:rFonts w:cstheme="minorHAnsi"/>
          <w:sz w:val="24"/>
          <w:szCs w:val="24"/>
        </w:rPr>
        <w:t>z własnej woli uczestnika – bez ograniczenia liczby etapów,</w:t>
      </w:r>
    </w:p>
    <w:p w14:paraId="59189BE1" w14:textId="77777777" w:rsidR="00816CD0" w:rsidRPr="001607F6" w:rsidRDefault="00816CD0" w:rsidP="005654AE">
      <w:pPr>
        <w:numPr>
          <w:ilvl w:val="0"/>
          <w:numId w:val="130"/>
        </w:numPr>
        <w:rPr>
          <w:rFonts w:cstheme="minorHAnsi"/>
          <w:sz w:val="24"/>
          <w:szCs w:val="24"/>
        </w:rPr>
      </w:pPr>
      <w:r w:rsidRPr="001607F6">
        <w:rPr>
          <w:rFonts w:cstheme="minorHAnsi"/>
          <w:sz w:val="24"/>
          <w:szCs w:val="24"/>
        </w:rPr>
        <w:t>po skierowaniu przez poradnię leczenia uzależnień – po zakończeniu 1. etapu lecz</w:t>
      </w:r>
      <w:r w:rsidRPr="001607F6">
        <w:rPr>
          <w:rFonts w:cstheme="minorHAnsi"/>
          <w:sz w:val="24"/>
          <w:szCs w:val="24"/>
        </w:rPr>
        <w:t>e</w:t>
      </w:r>
      <w:r w:rsidRPr="001607F6">
        <w:rPr>
          <w:rFonts w:cstheme="minorHAnsi"/>
          <w:sz w:val="24"/>
          <w:szCs w:val="24"/>
        </w:rPr>
        <w:t xml:space="preserve">nia, </w:t>
      </w:r>
    </w:p>
    <w:p w14:paraId="2020FCE7" w14:textId="77777777" w:rsidR="00816CD0" w:rsidRPr="001607F6" w:rsidRDefault="00816CD0" w:rsidP="005654AE">
      <w:pPr>
        <w:numPr>
          <w:ilvl w:val="0"/>
          <w:numId w:val="130"/>
        </w:numPr>
        <w:rPr>
          <w:rFonts w:cstheme="minorHAnsi"/>
          <w:sz w:val="24"/>
          <w:szCs w:val="24"/>
        </w:rPr>
      </w:pPr>
      <w:r w:rsidRPr="001607F6">
        <w:rPr>
          <w:rFonts w:cstheme="minorHAnsi"/>
          <w:sz w:val="24"/>
          <w:szCs w:val="24"/>
        </w:rPr>
        <w:t>po zobowiązaniu przez sąd do udziału w programie korekcyjno-edukacyjnym,</w:t>
      </w:r>
    </w:p>
    <w:p w14:paraId="2C92EE8E" w14:textId="77777777" w:rsidR="00816CD0" w:rsidRPr="001607F6" w:rsidRDefault="00816CD0" w:rsidP="005654AE">
      <w:pPr>
        <w:numPr>
          <w:ilvl w:val="0"/>
          <w:numId w:val="130"/>
        </w:numPr>
        <w:rPr>
          <w:rFonts w:cstheme="minorHAnsi"/>
          <w:sz w:val="24"/>
          <w:szCs w:val="24"/>
        </w:rPr>
      </w:pPr>
      <w:r w:rsidRPr="001607F6">
        <w:rPr>
          <w:rFonts w:cstheme="minorHAnsi"/>
          <w:sz w:val="24"/>
          <w:szCs w:val="24"/>
        </w:rPr>
        <w:t>w wyniku wspólnych ustaleń, będących pochodną motywowania uczestnika przez i</w:t>
      </w:r>
      <w:r w:rsidRPr="001607F6">
        <w:rPr>
          <w:rFonts w:cstheme="minorHAnsi"/>
          <w:sz w:val="24"/>
          <w:szCs w:val="24"/>
        </w:rPr>
        <w:t>n</w:t>
      </w:r>
      <w:r w:rsidRPr="001607F6">
        <w:rPr>
          <w:rFonts w:cstheme="minorHAnsi"/>
          <w:sz w:val="24"/>
          <w:szCs w:val="24"/>
        </w:rPr>
        <w:t>stytucje wspomagające rodzinę.</w:t>
      </w:r>
    </w:p>
    <w:p w14:paraId="1BD67FC0" w14:textId="77777777" w:rsidR="00816CD0" w:rsidRPr="001607F6" w:rsidRDefault="00816CD0" w:rsidP="00816CD0">
      <w:pPr>
        <w:ind w:firstLine="708"/>
        <w:rPr>
          <w:rFonts w:cstheme="minorHAnsi"/>
          <w:sz w:val="24"/>
          <w:szCs w:val="24"/>
        </w:rPr>
      </w:pPr>
      <w:r w:rsidRPr="001607F6">
        <w:rPr>
          <w:rFonts w:cstheme="minorHAnsi"/>
          <w:sz w:val="24"/>
          <w:szCs w:val="24"/>
        </w:rPr>
        <w:t>Ze względów organizacyjnych, np. przekroczenia liczby uczestników bądź w sytuacji, gdy zajęcia prowadzone w formie grupy zamkniętej, prowadzący może odmówić przyjęcia uczestnika na kolejną edycję. W takiej sytuacji realizator wskazuje uczestnikowi inne możl</w:t>
      </w:r>
      <w:r w:rsidRPr="001607F6">
        <w:rPr>
          <w:rFonts w:cstheme="minorHAnsi"/>
          <w:sz w:val="24"/>
          <w:szCs w:val="24"/>
        </w:rPr>
        <w:t>i</w:t>
      </w:r>
      <w:r w:rsidRPr="001607F6">
        <w:rPr>
          <w:rFonts w:cstheme="minorHAnsi"/>
          <w:sz w:val="24"/>
          <w:szCs w:val="24"/>
        </w:rPr>
        <w:t xml:space="preserve">wości pomocy. </w:t>
      </w:r>
    </w:p>
    <w:p w14:paraId="0EEFAB24" w14:textId="77777777" w:rsidR="00816CD0" w:rsidRPr="001607F6" w:rsidRDefault="00816CD0" w:rsidP="00816CD0">
      <w:pPr>
        <w:rPr>
          <w:rFonts w:cstheme="minorHAnsi"/>
          <w:sz w:val="24"/>
          <w:szCs w:val="24"/>
        </w:rPr>
      </w:pPr>
      <w:r w:rsidRPr="001607F6">
        <w:rPr>
          <w:rFonts w:cstheme="minorHAnsi"/>
          <w:sz w:val="24"/>
          <w:szCs w:val="24"/>
        </w:rPr>
        <w:t>Dokumentacja uczestnika powinna być prowadzona na wszystkich etapach realizacji oddzi</w:t>
      </w:r>
      <w:r w:rsidRPr="001607F6">
        <w:rPr>
          <w:rFonts w:cstheme="minorHAnsi"/>
          <w:sz w:val="24"/>
          <w:szCs w:val="24"/>
        </w:rPr>
        <w:t>a</w:t>
      </w:r>
      <w:r w:rsidRPr="001607F6">
        <w:rPr>
          <w:rFonts w:cstheme="minorHAnsi"/>
          <w:sz w:val="24"/>
          <w:szCs w:val="24"/>
        </w:rPr>
        <w:t>ływań korekcyjno-edukacyjnych i obejmować w szczególności:</w:t>
      </w:r>
    </w:p>
    <w:p w14:paraId="1B853502" w14:textId="77777777" w:rsidR="00816CD0" w:rsidRPr="001607F6" w:rsidRDefault="00816CD0" w:rsidP="005654AE">
      <w:pPr>
        <w:numPr>
          <w:ilvl w:val="0"/>
          <w:numId w:val="131"/>
        </w:numPr>
        <w:rPr>
          <w:rFonts w:cstheme="minorHAnsi"/>
          <w:sz w:val="24"/>
          <w:szCs w:val="24"/>
        </w:rPr>
      </w:pPr>
      <w:r w:rsidRPr="001607F6">
        <w:rPr>
          <w:rFonts w:cstheme="minorHAnsi"/>
          <w:sz w:val="24"/>
          <w:szCs w:val="24"/>
        </w:rPr>
        <w:t>na etapie rekrutacji – prośbę o przyjęcie, orzeczenie sądu, informację z Policji, zesp</w:t>
      </w:r>
      <w:r w:rsidRPr="001607F6">
        <w:rPr>
          <w:rFonts w:cstheme="minorHAnsi"/>
          <w:sz w:val="24"/>
          <w:szCs w:val="24"/>
        </w:rPr>
        <w:t>o</w:t>
      </w:r>
      <w:r w:rsidRPr="001607F6">
        <w:rPr>
          <w:rFonts w:cstheme="minorHAnsi"/>
          <w:sz w:val="24"/>
          <w:szCs w:val="24"/>
        </w:rPr>
        <w:t>łu interdyscyplinarnego, kuratora, pracownika socjalnego itp.;</w:t>
      </w:r>
    </w:p>
    <w:p w14:paraId="604F58A7" w14:textId="77777777" w:rsidR="00816CD0" w:rsidRPr="001607F6" w:rsidRDefault="00816CD0" w:rsidP="005654AE">
      <w:pPr>
        <w:numPr>
          <w:ilvl w:val="0"/>
          <w:numId w:val="131"/>
        </w:numPr>
        <w:rPr>
          <w:rFonts w:cstheme="minorHAnsi"/>
          <w:sz w:val="24"/>
          <w:szCs w:val="24"/>
        </w:rPr>
      </w:pPr>
      <w:r w:rsidRPr="001607F6">
        <w:rPr>
          <w:rFonts w:cstheme="minorHAnsi"/>
          <w:sz w:val="24"/>
          <w:szCs w:val="24"/>
        </w:rPr>
        <w:t>na etapie diagnozy – dokumenty istotne z punktu widzenia zakwalifikowania do pr</w:t>
      </w:r>
      <w:r w:rsidRPr="001607F6">
        <w:rPr>
          <w:rFonts w:cstheme="minorHAnsi"/>
          <w:sz w:val="24"/>
          <w:szCs w:val="24"/>
        </w:rPr>
        <w:t>o</w:t>
      </w:r>
      <w:r w:rsidRPr="001607F6">
        <w:rPr>
          <w:rFonts w:cstheme="minorHAnsi"/>
          <w:sz w:val="24"/>
          <w:szCs w:val="24"/>
        </w:rPr>
        <w:t>gramu, informacje dotyczące sytuacji życiowej i funkcjonowania uczestnika, potwie</w:t>
      </w:r>
      <w:r w:rsidRPr="001607F6">
        <w:rPr>
          <w:rFonts w:cstheme="minorHAnsi"/>
          <w:sz w:val="24"/>
          <w:szCs w:val="24"/>
        </w:rPr>
        <w:t>r</w:t>
      </w:r>
      <w:r w:rsidRPr="001607F6">
        <w:rPr>
          <w:rFonts w:cstheme="minorHAnsi"/>
          <w:sz w:val="24"/>
          <w:szCs w:val="24"/>
        </w:rPr>
        <w:t>dzenie zakwalifikowania do programu lub odmowa wraz z uzasadnieniem;</w:t>
      </w:r>
    </w:p>
    <w:p w14:paraId="5F08F115" w14:textId="77777777" w:rsidR="00816CD0" w:rsidRPr="001607F6" w:rsidRDefault="00816CD0" w:rsidP="005654AE">
      <w:pPr>
        <w:numPr>
          <w:ilvl w:val="0"/>
          <w:numId w:val="131"/>
        </w:numPr>
        <w:rPr>
          <w:rFonts w:cstheme="minorHAnsi"/>
          <w:sz w:val="24"/>
          <w:szCs w:val="24"/>
        </w:rPr>
      </w:pPr>
      <w:r w:rsidRPr="001607F6">
        <w:rPr>
          <w:rFonts w:cstheme="minorHAnsi"/>
          <w:sz w:val="24"/>
          <w:szCs w:val="24"/>
        </w:rPr>
        <w:t>w trakcie realizacji programu – kontrakt, zasady usprawiedliwiania nieobecności, ka</w:t>
      </w:r>
      <w:r w:rsidRPr="001607F6">
        <w:rPr>
          <w:rFonts w:cstheme="minorHAnsi"/>
          <w:sz w:val="24"/>
          <w:szCs w:val="24"/>
        </w:rPr>
        <w:t>r</w:t>
      </w:r>
      <w:r w:rsidRPr="001607F6">
        <w:rPr>
          <w:rFonts w:cstheme="minorHAnsi"/>
          <w:sz w:val="24"/>
          <w:szCs w:val="24"/>
        </w:rPr>
        <w:t>ta uczestnika, dokumentacja ćwiczeń, listy obecności itp.;</w:t>
      </w:r>
    </w:p>
    <w:p w14:paraId="75159A7A" w14:textId="77777777" w:rsidR="00816CD0" w:rsidRPr="001607F6" w:rsidRDefault="00816CD0" w:rsidP="005654AE">
      <w:pPr>
        <w:numPr>
          <w:ilvl w:val="0"/>
          <w:numId w:val="131"/>
        </w:numPr>
        <w:rPr>
          <w:rFonts w:cstheme="minorHAnsi"/>
          <w:sz w:val="24"/>
          <w:szCs w:val="24"/>
        </w:rPr>
      </w:pPr>
      <w:r w:rsidRPr="001607F6">
        <w:rPr>
          <w:rFonts w:cstheme="minorHAnsi"/>
          <w:sz w:val="24"/>
          <w:szCs w:val="24"/>
        </w:rPr>
        <w:t>po zrealizowaniu programy – zaświadczenie o ukończeniu lub udziale w programie, sprawozdania z prowadzonych oddziaływań itp.;</w:t>
      </w:r>
    </w:p>
    <w:p w14:paraId="58D43115" w14:textId="77777777" w:rsidR="00816CD0" w:rsidRPr="001607F6" w:rsidRDefault="00816CD0" w:rsidP="005654AE">
      <w:pPr>
        <w:numPr>
          <w:ilvl w:val="0"/>
          <w:numId w:val="131"/>
        </w:numPr>
        <w:rPr>
          <w:rFonts w:cstheme="minorHAnsi"/>
          <w:sz w:val="24"/>
          <w:szCs w:val="24"/>
        </w:rPr>
      </w:pPr>
      <w:r w:rsidRPr="001607F6">
        <w:rPr>
          <w:rFonts w:cstheme="minorHAnsi"/>
          <w:sz w:val="24"/>
          <w:szCs w:val="24"/>
        </w:rPr>
        <w:t>na etapie ewaluacji – ankiety, opinie itp.;</w:t>
      </w:r>
    </w:p>
    <w:p w14:paraId="5F6BC8B8" w14:textId="77777777" w:rsidR="00816CD0" w:rsidRPr="001607F6" w:rsidRDefault="00816CD0" w:rsidP="005654AE">
      <w:pPr>
        <w:numPr>
          <w:ilvl w:val="0"/>
          <w:numId w:val="131"/>
        </w:numPr>
        <w:rPr>
          <w:rFonts w:cstheme="minorHAnsi"/>
          <w:sz w:val="24"/>
          <w:szCs w:val="24"/>
        </w:rPr>
      </w:pPr>
      <w:r w:rsidRPr="001607F6">
        <w:rPr>
          <w:rFonts w:cstheme="minorHAnsi"/>
          <w:sz w:val="24"/>
          <w:szCs w:val="24"/>
        </w:rPr>
        <w:t>z działań monitorujących – dokumenty potwierdzające monitorowanie sytuacji w r</w:t>
      </w:r>
      <w:r w:rsidRPr="001607F6">
        <w:rPr>
          <w:rFonts w:cstheme="minorHAnsi"/>
          <w:sz w:val="24"/>
          <w:szCs w:val="24"/>
        </w:rPr>
        <w:t>o</w:t>
      </w:r>
      <w:r w:rsidRPr="001607F6">
        <w:rPr>
          <w:rFonts w:cstheme="minorHAnsi"/>
          <w:sz w:val="24"/>
          <w:szCs w:val="24"/>
        </w:rPr>
        <w:t>dzinie, kontakt z instytucjami itp.;</w:t>
      </w:r>
    </w:p>
    <w:p w14:paraId="45002FBB" w14:textId="77777777" w:rsidR="00816CD0" w:rsidRPr="001607F6" w:rsidRDefault="00816CD0" w:rsidP="005654AE">
      <w:pPr>
        <w:numPr>
          <w:ilvl w:val="0"/>
          <w:numId w:val="131"/>
        </w:numPr>
        <w:rPr>
          <w:rFonts w:cstheme="minorHAnsi"/>
          <w:sz w:val="24"/>
          <w:szCs w:val="24"/>
        </w:rPr>
      </w:pPr>
      <w:r w:rsidRPr="001607F6">
        <w:rPr>
          <w:rFonts w:cstheme="minorHAnsi"/>
          <w:sz w:val="24"/>
          <w:szCs w:val="24"/>
        </w:rPr>
        <w:lastRenderedPageBreak/>
        <w:t>inne dokumenty potwierdzające realizację działań.</w:t>
      </w:r>
    </w:p>
    <w:p w14:paraId="3334008F" w14:textId="77777777" w:rsidR="00816CD0" w:rsidRPr="001607F6" w:rsidRDefault="00816CD0" w:rsidP="00816CD0">
      <w:pPr>
        <w:rPr>
          <w:rFonts w:cstheme="minorHAnsi"/>
          <w:sz w:val="24"/>
          <w:szCs w:val="24"/>
        </w:rPr>
      </w:pPr>
      <w:r w:rsidRPr="001607F6">
        <w:rPr>
          <w:rFonts w:cstheme="minorHAnsi"/>
          <w:sz w:val="24"/>
          <w:szCs w:val="24"/>
        </w:rPr>
        <w:t xml:space="preserve">Dokumentacja powinna być przechowywana w siedzibie realizatora programu oddziaływań korekcyjno-edukacyjnych. </w:t>
      </w:r>
    </w:p>
    <w:p w14:paraId="6D064FCE" w14:textId="77777777" w:rsidR="00816CD0" w:rsidRPr="001607F6" w:rsidRDefault="00816CD0" w:rsidP="00816CD0">
      <w:pPr>
        <w:rPr>
          <w:rFonts w:cstheme="minorHAnsi"/>
          <w:sz w:val="24"/>
          <w:szCs w:val="24"/>
        </w:rPr>
      </w:pPr>
      <w:r w:rsidRPr="001607F6">
        <w:rPr>
          <w:rFonts w:cstheme="minorHAnsi"/>
          <w:sz w:val="24"/>
          <w:szCs w:val="24"/>
        </w:rPr>
        <w:t>Propozycję wzorów dokumentacji zawierają Rekomendacje Małopolskiego Urzędu</w:t>
      </w:r>
      <w:r>
        <w:rPr>
          <w:rFonts w:cstheme="minorHAnsi"/>
          <w:sz w:val="24"/>
          <w:szCs w:val="24"/>
        </w:rPr>
        <w:t xml:space="preserve"> </w:t>
      </w:r>
      <w:r w:rsidRPr="001607F6">
        <w:rPr>
          <w:rFonts w:cstheme="minorHAnsi"/>
          <w:sz w:val="24"/>
          <w:szCs w:val="24"/>
        </w:rPr>
        <w:t>Woj</w:t>
      </w:r>
      <w:r w:rsidRPr="001607F6">
        <w:rPr>
          <w:rFonts w:cstheme="minorHAnsi"/>
          <w:sz w:val="24"/>
          <w:szCs w:val="24"/>
        </w:rPr>
        <w:t>e</w:t>
      </w:r>
      <w:r w:rsidRPr="001607F6">
        <w:rPr>
          <w:rFonts w:cstheme="minorHAnsi"/>
          <w:sz w:val="24"/>
          <w:szCs w:val="24"/>
        </w:rPr>
        <w:t>wódzkiego</w:t>
      </w:r>
      <w:r>
        <w:rPr>
          <w:rFonts w:cstheme="minorHAnsi"/>
          <w:sz w:val="24"/>
          <w:szCs w:val="24"/>
        </w:rPr>
        <w:t xml:space="preserve"> w zakresie oddziaływań korekcyjno-edukacyjnych w stosunku do osób stosuj</w:t>
      </w:r>
      <w:r>
        <w:rPr>
          <w:rFonts w:cstheme="minorHAnsi"/>
          <w:sz w:val="24"/>
          <w:szCs w:val="24"/>
        </w:rPr>
        <w:t>ą</w:t>
      </w:r>
      <w:r>
        <w:rPr>
          <w:rFonts w:cstheme="minorHAnsi"/>
          <w:sz w:val="24"/>
          <w:szCs w:val="24"/>
        </w:rPr>
        <w:t xml:space="preserve">cych przemoc w rodzinie </w:t>
      </w:r>
      <w:r w:rsidRPr="001607F6">
        <w:rPr>
          <w:rFonts w:cstheme="minorHAnsi"/>
          <w:sz w:val="24"/>
          <w:szCs w:val="24"/>
        </w:rPr>
        <w:t>w</w:t>
      </w:r>
      <w:r>
        <w:rPr>
          <w:rFonts w:cstheme="minorHAnsi"/>
          <w:sz w:val="24"/>
          <w:szCs w:val="24"/>
        </w:rPr>
        <w:t xml:space="preserve"> </w:t>
      </w:r>
      <w:r w:rsidRPr="001607F6">
        <w:rPr>
          <w:rFonts w:cstheme="minorHAnsi"/>
          <w:sz w:val="24"/>
          <w:szCs w:val="24"/>
        </w:rPr>
        <w:t>zakresie realizacji oddziaływań korekcyjno-edukacyjnych w st</w:t>
      </w:r>
      <w:r w:rsidRPr="001607F6">
        <w:rPr>
          <w:rFonts w:cstheme="minorHAnsi"/>
          <w:sz w:val="24"/>
          <w:szCs w:val="24"/>
        </w:rPr>
        <w:t>o</w:t>
      </w:r>
      <w:r w:rsidRPr="001607F6">
        <w:rPr>
          <w:rFonts w:cstheme="minorHAnsi"/>
          <w:sz w:val="24"/>
          <w:szCs w:val="24"/>
        </w:rPr>
        <w:t>sunku do osób stosujących przemoc w rodzinie:</w:t>
      </w:r>
    </w:p>
    <w:p w14:paraId="26307438" w14:textId="77777777" w:rsidR="00816CD0" w:rsidRPr="001607F6" w:rsidRDefault="00816CD0" w:rsidP="005654AE">
      <w:pPr>
        <w:numPr>
          <w:ilvl w:val="0"/>
          <w:numId w:val="132"/>
        </w:numPr>
        <w:rPr>
          <w:rFonts w:cstheme="minorHAnsi"/>
          <w:sz w:val="24"/>
          <w:szCs w:val="24"/>
        </w:rPr>
      </w:pPr>
      <w:r w:rsidRPr="001607F6">
        <w:rPr>
          <w:rFonts w:cstheme="minorHAnsi"/>
          <w:sz w:val="24"/>
          <w:szCs w:val="24"/>
        </w:rPr>
        <w:t>Karta zgłoszenia uczestnictwa w programie korekcyjno-edukacyjnym,</w:t>
      </w:r>
    </w:p>
    <w:p w14:paraId="2BE74EDA" w14:textId="77777777" w:rsidR="00816CD0" w:rsidRPr="001607F6" w:rsidRDefault="00816CD0" w:rsidP="005654AE">
      <w:pPr>
        <w:numPr>
          <w:ilvl w:val="0"/>
          <w:numId w:val="132"/>
        </w:numPr>
        <w:rPr>
          <w:rFonts w:cstheme="minorHAnsi"/>
          <w:sz w:val="24"/>
          <w:szCs w:val="24"/>
        </w:rPr>
      </w:pPr>
      <w:r w:rsidRPr="001607F6">
        <w:rPr>
          <w:rFonts w:cstheme="minorHAnsi"/>
          <w:sz w:val="24"/>
          <w:szCs w:val="24"/>
        </w:rPr>
        <w:t>Rejestr – dziennik zajęć grupowych,</w:t>
      </w:r>
    </w:p>
    <w:p w14:paraId="63C8D81C" w14:textId="77777777" w:rsidR="00816CD0" w:rsidRPr="001607F6" w:rsidRDefault="00816CD0" w:rsidP="005654AE">
      <w:pPr>
        <w:numPr>
          <w:ilvl w:val="0"/>
          <w:numId w:val="132"/>
        </w:numPr>
        <w:rPr>
          <w:rFonts w:cstheme="minorHAnsi"/>
          <w:sz w:val="24"/>
          <w:szCs w:val="24"/>
        </w:rPr>
      </w:pPr>
      <w:r w:rsidRPr="001607F6">
        <w:rPr>
          <w:rFonts w:cstheme="minorHAnsi"/>
          <w:sz w:val="24"/>
          <w:szCs w:val="24"/>
        </w:rPr>
        <w:t>Karta uczestnictwa w konsultacjach indywidualnych,</w:t>
      </w:r>
    </w:p>
    <w:p w14:paraId="2B179EFD" w14:textId="77777777" w:rsidR="00816CD0" w:rsidRPr="001607F6" w:rsidRDefault="00816CD0" w:rsidP="005654AE">
      <w:pPr>
        <w:numPr>
          <w:ilvl w:val="0"/>
          <w:numId w:val="132"/>
        </w:numPr>
        <w:rPr>
          <w:rFonts w:cstheme="minorHAnsi"/>
          <w:sz w:val="24"/>
          <w:szCs w:val="24"/>
        </w:rPr>
      </w:pPr>
      <w:r w:rsidRPr="001607F6">
        <w:rPr>
          <w:rFonts w:cstheme="minorHAnsi"/>
          <w:sz w:val="24"/>
          <w:szCs w:val="24"/>
        </w:rPr>
        <w:t>Ewaluacja uczestnictwa w programie korekcyjno-edukacyjnym,</w:t>
      </w:r>
    </w:p>
    <w:p w14:paraId="443B0A34" w14:textId="77777777" w:rsidR="00816CD0" w:rsidRPr="001607F6" w:rsidRDefault="00816CD0" w:rsidP="005654AE">
      <w:pPr>
        <w:numPr>
          <w:ilvl w:val="0"/>
          <w:numId w:val="132"/>
        </w:numPr>
        <w:rPr>
          <w:rFonts w:cstheme="minorHAnsi"/>
          <w:sz w:val="24"/>
          <w:szCs w:val="24"/>
        </w:rPr>
      </w:pPr>
      <w:r w:rsidRPr="001607F6">
        <w:rPr>
          <w:rFonts w:cstheme="minorHAnsi"/>
          <w:sz w:val="24"/>
          <w:szCs w:val="24"/>
        </w:rPr>
        <w:t>Sprawozdanie z realizacji zajęć,</w:t>
      </w:r>
    </w:p>
    <w:p w14:paraId="280352DF" w14:textId="77777777" w:rsidR="00816CD0" w:rsidRPr="001607F6" w:rsidRDefault="00816CD0" w:rsidP="005654AE">
      <w:pPr>
        <w:numPr>
          <w:ilvl w:val="0"/>
          <w:numId w:val="132"/>
        </w:numPr>
        <w:rPr>
          <w:rFonts w:cstheme="minorHAnsi"/>
          <w:sz w:val="24"/>
          <w:szCs w:val="24"/>
        </w:rPr>
      </w:pPr>
      <w:r w:rsidRPr="001607F6">
        <w:rPr>
          <w:rFonts w:cstheme="minorHAnsi"/>
          <w:sz w:val="24"/>
          <w:szCs w:val="24"/>
        </w:rPr>
        <w:t xml:space="preserve">Ankieta </w:t>
      </w:r>
      <w:proofErr w:type="spellStart"/>
      <w:r w:rsidRPr="001607F6">
        <w:rPr>
          <w:rFonts w:cstheme="minorHAnsi"/>
          <w:sz w:val="24"/>
          <w:szCs w:val="24"/>
        </w:rPr>
        <w:t>pre</w:t>
      </w:r>
      <w:proofErr w:type="spellEnd"/>
      <w:r w:rsidRPr="001607F6">
        <w:rPr>
          <w:rFonts w:cstheme="minorHAnsi"/>
          <w:sz w:val="24"/>
          <w:szCs w:val="24"/>
        </w:rPr>
        <w:t>-, post-,</w:t>
      </w:r>
    </w:p>
    <w:p w14:paraId="228EF0A8" w14:textId="77777777" w:rsidR="00816CD0" w:rsidRPr="006F7756" w:rsidRDefault="00816CD0" w:rsidP="005654AE">
      <w:pPr>
        <w:numPr>
          <w:ilvl w:val="0"/>
          <w:numId w:val="132"/>
        </w:numPr>
        <w:rPr>
          <w:rFonts w:cstheme="minorHAnsi"/>
          <w:sz w:val="24"/>
          <w:szCs w:val="24"/>
        </w:rPr>
      </w:pPr>
      <w:r w:rsidRPr="001607F6">
        <w:rPr>
          <w:rFonts w:cstheme="minorHAnsi"/>
          <w:sz w:val="24"/>
          <w:szCs w:val="24"/>
        </w:rPr>
        <w:t>Karta kwalifikacyjna,</w:t>
      </w:r>
    </w:p>
    <w:p w14:paraId="60B326FC" w14:textId="77777777" w:rsidR="00816CD0" w:rsidRPr="006F7756" w:rsidRDefault="00816CD0" w:rsidP="005654AE">
      <w:pPr>
        <w:numPr>
          <w:ilvl w:val="0"/>
          <w:numId w:val="132"/>
        </w:numPr>
        <w:rPr>
          <w:rFonts w:cstheme="minorHAnsi"/>
          <w:sz w:val="24"/>
          <w:szCs w:val="24"/>
        </w:rPr>
      </w:pPr>
      <w:r w:rsidRPr="006F7756">
        <w:rPr>
          <w:rFonts w:cstheme="minorHAnsi"/>
          <w:sz w:val="24"/>
          <w:szCs w:val="24"/>
        </w:rPr>
        <w:t>Karta informacyjna (monitoring przez kuratora).</w:t>
      </w:r>
    </w:p>
    <w:p w14:paraId="53EB761A" w14:textId="77777777" w:rsidR="00816CD0" w:rsidRPr="006F7756" w:rsidRDefault="00816CD0" w:rsidP="00816CD0">
      <w:pPr>
        <w:rPr>
          <w:rFonts w:cstheme="minorHAnsi"/>
          <w:sz w:val="24"/>
          <w:szCs w:val="24"/>
        </w:rPr>
      </w:pPr>
      <w:r w:rsidRPr="006F7756">
        <w:rPr>
          <w:rFonts w:cstheme="minorHAnsi"/>
          <w:sz w:val="24"/>
          <w:szCs w:val="24"/>
        </w:rPr>
        <w:t>Zakończenie udziału w programie następuje po zrealizowaniu minimum 75% ogólnej liczby godzin programu, natomiast zaświadczenie o udziale w programie, ze wskazaniem rzeczyw</w:t>
      </w:r>
      <w:r w:rsidRPr="006F7756">
        <w:rPr>
          <w:rFonts w:cstheme="minorHAnsi"/>
          <w:sz w:val="24"/>
          <w:szCs w:val="24"/>
        </w:rPr>
        <w:t>i</w:t>
      </w:r>
      <w:r w:rsidRPr="006F7756">
        <w:rPr>
          <w:rFonts w:cstheme="minorHAnsi"/>
          <w:sz w:val="24"/>
          <w:szCs w:val="24"/>
        </w:rPr>
        <w:t>stej liczby godzin uczestnictwa, wydaje się po zrealizowaniu minimum 50% ogólnej liczby godzin programu. Ponadto realizator programu może określić wskaźniki ukończenia progr</w:t>
      </w:r>
      <w:r w:rsidRPr="006F7756">
        <w:rPr>
          <w:rFonts w:cstheme="minorHAnsi"/>
          <w:sz w:val="24"/>
          <w:szCs w:val="24"/>
        </w:rPr>
        <w:t>a</w:t>
      </w:r>
      <w:r w:rsidRPr="006F7756">
        <w:rPr>
          <w:rFonts w:cstheme="minorHAnsi"/>
          <w:sz w:val="24"/>
          <w:szCs w:val="24"/>
        </w:rPr>
        <w:t>mu na poziomie indywidualnym, np. poprzez wskazanie umiejętności i kompetencji społec</w:t>
      </w:r>
      <w:r w:rsidRPr="006F7756">
        <w:rPr>
          <w:rFonts w:cstheme="minorHAnsi"/>
          <w:sz w:val="24"/>
          <w:szCs w:val="24"/>
        </w:rPr>
        <w:t>z</w:t>
      </w:r>
      <w:r w:rsidRPr="006F7756">
        <w:rPr>
          <w:rFonts w:cstheme="minorHAnsi"/>
          <w:sz w:val="24"/>
          <w:szCs w:val="24"/>
        </w:rPr>
        <w:t>nych, których nabycie/zwiększenie stanowi o uznaniu ukończenia programu przez uczestn</w:t>
      </w:r>
      <w:r w:rsidRPr="006F7756">
        <w:rPr>
          <w:rFonts w:cstheme="minorHAnsi"/>
          <w:sz w:val="24"/>
          <w:szCs w:val="24"/>
        </w:rPr>
        <w:t>i</w:t>
      </w:r>
      <w:r w:rsidRPr="006F7756">
        <w:rPr>
          <w:rFonts w:cstheme="minorHAnsi"/>
          <w:sz w:val="24"/>
          <w:szCs w:val="24"/>
        </w:rPr>
        <w:t>ka.</w:t>
      </w:r>
      <w:r w:rsidRPr="006F7756">
        <w:rPr>
          <w:rFonts w:cstheme="minorHAnsi"/>
          <w:sz w:val="24"/>
          <w:szCs w:val="24"/>
        </w:rPr>
        <w:tab/>
      </w:r>
    </w:p>
    <w:p w14:paraId="0B1E9426" w14:textId="77777777" w:rsidR="00816CD0" w:rsidRPr="00776E3E" w:rsidRDefault="00816CD0" w:rsidP="00E2225C">
      <w:pPr>
        <w:pStyle w:val="Nagwek2"/>
        <w:spacing w:before="0"/>
        <w:rPr>
          <w:rFonts w:ascii="Calibri" w:hAnsi="Calibri" w:cs="Calibri"/>
          <w:color w:val="auto"/>
          <w:sz w:val="24"/>
          <w:szCs w:val="24"/>
        </w:rPr>
      </w:pPr>
      <w:bookmarkStart w:id="264" w:name="_Toc489276171"/>
      <w:bookmarkStart w:id="265" w:name="_Toc88828905"/>
      <w:bookmarkStart w:id="266" w:name="_Toc88829105"/>
      <w:bookmarkStart w:id="267" w:name="_Toc88829188"/>
      <w:bookmarkStart w:id="268" w:name="_Toc88829286"/>
      <w:r w:rsidRPr="00776E3E">
        <w:rPr>
          <w:rFonts w:ascii="Calibri" w:hAnsi="Calibri" w:cs="Calibri"/>
          <w:color w:val="auto"/>
          <w:sz w:val="24"/>
          <w:szCs w:val="24"/>
        </w:rPr>
        <w:t>4.9. Monitoring i ewaluacja</w:t>
      </w:r>
      <w:bookmarkEnd w:id="264"/>
      <w:bookmarkEnd w:id="265"/>
      <w:bookmarkEnd w:id="266"/>
      <w:bookmarkEnd w:id="267"/>
      <w:bookmarkEnd w:id="268"/>
    </w:p>
    <w:p w14:paraId="2F261AF8" w14:textId="77777777" w:rsidR="00816CD0" w:rsidRPr="006F7756" w:rsidRDefault="00816CD0" w:rsidP="00816CD0">
      <w:pPr>
        <w:rPr>
          <w:rFonts w:cstheme="minorHAnsi"/>
          <w:sz w:val="24"/>
          <w:szCs w:val="24"/>
        </w:rPr>
      </w:pPr>
      <w:r w:rsidRPr="006F7756">
        <w:rPr>
          <w:rFonts w:cstheme="minorHAnsi"/>
          <w:sz w:val="24"/>
          <w:szCs w:val="24"/>
        </w:rPr>
        <w:t>Przebieg i efekty oddziaływań korekcyjno-edukacyjnych dla osób stosujących przemoc w rodzinie podlegają monitoringowi i ewaluacji, które prowadzi realizator programu w trakcie jego trwania i w okresie do 3 lat po jego zakończeniu. Ich wyniki wykorzystywane są w pr</w:t>
      </w:r>
      <w:r w:rsidRPr="006F7756">
        <w:rPr>
          <w:rFonts w:cstheme="minorHAnsi"/>
          <w:sz w:val="24"/>
          <w:szCs w:val="24"/>
        </w:rPr>
        <w:t>a</w:t>
      </w:r>
      <w:r w:rsidRPr="006F7756">
        <w:rPr>
          <w:rFonts w:cstheme="minorHAnsi"/>
          <w:sz w:val="24"/>
          <w:szCs w:val="24"/>
        </w:rPr>
        <w:t xml:space="preserve">cach nad doskonaleniem i upowszechnianiem metod prowadzenia oddziaływań korekcyjno-edukacyjnych. </w:t>
      </w:r>
    </w:p>
    <w:p w14:paraId="63E57987" w14:textId="7E2E71E3" w:rsidR="00816CD0" w:rsidRPr="006F7756" w:rsidRDefault="00816CD0" w:rsidP="00816CD0">
      <w:pPr>
        <w:rPr>
          <w:rFonts w:cstheme="minorHAnsi"/>
          <w:sz w:val="24"/>
          <w:szCs w:val="24"/>
        </w:rPr>
      </w:pPr>
      <w:r w:rsidRPr="006F7756">
        <w:rPr>
          <w:rFonts w:cstheme="minorHAnsi"/>
          <w:sz w:val="24"/>
          <w:szCs w:val="24"/>
        </w:rPr>
        <w:t>Monitoring</w:t>
      </w:r>
      <w:r w:rsidR="00355A3C">
        <w:rPr>
          <w:rFonts w:cstheme="minorHAnsi"/>
          <w:sz w:val="24"/>
          <w:szCs w:val="24"/>
        </w:rPr>
        <w:t xml:space="preserve"> </w:t>
      </w:r>
      <w:r w:rsidRPr="006F7756">
        <w:rPr>
          <w:rFonts w:cstheme="minorHAnsi"/>
          <w:sz w:val="24"/>
          <w:szCs w:val="24"/>
        </w:rPr>
        <w:t>i</w:t>
      </w:r>
      <w:r w:rsidR="00355A3C">
        <w:rPr>
          <w:rFonts w:cstheme="minorHAnsi"/>
          <w:sz w:val="24"/>
          <w:szCs w:val="24"/>
        </w:rPr>
        <w:t xml:space="preserve"> </w:t>
      </w:r>
      <w:r w:rsidRPr="006F7756">
        <w:rPr>
          <w:rFonts w:cstheme="minorHAnsi"/>
          <w:sz w:val="24"/>
          <w:szCs w:val="24"/>
        </w:rPr>
        <w:t>ewaluacja</w:t>
      </w:r>
      <w:r w:rsidR="00355A3C">
        <w:rPr>
          <w:rFonts w:cstheme="minorHAnsi"/>
          <w:sz w:val="24"/>
          <w:szCs w:val="24"/>
        </w:rPr>
        <w:t xml:space="preserve"> </w:t>
      </w:r>
      <w:r w:rsidRPr="006F7756">
        <w:rPr>
          <w:rFonts w:cstheme="minorHAnsi"/>
          <w:sz w:val="24"/>
          <w:szCs w:val="24"/>
        </w:rPr>
        <w:t>oddziaływań</w:t>
      </w:r>
      <w:r w:rsidR="00355A3C">
        <w:rPr>
          <w:rFonts w:cstheme="minorHAnsi"/>
          <w:sz w:val="24"/>
          <w:szCs w:val="24"/>
        </w:rPr>
        <w:t xml:space="preserve"> </w:t>
      </w:r>
      <w:r w:rsidRPr="006F7756">
        <w:rPr>
          <w:rFonts w:cstheme="minorHAnsi"/>
          <w:sz w:val="24"/>
          <w:szCs w:val="24"/>
        </w:rPr>
        <w:t>programu</w:t>
      </w:r>
      <w:r w:rsidR="00355A3C">
        <w:rPr>
          <w:rFonts w:cstheme="minorHAnsi"/>
          <w:sz w:val="24"/>
          <w:szCs w:val="24"/>
        </w:rPr>
        <w:t xml:space="preserve"> </w:t>
      </w:r>
      <w:r w:rsidRPr="006F7756">
        <w:rPr>
          <w:rFonts w:cstheme="minorHAnsi"/>
          <w:sz w:val="24"/>
          <w:szCs w:val="24"/>
        </w:rPr>
        <w:t>korekcyjno-edukacyjnego powinny obejm</w:t>
      </w:r>
      <w:r w:rsidRPr="006F7756">
        <w:rPr>
          <w:rFonts w:cstheme="minorHAnsi"/>
          <w:sz w:val="24"/>
          <w:szCs w:val="24"/>
        </w:rPr>
        <w:t>o</w:t>
      </w:r>
      <w:r w:rsidRPr="006F7756">
        <w:rPr>
          <w:rFonts w:cstheme="minorHAnsi"/>
          <w:sz w:val="24"/>
          <w:szCs w:val="24"/>
        </w:rPr>
        <w:t>wać:</w:t>
      </w:r>
    </w:p>
    <w:p w14:paraId="75741D49" w14:textId="6BABC86C" w:rsidR="00816CD0" w:rsidRPr="006F7756" w:rsidRDefault="00816CD0" w:rsidP="005654AE">
      <w:pPr>
        <w:numPr>
          <w:ilvl w:val="0"/>
          <w:numId w:val="87"/>
        </w:numPr>
        <w:rPr>
          <w:rFonts w:cstheme="minorHAnsi"/>
          <w:sz w:val="24"/>
          <w:szCs w:val="24"/>
        </w:rPr>
      </w:pPr>
      <w:r w:rsidRPr="006F7756">
        <w:rPr>
          <w:rFonts w:cstheme="minorHAnsi"/>
          <w:sz w:val="24"/>
          <w:szCs w:val="24"/>
        </w:rPr>
        <w:lastRenderedPageBreak/>
        <w:t>monitorowanie</w:t>
      </w:r>
      <w:r w:rsidR="00355A3C">
        <w:rPr>
          <w:rFonts w:cstheme="minorHAnsi"/>
          <w:sz w:val="24"/>
          <w:szCs w:val="24"/>
        </w:rPr>
        <w:t xml:space="preserve"> </w:t>
      </w:r>
      <w:r w:rsidRPr="006F7756">
        <w:rPr>
          <w:rFonts w:cstheme="minorHAnsi"/>
          <w:sz w:val="24"/>
          <w:szCs w:val="24"/>
        </w:rPr>
        <w:t xml:space="preserve"> przebiegu</w:t>
      </w:r>
      <w:r w:rsidR="00355A3C">
        <w:rPr>
          <w:rFonts w:cstheme="minorHAnsi"/>
          <w:sz w:val="24"/>
          <w:szCs w:val="24"/>
        </w:rPr>
        <w:t xml:space="preserve"> </w:t>
      </w:r>
      <w:r w:rsidRPr="006F7756">
        <w:rPr>
          <w:rFonts w:cstheme="minorHAnsi"/>
          <w:sz w:val="24"/>
          <w:szCs w:val="24"/>
        </w:rPr>
        <w:t xml:space="preserve"> procesu</w:t>
      </w:r>
      <w:r w:rsidR="00355A3C">
        <w:rPr>
          <w:rFonts w:cstheme="minorHAnsi"/>
          <w:sz w:val="24"/>
          <w:szCs w:val="24"/>
        </w:rPr>
        <w:t xml:space="preserve"> </w:t>
      </w:r>
      <w:r w:rsidRPr="006F7756">
        <w:rPr>
          <w:rFonts w:cstheme="minorHAnsi"/>
          <w:sz w:val="24"/>
          <w:szCs w:val="24"/>
        </w:rPr>
        <w:t xml:space="preserve"> grupowego – efektów</w:t>
      </w:r>
      <w:r w:rsidR="00355A3C">
        <w:rPr>
          <w:rFonts w:cstheme="minorHAnsi"/>
          <w:sz w:val="24"/>
          <w:szCs w:val="24"/>
        </w:rPr>
        <w:t xml:space="preserve"> </w:t>
      </w:r>
      <w:r w:rsidRPr="006F7756">
        <w:rPr>
          <w:rFonts w:cstheme="minorHAnsi"/>
          <w:sz w:val="24"/>
          <w:szCs w:val="24"/>
        </w:rPr>
        <w:t>postrzeganych</w:t>
      </w:r>
      <w:r w:rsidR="00355A3C">
        <w:rPr>
          <w:rFonts w:cstheme="minorHAnsi"/>
          <w:sz w:val="24"/>
          <w:szCs w:val="24"/>
        </w:rPr>
        <w:t xml:space="preserve"> </w:t>
      </w:r>
      <w:r w:rsidRPr="006F7756">
        <w:rPr>
          <w:rFonts w:cstheme="minorHAnsi"/>
          <w:sz w:val="24"/>
          <w:szCs w:val="24"/>
        </w:rPr>
        <w:t>przez pr</w:t>
      </w:r>
      <w:r w:rsidRPr="006F7756">
        <w:rPr>
          <w:rFonts w:cstheme="minorHAnsi"/>
          <w:sz w:val="24"/>
          <w:szCs w:val="24"/>
        </w:rPr>
        <w:t>o</w:t>
      </w:r>
      <w:r w:rsidRPr="006F7756">
        <w:rPr>
          <w:rFonts w:cstheme="minorHAnsi"/>
          <w:sz w:val="24"/>
          <w:szCs w:val="24"/>
        </w:rPr>
        <w:t xml:space="preserve">wadzących, jak i uczestników programu, dotyczących: </w:t>
      </w:r>
    </w:p>
    <w:p w14:paraId="02947348" w14:textId="77777777" w:rsidR="00816CD0" w:rsidRPr="006F7756" w:rsidRDefault="00816CD0" w:rsidP="005654AE">
      <w:pPr>
        <w:numPr>
          <w:ilvl w:val="0"/>
          <w:numId w:val="133"/>
        </w:numPr>
        <w:rPr>
          <w:rFonts w:cstheme="minorHAnsi"/>
          <w:sz w:val="24"/>
          <w:szCs w:val="24"/>
        </w:rPr>
      </w:pPr>
      <w:r w:rsidRPr="006F7756">
        <w:rPr>
          <w:rFonts w:cstheme="minorHAnsi"/>
          <w:sz w:val="24"/>
          <w:szCs w:val="24"/>
        </w:rPr>
        <w:t>postaw uczestników wobec przemocy;</w:t>
      </w:r>
    </w:p>
    <w:p w14:paraId="14174B14" w14:textId="5E875204" w:rsidR="00816CD0" w:rsidRPr="006F7756" w:rsidRDefault="00816CD0" w:rsidP="005654AE">
      <w:pPr>
        <w:numPr>
          <w:ilvl w:val="0"/>
          <w:numId w:val="133"/>
        </w:numPr>
        <w:rPr>
          <w:rFonts w:cstheme="minorHAnsi"/>
          <w:sz w:val="24"/>
          <w:szCs w:val="24"/>
        </w:rPr>
      </w:pPr>
      <w:r w:rsidRPr="006F7756">
        <w:rPr>
          <w:rFonts w:cstheme="minorHAnsi"/>
          <w:sz w:val="24"/>
          <w:szCs w:val="24"/>
        </w:rPr>
        <w:t>treningu</w:t>
      </w:r>
      <w:r w:rsidR="00355A3C">
        <w:rPr>
          <w:rFonts w:cstheme="minorHAnsi"/>
          <w:sz w:val="24"/>
          <w:szCs w:val="24"/>
        </w:rPr>
        <w:t xml:space="preserve"> </w:t>
      </w:r>
      <w:r w:rsidRPr="006F7756">
        <w:rPr>
          <w:rFonts w:cstheme="minorHAnsi"/>
          <w:sz w:val="24"/>
          <w:szCs w:val="24"/>
        </w:rPr>
        <w:t>samokontroli;</w:t>
      </w:r>
    </w:p>
    <w:p w14:paraId="5CA80167" w14:textId="2BCBC06D" w:rsidR="00816CD0" w:rsidRPr="006F7756" w:rsidRDefault="00816CD0" w:rsidP="005654AE">
      <w:pPr>
        <w:numPr>
          <w:ilvl w:val="0"/>
          <w:numId w:val="133"/>
        </w:numPr>
        <w:rPr>
          <w:rFonts w:cstheme="minorHAnsi"/>
          <w:sz w:val="24"/>
          <w:szCs w:val="24"/>
        </w:rPr>
      </w:pPr>
      <w:r w:rsidRPr="006F7756">
        <w:rPr>
          <w:rFonts w:cstheme="minorHAnsi"/>
          <w:sz w:val="24"/>
          <w:szCs w:val="24"/>
        </w:rPr>
        <w:t>sposobu</w:t>
      </w:r>
      <w:r w:rsidR="00355A3C">
        <w:rPr>
          <w:rFonts w:cstheme="minorHAnsi"/>
          <w:sz w:val="24"/>
          <w:szCs w:val="24"/>
        </w:rPr>
        <w:t xml:space="preserve"> </w:t>
      </w:r>
      <w:r w:rsidRPr="006F7756">
        <w:rPr>
          <w:rFonts w:cstheme="minorHAnsi"/>
          <w:sz w:val="24"/>
          <w:szCs w:val="24"/>
        </w:rPr>
        <w:t>prowadzenia</w:t>
      </w:r>
      <w:r w:rsidR="00355A3C">
        <w:rPr>
          <w:rFonts w:cstheme="minorHAnsi"/>
          <w:sz w:val="24"/>
          <w:szCs w:val="24"/>
        </w:rPr>
        <w:t xml:space="preserve"> </w:t>
      </w:r>
      <w:r w:rsidRPr="006F7756">
        <w:rPr>
          <w:rFonts w:cstheme="minorHAnsi"/>
          <w:sz w:val="24"/>
          <w:szCs w:val="24"/>
        </w:rPr>
        <w:t>i</w:t>
      </w:r>
      <w:r w:rsidR="00355A3C">
        <w:rPr>
          <w:rFonts w:cstheme="minorHAnsi"/>
          <w:sz w:val="24"/>
          <w:szCs w:val="24"/>
        </w:rPr>
        <w:t xml:space="preserve"> </w:t>
      </w:r>
      <w:r w:rsidRPr="006F7756">
        <w:rPr>
          <w:rFonts w:cstheme="minorHAnsi"/>
          <w:sz w:val="24"/>
          <w:szCs w:val="24"/>
        </w:rPr>
        <w:t>wartości</w:t>
      </w:r>
      <w:r w:rsidR="00355A3C">
        <w:rPr>
          <w:rFonts w:cstheme="minorHAnsi"/>
          <w:sz w:val="24"/>
          <w:szCs w:val="24"/>
        </w:rPr>
        <w:t xml:space="preserve"> </w:t>
      </w:r>
      <w:r w:rsidRPr="006F7756">
        <w:rPr>
          <w:rFonts w:cstheme="minorHAnsi"/>
          <w:sz w:val="24"/>
          <w:szCs w:val="24"/>
        </w:rPr>
        <w:t>programu ze</w:t>
      </w:r>
      <w:r w:rsidR="00355A3C">
        <w:rPr>
          <w:rFonts w:cstheme="minorHAnsi"/>
          <w:sz w:val="24"/>
          <w:szCs w:val="24"/>
        </w:rPr>
        <w:t xml:space="preserve"> </w:t>
      </w:r>
      <w:r w:rsidRPr="006F7756">
        <w:rPr>
          <w:rFonts w:cstheme="minorHAnsi"/>
          <w:sz w:val="24"/>
          <w:szCs w:val="24"/>
        </w:rPr>
        <w:t>strony</w:t>
      </w:r>
      <w:r w:rsidR="00355A3C">
        <w:rPr>
          <w:rFonts w:cstheme="minorHAnsi"/>
          <w:sz w:val="24"/>
          <w:szCs w:val="24"/>
        </w:rPr>
        <w:t xml:space="preserve"> </w:t>
      </w:r>
      <w:r w:rsidRPr="006F7756">
        <w:rPr>
          <w:rFonts w:cstheme="minorHAnsi"/>
          <w:sz w:val="24"/>
          <w:szCs w:val="24"/>
        </w:rPr>
        <w:t>uczestników;</w:t>
      </w:r>
    </w:p>
    <w:p w14:paraId="344AB3AC" w14:textId="77777777" w:rsidR="00816CD0" w:rsidRPr="006F7756" w:rsidRDefault="00816CD0" w:rsidP="005654AE">
      <w:pPr>
        <w:numPr>
          <w:ilvl w:val="0"/>
          <w:numId w:val="87"/>
        </w:numPr>
        <w:rPr>
          <w:rFonts w:cstheme="minorHAnsi"/>
          <w:sz w:val="24"/>
          <w:szCs w:val="24"/>
        </w:rPr>
      </w:pPr>
      <w:r w:rsidRPr="006F7756">
        <w:rPr>
          <w:rFonts w:cstheme="minorHAnsi"/>
          <w:sz w:val="24"/>
          <w:szCs w:val="24"/>
        </w:rPr>
        <w:t>badanie efektywności poszczególnych etapów programu;</w:t>
      </w:r>
    </w:p>
    <w:p w14:paraId="30DB8C80" w14:textId="7374B494" w:rsidR="00816CD0" w:rsidRPr="006F7756" w:rsidRDefault="00816CD0" w:rsidP="005654AE">
      <w:pPr>
        <w:numPr>
          <w:ilvl w:val="0"/>
          <w:numId w:val="87"/>
        </w:numPr>
        <w:rPr>
          <w:rFonts w:cstheme="minorHAnsi"/>
          <w:sz w:val="24"/>
          <w:szCs w:val="24"/>
        </w:rPr>
      </w:pPr>
      <w:r w:rsidRPr="006F7756">
        <w:rPr>
          <w:rFonts w:cstheme="minorHAnsi"/>
          <w:sz w:val="24"/>
          <w:szCs w:val="24"/>
        </w:rPr>
        <w:t>badanie</w:t>
      </w:r>
      <w:r w:rsidR="00355A3C">
        <w:rPr>
          <w:rFonts w:cstheme="minorHAnsi"/>
          <w:sz w:val="24"/>
          <w:szCs w:val="24"/>
        </w:rPr>
        <w:t xml:space="preserve"> </w:t>
      </w:r>
      <w:r w:rsidRPr="006F7756">
        <w:rPr>
          <w:rFonts w:cstheme="minorHAnsi"/>
          <w:sz w:val="24"/>
          <w:szCs w:val="24"/>
        </w:rPr>
        <w:t>efektywności</w:t>
      </w:r>
      <w:r w:rsidR="00355A3C">
        <w:rPr>
          <w:rFonts w:cstheme="minorHAnsi"/>
          <w:sz w:val="24"/>
          <w:szCs w:val="24"/>
        </w:rPr>
        <w:t xml:space="preserve"> </w:t>
      </w:r>
      <w:r w:rsidRPr="006F7756">
        <w:rPr>
          <w:rFonts w:cstheme="minorHAnsi"/>
          <w:sz w:val="24"/>
          <w:szCs w:val="24"/>
        </w:rPr>
        <w:t>programu – wskazany kontakt</w:t>
      </w:r>
      <w:r w:rsidR="00355A3C">
        <w:rPr>
          <w:rFonts w:cstheme="minorHAnsi"/>
          <w:sz w:val="24"/>
          <w:szCs w:val="24"/>
        </w:rPr>
        <w:t xml:space="preserve"> </w:t>
      </w:r>
      <w:r w:rsidRPr="006F7756">
        <w:rPr>
          <w:rFonts w:cstheme="minorHAnsi"/>
          <w:sz w:val="24"/>
          <w:szCs w:val="24"/>
        </w:rPr>
        <w:t>z</w:t>
      </w:r>
      <w:r w:rsidR="00355A3C">
        <w:rPr>
          <w:rFonts w:cstheme="minorHAnsi"/>
          <w:sz w:val="24"/>
          <w:szCs w:val="24"/>
        </w:rPr>
        <w:t xml:space="preserve"> </w:t>
      </w:r>
      <w:r w:rsidRPr="006F7756">
        <w:rPr>
          <w:rFonts w:cstheme="minorHAnsi"/>
          <w:sz w:val="24"/>
          <w:szCs w:val="24"/>
        </w:rPr>
        <w:t>rodziną uczestnika</w:t>
      </w:r>
      <w:r w:rsidR="00355A3C">
        <w:rPr>
          <w:rFonts w:cstheme="minorHAnsi"/>
          <w:sz w:val="24"/>
          <w:szCs w:val="24"/>
        </w:rPr>
        <w:t xml:space="preserve"> </w:t>
      </w:r>
      <w:r w:rsidRPr="006F7756">
        <w:rPr>
          <w:rFonts w:cstheme="minorHAnsi"/>
          <w:sz w:val="24"/>
          <w:szCs w:val="24"/>
        </w:rPr>
        <w:t>programu</w:t>
      </w:r>
      <w:r w:rsidR="00355A3C">
        <w:rPr>
          <w:rFonts w:cstheme="minorHAnsi"/>
          <w:sz w:val="24"/>
          <w:szCs w:val="24"/>
        </w:rPr>
        <w:t xml:space="preserve"> </w:t>
      </w:r>
      <w:r w:rsidRPr="006F7756">
        <w:rPr>
          <w:rFonts w:cstheme="minorHAnsi"/>
          <w:sz w:val="24"/>
          <w:szCs w:val="24"/>
        </w:rPr>
        <w:t>w</w:t>
      </w:r>
      <w:r w:rsidR="00355A3C">
        <w:rPr>
          <w:rFonts w:cstheme="minorHAnsi"/>
          <w:sz w:val="24"/>
          <w:szCs w:val="24"/>
        </w:rPr>
        <w:t xml:space="preserve"> </w:t>
      </w:r>
      <w:r w:rsidRPr="006F7756">
        <w:rPr>
          <w:rFonts w:cstheme="minorHAnsi"/>
          <w:sz w:val="24"/>
          <w:szCs w:val="24"/>
        </w:rPr>
        <w:t>trakcie</w:t>
      </w:r>
      <w:r w:rsidR="00355A3C">
        <w:rPr>
          <w:rFonts w:cstheme="minorHAnsi"/>
          <w:sz w:val="24"/>
          <w:szCs w:val="24"/>
        </w:rPr>
        <w:t xml:space="preserve"> </w:t>
      </w:r>
      <w:r w:rsidRPr="006F7756">
        <w:rPr>
          <w:rFonts w:cstheme="minorHAnsi"/>
          <w:sz w:val="24"/>
          <w:szCs w:val="24"/>
        </w:rPr>
        <w:t>jego</w:t>
      </w:r>
      <w:r w:rsidR="00355A3C">
        <w:rPr>
          <w:rFonts w:cstheme="minorHAnsi"/>
          <w:sz w:val="24"/>
          <w:szCs w:val="24"/>
        </w:rPr>
        <w:t xml:space="preserve"> </w:t>
      </w:r>
      <w:r w:rsidRPr="006F7756">
        <w:rPr>
          <w:rFonts w:cstheme="minorHAnsi"/>
          <w:sz w:val="24"/>
          <w:szCs w:val="24"/>
        </w:rPr>
        <w:t>realizacji</w:t>
      </w:r>
      <w:r w:rsidR="00355A3C">
        <w:rPr>
          <w:rFonts w:cstheme="minorHAnsi"/>
          <w:sz w:val="24"/>
          <w:szCs w:val="24"/>
        </w:rPr>
        <w:t xml:space="preserve"> </w:t>
      </w:r>
      <w:r w:rsidRPr="006F7756">
        <w:rPr>
          <w:rFonts w:cstheme="minorHAnsi"/>
          <w:sz w:val="24"/>
          <w:szCs w:val="24"/>
        </w:rPr>
        <w:t>i</w:t>
      </w:r>
      <w:r w:rsidR="00355A3C">
        <w:rPr>
          <w:rFonts w:cstheme="minorHAnsi"/>
          <w:sz w:val="24"/>
          <w:szCs w:val="24"/>
        </w:rPr>
        <w:t xml:space="preserve"> </w:t>
      </w:r>
      <w:r w:rsidRPr="006F7756">
        <w:rPr>
          <w:rFonts w:cstheme="minorHAnsi"/>
          <w:sz w:val="24"/>
          <w:szCs w:val="24"/>
        </w:rPr>
        <w:t>po</w:t>
      </w:r>
      <w:r w:rsidR="00355A3C">
        <w:rPr>
          <w:rFonts w:cstheme="minorHAnsi"/>
          <w:sz w:val="24"/>
          <w:szCs w:val="24"/>
        </w:rPr>
        <w:t xml:space="preserve"> </w:t>
      </w:r>
      <w:r w:rsidRPr="006F7756">
        <w:rPr>
          <w:rFonts w:cstheme="minorHAnsi"/>
          <w:sz w:val="24"/>
          <w:szCs w:val="24"/>
        </w:rPr>
        <w:t>jego</w:t>
      </w:r>
      <w:r w:rsidR="00355A3C">
        <w:rPr>
          <w:rFonts w:cstheme="minorHAnsi"/>
          <w:sz w:val="24"/>
          <w:szCs w:val="24"/>
        </w:rPr>
        <w:t xml:space="preserve"> </w:t>
      </w:r>
      <w:r w:rsidRPr="006F7756">
        <w:rPr>
          <w:rFonts w:cstheme="minorHAnsi"/>
          <w:sz w:val="24"/>
          <w:szCs w:val="24"/>
        </w:rPr>
        <w:t>zakończeniu (po uzyskaniu</w:t>
      </w:r>
      <w:r w:rsidR="00355A3C">
        <w:rPr>
          <w:rFonts w:cstheme="minorHAnsi"/>
          <w:sz w:val="24"/>
          <w:szCs w:val="24"/>
        </w:rPr>
        <w:t xml:space="preserve"> </w:t>
      </w:r>
      <w:r w:rsidRPr="006F7756">
        <w:rPr>
          <w:rFonts w:cstheme="minorHAnsi"/>
          <w:sz w:val="24"/>
          <w:szCs w:val="24"/>
        </w:rPr>
        <w:t>pisemnej</w:t>
      </w:r>
      <w:r w:rsidR="00355A3C">
        <w:rPr>
          <w:rFonts w:cstheme="minorHAnsi"/>
          <w:sz w:val="24"/>
          <w:szCs w:val="24"/>
        </w:rPr>
        <w:t xml:space="preserve"> </w:t>
      </w:r>
      <w:r w:rsidRPr="006F7756">
        <w:rPr>
          <w:rFonts w:cstheme="minorHAnsi"/>
          <w:sz w:val="24"/>
          <w:szCs w:val="24"/>
        </w:rPr>
        <w:t>zgody</w:t>
      </w:r>
      <w:r w:rsidR="00355A3C">
        <w:rPr>
          <w:rFonts w:cstheme="minorHAnsi"/>
          <w:sz w:val="24"/>
          <w:szCs w:val="24"/>
        </w:rPr>
        <w:t xml:space="preserve"> </w:t>
      </w:r>
      <w:r w:rsidRPr="006F7756">
        <w:rPr>
          <w:rFonts w:cstheme="minorHAnsi"/>
          <w:sz w:val="24"/>
          <w:szCs w:val="24"/>
        </w:rPr>
        <w:t>uczestnika</w:t>
      </w:r>
      <w:r w:rsidR="00355A3C">
        <w:rPr>
          <w:rFonts w:cstheme="minorHAnsi"/>
          <w:sz w:val="24"/>
          <w:szCs w:val="24"/>
        </w:rPr>
        <w:t xml:space="preserve"> </w:t>
      </w:r>
      <w:r w:rsidRPr="006F7756">
        <w:rPr>
          <w:rFonts w:cstheme="minorHAnsi"/>
          <w:sz w:val="24"/>
          <w:szCs w:val="24"/>
        </w:rPr>
        <w:t>programu zawartej kontrakcie) w formie gwarantującej bezpieczeństwo członków r</w:t>
      </w:r>
      <w:r w:rsidRPr="006F7756">
        <w:rPr>
          <w:rFonts w:cstheme="minorHAnsi"/>
          <w:sz w:val="24"/>
          <w:szCs w:val="24"/>
        </w:rPr>
        <w:t>o</w:t>
      </w:r>
      <w:r w:rsidRPr="006F7756">
        <w:rPr>
          <w:rFonts w:cstheme="minorHAnsi"/>
          <w:sz w:val="24"/>
          <w:szCs w:val="24"/>
        </w:rPr>
        <w:t>dziny. Zgodnie</w:t>
      </w:r>
      <w:r w:rsidR="00355A3C">
        <w:rPr>
          <w:rFonts w:cstheme="minorHAnsi"/>
          <w:sz w:val="24"/>
          <w:szCs w:val="24"/>
        </w:rPr>
        <w:t xml:space="preserve"> </w:t>
      </w:r>
      <w:r w:rsidRPr="006F7756">
        <w:rPr>
          <w:rFonts w:cstheme="minorHAnsi"/>
          <w:sz w:val="24"/>
          <w:szCs w:val="24"/>
        </w:rPr>
        <w:t xml:space="preserve"> z</w:t>
      </w:r>
      <w:r w:rsidR="00355A3C">
        <w:rPr>
          <w:rFonts w:cstheme="minorHAnsi"/>
          <w:sz w:val="24"/>
          <w:szCs w:val="24"/>
        </w:rPr>
        <w:t xml:space="preserve"> </w:t>
      </w:r>
      <w:r w:rsidRPr="006F7756">
        <w:rPr>
          <w:rFonts w:cstheme="minorHAnsi"/>
          <w:sz w:val="24"/>
          <w:szCs w:val="24"/>
        </w:rPr>
        <w:t>„Wytycznymi</w:t>
      </w:r>
      <w:r w:rsidR="00355A3C">
        <w:rPr>
          <w:rFonts w:cstheme="minorHAnsi"/>
          <w:sz w:val="24"/>
          <w:szCs w:val="24"/>
        </w:rPr>
        <w:t xml:space="preserve"> </w:t>
      </w:r>
      <w:r w:rsidRPr="006F7756">
        <w:rPr>
          <w:rFonts w:cstheme="minorHAnsi"/>
          <w:sz w:val="24"/>
          <w:szCs w:val="24"/>
        </w:rPr>
        <w:t>do</w:t>
      </w:r>
      <w:r w:rsidR="00355A3C">
        <w:rPr>
          <w:rFonts w:cstheme="minorHAnsi"/>
          <w:sz w:val="24"/>
          <w:szCs w:val="24"/>
        </w:rPr>
        <w:t xml:space="preserve"> </w:t>
      </w:r>
      <w:r w:rsidRPr="006F7756">
        <w:rPr>
          <w:rFonts w:cstheme="minorHAnsi"/>
          <w:sz w:val="24"/>
          <w:szCs w:val="24"/>
        </w:rPr>
        <w:t>tworzenia</w:t>
      </w:r>
      <w:r w:rsidR="00355A3C">
        <w:rPr>
          <w:rFonts w:cstheme="minorHAnsi"/>
          <w:sz w:val="24"/>
          <w:szCs w:val="24"/>
        </w:rPr>
        <w:t xml:space="preserve"> </w:t>
      </w:r>
      <w:r w:rsidRPr="006F7756">
        <w:rPr>
          <w:rFonts w:cstheme="minorHAnsi"/>
          <w:sz w:val="24"/>
          <w:szCs w:val="24"/>
        </w:rPr>
        <w:t>modelowych</w:t>
      </w:r>
      <w:r w:rsidR="00355A3C">
        <w:rPr>
          <w:rFonts w:cstheme="minorHAnsi"/>
          <w:sz w:val="24"/>
          <w:szCs w:val="24"/>
        </w:rPr>
        <w:t xml:space="preserve"> </w:t>
      </w:r>
      <w:r w:rsidRPr="006F7756">
        <w:rPr>
          <w:rFonts w:cstheme="minorHAnsi"/>
          <w:sz w:val="24"/>
          <w:szCs w:val="24"/>
        </w:rPr>
        <w:t>programów...”</w:t>
      </w:r>
    </w:p>
    <w:p w14:paraId="71A9DB1F" w14:textId="77777777" w:rsidR="00816CD0" w:rsidRPr="006F7756" w:rsidRDefault="00816CD0" w:rsidP="005654AE">
      <w:pPr>
        <w:numPr>
          <w:ilvl w:val="0"/>
          <w:numId w:val="87"/>
        </w:numPr>
        <w:rPr>
          <w:rFonts w:cstheme="minorHAnsi"/>
          <w:sz w:val="24"/>
          <w:szCs w:val="24"/>
        </w:rPr>
      </w:pPr>
      <w:r w:rsidRPr="006F7756">
        <w:rPr>
          <w:rFonts w:cstheme="minorHAnsi"/>
          <w:sz w:val="24"/>
          <w:szCs w:val="24"/>
        </w:rPr>
        <w:t>monitorowanie uczestników programu do 3 lat po jego zakończeniu – minimum 3 razy – wskazana współpraca z instytucjami i organizacjami prowadzącymi programy prz</w:t>
      </w:r>
      <w:r w:rsidRPr="006F7756">
        <w:rPr>
          <w:rFonts w:cstheme="minorHAnsi"/>
          <w:sz w:val="24"/>
          <w:szCs w:val="24"/>
        </w:rPr>
        <w:t>e</w:t>
      </w:r>
      <w:r w:rsidRPr="006F7756">
        <w:rPr>
          <w:rFonts w:cstheme="minorHAnsi"/>
          <w:sz w:val="24"/>
          <w:szCs w:val="24"/>
        </w:rPr>
        <w:t>ciwdziałania przemocy i ochrony ofiar przemocy oraz innymi zajmującymi się pomocą rodzinie.</w:t>
      </w:r>
    </w:p>
    <w:p w14:paraId="1C481F30" w14:textId="77777777" w:rsidR="00816CD0" w:rsidRPr="006F7756" w:rsidRDefault="00816CD0" w:rsidP="00816CD0">
      <w:pPr>
        <w:ind w:firstLine="644"/>
        <w:rPr>
          <w:rFonts w:cstheme="minorHAnsi"/>
          <w:sz w:val="24"/>
          <w:szCs w:val="24"/>
        </w:rPr>
      </w:pPr>
      <w:r w:rsidRPr="006F7756">
        <w:rPr>
          <w:rFonts w:cstheme="minorHAnsi"/>
          <w:sz w:val="24"/>
          <w:szCs w:val="24"/>
        </w:rPr>
        <w:t>Pod kątem efektywności programu oddziaływań korekcyjno-edukacyjnych dla osób stosujących przemoc istotny jest monitoring i ewaluacja podstawowych aspektów, wynikaj</w:t>
      </w:r>
      <w:r w:rsidRPr="006F7756">
        <w:rPr>
          <w:rFonts w:cstheme="minorHAnsi"/>
          <w:sz w:val="24"/>
          <w:szCs w:val="24"/>
        </w:rPr>
        <w:t>ą</w:t>
      </w:r>
      <w:r w:rsidRPr="006F7756">
        <w:rPr>
          <w:rFonts w:cstheme="minorHAnsi"/>
          <w:sz w:val="24"/>
          <w:szCs w:val="24"/>
        </w:rPr>
        <w:t>cych z celów prowadzenia oddziaływań, określnych w Rozporządzeniu Ministra Pracy i Pol</w:t>
      </w:r>
      <w:r w:rsidRPr="006F7756">
        <w:rPr>
          <w:rFonts w:cstheme="minorHAnsi"/>
          <w:sz w:val="24"/>
          <w:szCs w:val="24"/>
        </w:rPr>
        <w:t>i</w:t>
      </w:r>
      <w:r w:rsidRPr="006F7756">
        <w:rPr>
          <w:rFonts w:cstheme="minorHAnsi"/>
          <w:sz w:val="24"/>
          <w:szCs w:val="24"/>
        </w:rPr>
        <w:t>tyki Społecznej z dnia 22 lutego 2011 r. w sprawie standardu usług świadczonych przez sp</w:t>
      </w:r>
      <w:r w:rsidRPr="006F7756">
        <w:rPr>
          <w:rFonts w:cstheme="minorHAnsi"/>
          <w:sz w:val="24"/>
          <w:szCs w:val="24"/>
        </w:rPr>
        <w:t>e</w:t>
      </w:r>
      <w:r w:rsidRPr="006F7756">
        <w:rPr>
          <w:rFonts w:cstheme="minorHAnsi"/>
          <w:sz w:val="24"/>
          <w:szCs w:val="24"/>
        </w:rPr>
        <w:t>cjalistyczne ośrodki wsparcia dla ofiar przemocy w rodzinie, kwalifikacji osób zatrudnionych w tych ośrodkach, szczegółowych kierunków prowadzenia oddziaływań korekcyjno-edukacyjnych wobec osób stosujących przemoc w rodzinie oraz kwalifikacji osób prowadz</w:t>
      </w:r>
      <w:r w:rsidRPr="006F7756">
        <w:rPr>
          <w:rFonts w:cstheme="minorHAnsi"/>
          <w:sz w:val="24"/>
          <w:szCs w:val="24"/>
        </w:rPr>
        <w:t>ą</w:t>
      </w:r>
      <w:r w:rsidRPr="006F7756">
        <w:rPr>
          <w:rFonts w:cstheme="minorHAnsi"/>
          <w:sz w:val="24"/>
          <w:szCs w:val="24"/>
        </w:rPr>
        <w:t>cych oddziaływania korekcyjno-edukacyjne:</w:t>
      </w:r>
    </w:p>
    <w:p w14:paraId="15E12FB5" w14:textId="77777777" w:rsidR="00816CD0" w:rsidRPr="006F7756" w:rsidRDefault="00816CD0" w:rsidP="005654AE">
      <w:pPr>
        <w:numPr>
          <w:ilvl w:val="0"/>
          <w:numId w:val="134"/>
        </w:numPr>
        <w:rPr>
          <w:rFonts w:cstheme="minorHAnsi"/>
          <w:sz w:val="24"/>
          <w:szCs w:val="24"/>
        </w:rPr>
      </w:pPr>
      <w:r w:rsidRPr="006F7756">
        <w:rPr>
          <w:rFonts w:cstheme="minorHAnsi"/>
          <w:sz w:val="24"/>
          <w:szCs w:val="24"/>
        </w:rPr>
        <w:t xml:space="preserve">przypadków dalszego stosowania przemocy w rodzinie przez uczestników programów, </w:t>
      </w:r>
    </w:p>
    <w:p w14:paraId="7AF0003A" w14:textId="77777777" w:rsidR="00816CD0" w:rsidRPr="006F7756" w:rsidRDefault="00816CD0" w:rsidP="005654AE">
      <w:pPr>
        <w:numPr>
          <w:ilvl w:val="0"/>
          <w:numId w:val="134"/>
        </w:numPr>
        <w:rPr>
          <w:rFonts w:cstheme="minorHAnsi"/>
          <w:sz w:val="24"/>
          <w:szCs w:val="24"/>
        </w:rPr>
      </w:pPr>
      <w:r w:rsidRPr="006F7756">
        <w:rPr>
          <w:rFonts w:cstheme="minorHAnsi"/>
          <w:sz w:val="24"/>
          <w:szCs w:val="24"/>
        </w:rPr>
        <w:t>umiejętności samokontroli i współżycia w rodzinie, komunikowania się i rozwiązyw</w:t>
      </w:r>
      <w:r w:rsidRPr="006F7756">
        <w:rPr>
          <w:rFonts w:cstheme="minorHAnsi"/>
          <w:sz w:val="24"/>
          <w:szCs w:val="24"/>
        </w:rPr>
        <w:t>a</w:t>
      </w:r>
      <w:r w:rsidRPr="006F7756">
        <w:rPr>
          <w:rFonts w:cstheme="minorHAnsi"/>
          <w:sz w:val="24"/>
          <w:szCs w:val="24"/>
        </w:rPr>
        <w:t>nia konfliktów bez użycia przemocy,</w:t>
      </w:r>
    </w:p>
    <w:p w14:paraId="6445AA3A" w14:textId="77777777" w:rsidR="00816CD0" w:rsidRPr="006F7756" w:rsidRDefault="00816CD0" w:rsidP="005654AE">
      <w:pPr>
        <w:numPr>
          <w:ilvl w:val="0"/>
          <w:numId w:val="134"/>
        </w:numPr>
        <w:rPr>
          <w:rFonts w:cstheme="minorHAnsi"/>
          <w:sz w:val="24"/>
          <w:szCs w:val="24"/>
        </w:rPr>
      </w:pPr>
      <w:r w:rsidRPr="006F7756">
        <w:rPr>
          <w:rFonts w:cstheme="minorHAnsi"/>
          <w:sz w:val="24"/>
          <w:szCs w:val="24"/>
        </w:rPr>
        <w:t>umiejętności wychowawczych,</w:t>
      </w:r>
    </w:p>
    <w:p w14:paraId="5FA06855" w14:textId="77777777" w:rsidR="00816CD0" w:rsidRPr="006F7756" w:rsidRDefault="00816CD0" w:rsidP="005654AE">
      <w:pPr>
        <w:numPr>
          <w:ilvl w:val="0"/>
          <w:numId w:val="134"/>
        </w:numPr>
        <w:rPr>
          <w:rFonts w:cstheme="minorHAnsi"/>
          <w:sz w:val="24"/>
          <w:szCs w:val="24"/>
        </w:rPr>
      </w:pPr>
      <w:r w:rsidRPr="006F7756">
        <w:rPr>
          <w:rFonts w:cstheme="minorHAnsi"/>
          <w:sz w:val="24"/>
          <w:szCs w:val="24"/>
        </w:rPr>
        <w:t>wiedzy na temat mechanizmów powstawania przemocy w rodzinie i możliwości p</w:t>
      </w:r>
      <w:r w:rsidRPr="006F7756">
        <w:rPr>
          <w:rFonts w:cstheme="minorHAnsi"/>
          <w:sz w:val="24"/>
          <w:szCs w:val="24"/>
        </w:rPr>
        <w:t>o</w:t>
      </w:r>
      <w:r w:rsidRPr="006F7756">
        <w:rPr>
          <w:rFonts w:cstheme="minorHAnsi"/>
          <w:sz w:val="24"/>
          <w:szCs w:val="24"/>
        </w:rPr>
        <w:t>dejmowania działań terapeutycznych.</w:t>
      </w:r>
    </w:p>
    <w:p w14:paraId="27CF68FC" w14:textId="77777777" w:rsidR="00816CD0" w:rsidRPr="006F7756" w:rsidRDefault="00816CD0" w:rsidP="00816CD0">
      <w:pPr>
        <w:ind w:firstLine="644"/>
        <w:rPr>
          <w:rFonts w:cstheme="minorHAnsi"/>
          <w:sz w:val="24"/>
          <w:szCs w:val="24"/>
        </w:rPr>
      </w:pPr>
      <w:r w:rsidRPr="006F7756">
        <w:rPr>
          <w:rFonts w:cstheme="minorHAnsi"/>
          <w:sz w:val="24"/>
          <w:szCs w:val="24"/>
        </w:rPr>
        <w:t>W sytuacji powzięcia przez prowadzącego program oddziaływań korekcyjno-edukacyjnych informacji o dalszym stosowaniu przemocy w rodzinie przez uczestnika pr</w:t>
      </w:r>
      <w:r w:rsidRPr="006F7756">
        <w:rPr>
          <w:rFonts w:cstheme="minorHAnsi"/>
          <w:sz w:val="24"/>
          <w:szCs w:val="24"/>
        </w:rPr>
        <w:t>o</w:t>
      </w:r>
      <w:r w:rsidRPr="006F7756">
        <w:rPr>
          <w:rFonts w:cstheme="minorHAnsi"/>
          <w:sz w:val="24"/>
          <w:szCs w:val="24"/>
        </w:rPr>
        <w:t>gramu należy zastosować odpowiednie kroki zapobiegające kolejnym przypadkom stosow</w:t>
      </w:r>
      <w:r w:rsidRPr="006F7756">
        <w:rPr>
          <w:rFonts w:cstheme="minorHAnsi"/>
          <w:sz w:val="24"/>
          <w:szCs w:val="24"/>
        </w:rPr>
        <w:t>a</w:t>
      </w:r>
      <w:r w:rsidRPr="006F7756">
        <w:rPr>
          <w:rFonts w:cstheme="minorHAnsi"/>
          <w:sz w:val="24"/>
          <w:szCs w:val="24"/>
        </w:rPr>
        <w:lastRenderedPageBreak/>
        <w:t>nia przemocy – od konsultacji indywidualnych, rozmów ostrzegawczych, poprzez analizę s</w:t>
      </w:r>
      <w:r w:rsidRPr="006F7756">
        <w:rPr>
          <w:rFonts w:cstheme="minorHAnsi"/>
          <w:sz w:val="24"/>
          <w:szCs w:val="24"/>
        </w:rPr>
        <w:t>y</w:t>
      </w:r>
      <w:r w:rsidRPr="006F7756">
        <w:rPr>
          <w:rFonts w:cstheme="minorHAnsi"/>
          <w:sz w:val="24"/>
          <w:szCs w:val="24"/>
        </w:rPr>
        <w:t>tuacji w grupie, po zawiadomienie odpowiednich służb. Występowanie przypadków świa</w:t>
      </w:r>
      <w:r w:rsidRPr="006F7756">
        <w:rPr>
          <w:rFonts w:cstheme="minorHAnsi"/>
          <w:sz w:val="24"/>
          <w:szCs w:val="24"/>
        </w:rPr>
        <w:t>d</w:t>
      </w:r>
      <w:r w:rsidRPr="006F7756">
        <w:rPr>
          <w:rFonts w:cstheme="minorHAnsi"/>
          <w:sz w:val="24"/>
          <w:szCs w:val="24"/>
        </w:rPr>
        <w:t xml:space="preserve">czących o stosowaniu przemocy przez uczestnika programu nie powinno stanowić podstawy do wykluczenia z oddziaływań korekcyjno-edukacyjnych, powinno natomiast spotkać się ze zdecydowaną reakcją prowadzących program, celem zapobieżenia poczuciu bezkarności uczestników. </w:t>
      </w:r>
    </w:p>
    <w:p w14:paraId="5AFB58CC" w14:textId="77777777" w:rsidR="00816CD0" w:rsidRPr="006F7756" w:rsidRDefault="00816CD0" w:rsidP="00816CD0">
      <w:pPr>
        <w:rPr>
          <w:rFonts w:cstheme="minorHAnsi"/>
          <w:sz w:val="24"/>
          <w:szCs w:val="24"/>
        </w:rPr>
      </w:pPr>
      <w:r w:rsidRPr="006F7756">
        <w:rPr>
          <w:rFonts w:cstheme="minorHAnsi"/>
          <w:sz w:val="24"/>
          <w:szCs w:val="24"/>
        </w:rPr>
        <w:t>Źródłem informacji na temat uczestników, zarówno w trakcie trwania programu, jak i po jego zakończeniu są przede wszystkim rodziny uczestników, sami uczestnicy oraz pracownicy i</w:t>
      </w:r>
      <w:r w:rsidRPr="006F7756">
        <w:rPr>
          <w:rFonts w:cstheme="minorHAnsi"/>
          <w:sz w:val="24"/>
          <w:szCs w:val="24"/>
        </w:rPr>
        <w:t>n</w:t>
      </w:r>
      <w:r w:rsidRPr="006F7756">
        <w:rPr>
          <w:rFonts w:cstheme="minorHAnsi"/>
          <w:sz w:val="24"/>
          <w:szCs w:val="24"/>
        </w:rPr>
        <w:t>stytucji kierujących i nadzorujących, takich, jak sądy i ośrodki pomocy społecznej. Pozyskiw</w:t>
      </w:r>
      <w:r w:rsidRPr="006F7756">
        <w:rPr>
          <w:rFonts w:cstheme="minorHAnsi"/>
          <w:sz w:val="24"/>
          <w:szCs w:val="24"/>
        </w:rPr>
        <w:t>a</w:t>
      </w:r>
      <w:r w:rsidRPr="006F7756">
        <w:rPr>
          <w:rFonts w:cstheme="minorHAnsi"/>
          <w:sz w:val="24"/>
          <w:szCs w:val="24"/>
        </w:rPr>
        <w:t>nie informacji może się odbywać poprzez bezpośrednie spotkania, kontakt telefoniczny, a</w:t>
      </w:r>
      <w:r w:rsidRPr="006F7756">
        <w:rPr>
          <w:rFonts w:cstheme="minorHAnsi"/>
          <w:sz w:val="24"/>
          <w:szCs w:val="24"/>
        </w:rPr>
        <w:t>n</w:t>
      </w:r>
      <w:r w:rsidRPr="006F7756">
        <w:rPr>
          <w:rFonts w:cstheme="minorHAnsi"/>
          <w:sz w:val="24"/>
          <w:szCs w:val="24"/>
        </w:rPr>
        <w:t>kieta pocztowa itd.</w:t>
      </w:r>
    </w:p>
    <w:p w14:paraId="778A6E5C" w14:textId="7D8D3970" w:rsidR="00816CD0" w:rsidRPr="006F7756" w:rsidRDefault="00816CD0" w:rsidP="00816CD0">
      <w:pPr>
        <w:rPr>
          <w:rFonts w:cstheme="minorHAnsi"/>
          <w:sz w:val="24"/>
          <w:szCs w:val="24"/>
        </w:rPr>
      </w:pPr>
      <w:r w:rsidRPr="006F7756">
        <w:rPr>
          <w:rFonts w:cstheme="minorHAnsi"/>
          <w:sz w:val="24"/>
          <w:szCs w:val="24"/>
        </w:rPr>
        <w:t>Propozycję</w:t>
      </w:r>
      <w:r w:rsidR="00355A3C">
        <w:rPr>
          <w:rFonts w:cstheme="minorHAnsi"/>
          <w:sz w:val="24"/>
          <w:szCs w:val="24"/>
        </w:rPr>
        <w:t xml:space="preserve"> </w:t>
      </w:r>
      <w:r w:rsidRPr="006F7756">
        <w:rPr>
          <w:rFonts w:cstheme="minorHAnsi"/>
          <w:sz w:val="24"/>
          <w:szCs w:val="24"/>
        </w:rPr>
        <w:t>narzędzia</w:t>
      </w:r>
      <w:r w:rsidR="00355A3C">
        <w:rPr>
          <w:rFonts w:cstheme="minorHAnsi"/>
          <w:sz w:val="24"/>
          <w:szCs w:val="24"/>
        </w:rPr>
        <w:t xml:space="preserve"> </w:t>
      </w:r>
      <w:r w:rsidRPr="006F7756">
        <w:rPr>
          <w:rFonts w:cstheme="minorHAnsi"/>
          <w:sz w:val="24"/>
          <w:szCs w:val="24"/>
        </w:rPr>
        <w:t>służącego</w:t>
      </w:r>
      <w:r w:rsidR="00355A3C">
        <w:rPr>
          <w:rFonts w:cstheme="minorHAnsi"/>
          <w:sz w:val="24"/>
          <w:szCs w:val="24"/>
        </w:rPr>
        <w:t xml:space="preserve"> </w:t>
      </w:r>
      <w:r w:rsidRPr="006F7756">
        <w:rPr>
          <w:rFonts w:cstheme="minorHAnsi"/>
          <w:sz w:val="24"/>
          <w:szCs w:val="24"/>
        </w:rPr>
        <w:t>do</w:t>
      </w:r>
      <w:r w:rsidR="00355A3C">
        <w:rPr>
          <w:rFonts w:cstheme="minorHAnsi"/>
          <w:sz w:val="24"/>
          <w:szCs w:val="24"/>
        </w:rPr>
        <w:t xml:space="preserve"> </w:t>
      </w:r>
      <w:r w:rsidRPr="006F7756">
        <w:rPr>
          <w:rFonts w:cstheme="minorHAnsi"/>
          <w:sz w:val="24"/>
          <w:szCs w:val="24"/>
        </w:rPr>
        <w:t>monitoringu</w:t>
      </w:r>
      <w:r w:rsidR="00355A3C">
        <w:rPr>
          <w:rFonts w:cstheme="minorHAnsi"/>
          <w:sz w:val="24"/>
          <w:szCs w:val="24"/>
        </w:rPr>
        <w:t xml:space="preserve"> </w:t>
      </w:r>
      <w:r w:rsidRPr="006F7756">
        <w:rPr>
          <w:rFonts w:cstheme="minorHAnsi"/>
          <w:sz w:val="24"/>
          <w:szCs w:val="24"/>
        </w:rPr>
        <w:t>uczestnika stanowi załącznik do Rekome</w:t>
      </w:r>
      <w:r w:rsidRPr="006F7756">
        <w:rPr>
          <w:rFonts w:cstheme="minorHAnsi"/>
          <w:sz w:val="24"/>
          <w:szCs w:val="24"/>
        </w:rPr>
        <w:t>n</w:t>
      </w:r>
      <w:r w:rsidRPr="006F7756">
        <w:rPr>
          <w:rFonts w:cstheme="minorHAnsi"/>
          <w:sz w:val="24"/>
          <w:szCs w:val="24"/>
        </w:rPr>
        <w:t>dacji Małopolskiego Urzędu Wojewódzkiego w zakresie realizacji oddziaływań korekcyjno-edukacyjnych w stosunku do osób stosujących przemoc w rodzinie.</w:t>
      </w:r>
    </w:p>
    <w:p w14:paraId="14B8C0FA" w14:textId="77777777" w:rsidR="00816CD0" w:rsidRPr="00776E3E" w:rsidRDefault="00816CD0" w:rsidP="00816CD0">
      <w:pPr>
        <w:pStyle w:val="Nagwek2"/>
        <w:rPr>
          <w:rFonts w:asciiTheme="minorHAnsi" w:hAnsiTheme="minorHAnsi" w:cstheme="minorHAnsi"/>
          <w:color w:val="auto"/>
          <w:sz w:val="24"/>
          <w:szCs w:val="24"/>
        </w:rPr>
      </w:pPr>
      <w:bookmarkStart w:id="269" w:name="_Toc489276172"/>
      <w:bookmarkStart w:id="270" w:name="_Toc88828906"/>
      <w:bookmarkStart w:id="271" w:name="_Toc88829106"/>
      <w:bookmarkStart w:id="272" w:name="_Toc88829189"/>
      <w:bookmarkStart w:id="273" w:name="_Toc88829287"/>
      <w:r w:rsidRPr="00776E3E">
        <w:rPr>
          <w:rFonts w:asciiTheme="minorHAnsi" w:hAnsiTheme="minorHAnsi" w:cstheme="minorHAnsi"/>
          <w:color w:val="auto"/>
          <w:sz w:val="24"/>
          <w:szCs w:val="24"/>
        </w:rPr>
        <w:t>4.10. Finansowanie Programu</w:t>
      </w:r>
      <w:bookmarkEnd w:id="269"/>
      <w:bookmarkEnd w:id="270"/>
      <w:bookmarkEnd w:id="271"/>
      <w:bookmarkEnd w:id="272"/>
      <w:bookmarkEnd w:id="273"/>
    </w:p>
    <w:p w14:paraId="0ECFEC8C" w14:textId="77777777" w:rsidR="00816CD0" w:rsidRPr="006F7756" w:rsidRDefault="00816CD0" w:rsidP="00816CD0">
      <w:pPr>
        <w:rPr>
          <w:rFonts w:cstheme="minorHAnsi"/>
          <w:sz w:val="24"/>
          <w:szCs w:val="24"/>
        </w:rPr>
      </w:pPr>
      <w:r w:rsidRPr="006F7756">
        <w:rPr>
          <w:rFonts w:cstheme="minorHAnsi"/>
          <w:sz w:val="24"/>
          <w:szCs w:val="24"/>
        </w:rPr>
        <w:t>Programy oddziaływa korekcyjno-edukacyjnych, jako zadanie zlecone z zakresu administracji rządowej, finansowane są z budżetu państwa. Przyznane środki finansowe mogą być prz</w:t>
      </w:r>
      <w:r w:rsidRPr="006F7756">
        <w:rPr>
          <w:rFonts w:cstheme="minorHAnsi"/>
          <w:sz w:val="24"/>
          <w:szCs w:val="24"/>
        </w:rPr>
        <w:t>e</w:t>
      </w:r>
      <w:r w:rsidRPr="006F7756">
        <w:rPr>
          <w:rFonts w:cstheme="minorHAnsi"/>
          <w:sz w:val="24"/>
          <w:szCs w:val="24"/>
        </w:rPr>
        <w:t>znaczone na:</w:t>
      </w:r>
    </w:p>
    <w:p w14:paraId="59B27366" w14:textId="77777777" w:rsidR="00816CD0" w:rsidRPr="006F7756" w:rsidRDefault="00816CD0" w:rsidP="005654AE">
      <w:pPr>
        <w:numPr>
          <w:ilvl w:val="0"/>
          <w:numId w:val="111"/>
        </w:numPr>
        <w:rPr>
          <w:rFonts w:cstheme="minorHAnsi"/>
          <w:sz w:val="24"/>
          <w:szCs w:val="24"/>
        </w:rPr>
      </w:pPr>
      <w:r w:rsidRPr="006F7756">
        <w:rPr>
          <w:rFonts w:cstheme="minorHAnsi"/>
          <w:sz w:val="24"/>
          <w:szCs w:val="24"/>
        </w:rPr>
        <w:t>wynagrodzenia specjalistów prowadzących program,</w:t>
      </w:r>
    </w:p>
    <w:p w14:paraId="2E020744" w14:textId="77777777" w:rsidR="00816CD0" w:rsidRPr="006F7756" w:rsidRDefault="00816CD0" w:rsidP="005654AE">
      <w:pPr>
        <w:numPr>
          <w:ilvl w:val="0"/>
          <w:numId w:val="111"/>
        </w:numPr>
        <w:rPr>
          <w:rFonts w:cstheme="minorHAnsi"/>
          <w:sz w:val="24"/>
          <w:szCs w:val="24"/>
        </w:rPr>
      </w:pPr>
      <w:r w:rsidRPr="006F7756">
        <w:rPr>
          <w:rFonts w:cstheme="minorHAnsi"/>
          <w:sz w:val="24"/>
          <w:szCs w:val="24"/>
        </w:rPr>
        <w:t>zakup/druk materiałów do prowadzenia zajęć i obsługi programu, w tym zakup mat</w:t>
      </w:r>
      <w:r w:rsidRPr="006F7756">
        <w:rPr>
          <w:rFonts w:cstheme="minorHAnsi"/>
          <w:sz w:val="24"/>
          <w:szCs w:val="24"/>
        </w:rPr>
        <w:t>e</w:t>
      </w:r>
      <w:r w:rsidRPr="006F7756">
        <w:rPr>
          <w:rFonts w:cstheme="minorHAnsi"/>
          <w:sz w:val="24"/>
          <w:szCs w:val="24"/>
        </w:rPr>
        <w:t>riałów biurowych,</w:t>
      </w:r>
    </w:p>
    <w:p w14:paraId="1EDD952B" w14:textId="77777777" w:rsidR="00816CD0" w:rsidRPr="001607F6" w:rsidRDefault="00816CD0" w:rsidP="005654AE">
      <w:pPr>
        <w:numPr>
          <w:ilvl w:val="0"/>
          <w:numId w:val="111"/>
        </w:numPr>
        <w:rPr>
          <w:rFonts w:cstheme="minorHAnsi"/>
          <w:sz w:val="24"/>
          <w:szCs w:val="24"/>
        </w:rPr>
      </w:pPr>
      <w:r w:rsidRPr="006F7756">
        <w:rPr>
          <w:rFonts w:cstheme="minorHAnsi"/>
          <w:sz w:val="24"/>
          <w:szCs w:val="24"/>
        </w:rPr>
        <w:t xml:space="preserve">doskonalenie umiejętności zawodowych kadry realizującej program </w:t>
      </w:r>
      <w:r w:rsidRPr="001607F6">
        <w:rPr>
          <w:rFonts w:cstheme="minorHAnsi"/>
          <w:sz w:val="24"/>
          <w:szCs w:val="24"/>
        </w:rPr>
        <w:t xml:space="preserve">– szkolenia, </w:t>
      </w:r>
      <w:proofErr w:type="spellStart"/>
      <w:r w:rsidRPr="001607F6">
        <w:rPr>
          <w:rFonts w:cstheme="minorHAnsi"/>
          <w:sz w:val="24"/>
          <w:szCs w:val="24"/>
        </w:rPr>
        <w:t>s</w:t>
      </w:r>
      <w:r w:rsidRPr="001607F6">
        <w:rPr>
          <w:rFonts w:cstheme="minorHAnsi"/>
          <w:sz w:val="24"/>
          <w:szCs w:val="24"/>
        </w:rPr>
        <w:t>u</w:t>
      </w:r>
      <w:r w:rsidRPr="001607F6">
        <w:rPr>
          <w:rFonts w:cstheme="minorHAnsi"/>
          <w:sz w:val="24"/>
          <w:szCs w:val="24"/>
        </w:rPr>
        <w:t>perwizja</w:t>
      </w:r>
      <w:proofErr w:type="spellEnd"/>
      <w:r w:rsidRPr="001607F6">
        <w:rPr>
          <w:rFonts w:cstheme="minorHAnsi"/>
          <w:sz w:val="24"/>
          <w:szCs w:val="24"/>
        </w:rPr>
        <w:t>,</w:t>
      </w:r>
    </w:p>
    <w:p w14:paraId="35B067D1" w14:textId="77777777" w:rsidR="00816CD0" w:rsidRPr="001607F6" w:rsidRDefault="00816CD0" w:rsidP="005654AE">
      <w:pPr>
        <w:numPr>
          <w:ilvl w:val="0"/>
          <w:numId w:val="111"/>
        </w:numPr>
        <w:rPr>
          <w:rFonts w:cstheme="minorHAnsi"/>
          <w:sz w:val="24"/>
          <w:szCs w:val="24"/>
        </w:rPr>
      </w:pPr>
      <w:r w:rsidRPr="001607F6">
        <w:rPr>
          <w:rFonts w:cstheme="minorHAnsi"/>
          <w:sz w:val="24"/>
          <w:szCs w:val="24"/>
        </w:rPr>
        <w:t>obsługę programu (wynajem pomieszczeń do realizacji programu, obsługa księgowa),</w:t>
      </w:r>
    </w:p>
    <w:p w14:paraId="3C38412D" w14:textId="31A7896E" w:rsidR="00CC0142" w:rsidRPr="00816CD0" w:rsidRDefault="00816CD0" w:rsidP="005654AE">
      <w:pPr>
        <w:numPr>
          <w:ilvl w:val="0"/>
          <w:numId w:val="111"/>
        </w:numPr>
        <w:rPr>
          <w:rFonts w:cstheme="minorHAnsi"/>
          <w:sz w:val="24"/>
          <w:szCs w:val="24"/>
        </w:rPr>
      </w:pPr>
      <w:r w:rsidRPr="001607F6">
        <w:rPr>
          <w:rFonts w:cstheme="minorHAnsi"/>
          <w:sz w:val="24"/>
          <w:szCs w:val="24"/>
        </w:rPr>
        <w:t xml:space="preserve">wynagrodzenie kadry współpracującej w ramach programu – tzn. osób prowadzących działania motywujące i monitorujące, koordynatorów programu – maksymalnie 10% kwoty dotacji. </w:t>
      </w:r>
    </w:p>
    <w:sectPr w:rsidR="00CC0142" w:rsidRPr="00816C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0704C" w14:textId="77777777" w:rsidR="002F54C7" w:rsidRDefault="002F54C7" w:rsidP="007862F3">
      <w:pPr>
        <w:spacing w:line="240" w:lineRule="auto"/>
      </w:pPr>
      <w:r>
        <w:separator/>
      </w:r>
    </w:p>
  </w:endnote>
  <w:endnote w:type="continuationSeparator" w:id="0">
    <w:p w14:paraId="2EBE13A8" w14:textId="77777777" w:rsidR="002F54C7" w:rsidRDefault="002F54C7" w:rsidP="00786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7007"/>
      <w:docPartObj>
        <w:docPartGallery w:val="Page Numbers (Bottom of Page)"/>
        <w:docPartUnique/>
      </w:docPartObj>
    </w:sdtPr>
    <w:sdtEndPr/>
    <w:sdtContent>
      <w:p w14:paraId="78470F11" w14:textId="6C4BD9F6" w:rsidR="002B61C0" w:rsidRDefault="002B61C0" w:rsidP="002B6ED6">
        <w:pPr>
          <w:jc w:val="right"/>
        </w:pPr>
        <w:r>
          <w:fldChar w:fldCharType="begin"/>
        </w:r>
        <w:r>
          <w:instrText xml:space="preserve"> PAGE   \* MERGEFORMAT </w:instrText>
        </w:r>
        <w:r>
          <w:fldChar w:fldCharType="separate"/>
        </w:r>
        <w:r w:rsidR="00A63D51">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E2BF4" w14:textId="77777777" w:rsidR="002F54C7" w:rsidRDefault="002F54C7" w:rsidP="007862F3">
      <w:pPr>
        <w:spacing w:line="240" w:lineRule="auto"/>
      </w:pPr>
      <w:r>
        <w:separator/>
      </w:r>
    </w:p>
  </w:footnote>
  <w:footnote w:type="continuationSeparator" w:id="0">
    <w:p w14:paraId="40EBCFE7" w14:textId="77777777" w:rsidR="002F54C7" w:rsidRDefault="002F54C7" w:rsidP="007862F3">
      <w:pPr>
        <w:spacing w:line="240" w:lineRule="auto"/>
      </w:pPr>
      <w:r>
        <w:continuationSeparator/>
      </w:r>
    </w:p>
  </w:footnote>
  <w:footnote w:id="1">
    <w:p w14:paraId="3F214AD6" w14:textId="77777777" w:rsidR="002B6ED6" w:rsidRPr="00776E3E" w:rsidRDefault="002B6ED6" w:rsidP="00E2225C">
      <w:pPr>
        <w:spacing w:line="240" w:lineRule="auto"/>
        <w:ind w:left="142" w:hanging="142"/>
        <w:jc w:val="left"/>
        <w:rPr>
          <w:sz w:val="20"/>
          <w:szCs w:val="20"/>
        </w:rPr>
      </w:pPr>
      <w:r w:rsidRPr="00776E3E">
        <w:rPr>
          <w:sz w:val="20"/>
          <w:szCs w:val="20"/>
        </w:rPr>
        <w:footnoteRef/>
      </w:r>
      <w:r w:rsidRPr="00776E3E">
        <w:rPr>
          <w:sz w:val="20"/>
          <w:szCs w:val="20"/>
        </w:rPr>
        <w:t xml:space="preserve"> w ramach projektów RPO WM w Poddziałaniach 9.2.2, 9.2.3 Usługi opiekuńcze oraz interwencja kryzysowa – ZIT/SPR, typ projektu C - Wsparcie dla tworzenia i/lub działalności ośrodków interwencji kryzysowej (…), 9. Oś Priorytetowa Region spójny społecznie utworzono łącznie 3 nowe ośrodki interwencji kryzysowej, a w 5 k</w:t>
      </w:r>
      <w:r w:rsidRPr="00776E3E">
        <w:rPr>
          <w:sz w:val="20"/>
          <w:szCs w:val="20"/>
        </w:rPr>
        <w:t>o</w:t>
      </w:r>
      <w:r w:rsidRPr="00776E3E">
        <w:rPr>
          <w:sz w:val="20"/>
          <w:szCs w:val="20"/>
        </w:rPr>
        <w:t>lejnych rozszerzono ofertę wsparcia.</w:t>
      </w:r>
    </w:p>
  </w:footnote>
  <w:footnote w:id="2">
    <w:p w14:paraId="7B40C1AA" w14:textId="77777777" w:rsidR="002B6ED6" w:rsidRPr="00776E3E" w:rsidRDefault="002B6ED6" w:rsidP="00E2225C">
      <w:pPr>
        <w:spacing w:line="240" w:lineRule="auto"/>
        <w:ind w:left="142" w:hanging="142"/>
        <w:jc w:val="left"/>
        <w:rPr>
          <w:rFonts w:cstheme="minorHAnsi"/>
          <w:sz w:val="20"/>
          <w:szCs w:val="20"/>
        </w:rPr>
      </w:pPr>
      <w:r w:rsidRPr="00776E3E">
        <w:rPr>
          <w:rFonts w:cstheme="minorHAnsi"/>
          <w:sz w:val="20"/>
          <w:szCs w:val="20"/>
        </w:rPr>
        <w:footnoteRef/>
      </w:r>
      <w:r w:rsidRPr="00776E3E">
        <w:rPr>
          <w:rFonts w:cstheme="minorHAnsi"/>
          <w:sz w:val="20"/>
          <w:szCs w:val="20"/>
        </w:rPr>
        <w:t xml:space="preserve"> Anonimowe ankiety skierowano do 514 osób, które korzystały z pomocy OIK, PIK z powodu przeżywanej s</w:t>
      </w:r>
      <w:r w:rsidRPr="00776E3E">
        <w:rPr>
          <w:rFonts w:cstheme="minorHAnsi"/>
          <w:sz w:val="20"/>
          <w:szCs w:val="20"/>
        </w:rPr>
        <w:t>y</w:t>
      </w:r>
      <w:r w:rsidRPr="00776E3E">
        <w:rPr>
          <w:rFonts w:cstheme="minorHAnsi"/>
          <w:sz w:val="20"/>
          <w:szCs w:val="20"/>
        </w:rPr>
        <w:t>tuacji kryzysowej. Wypełnione ankiety odesłały 252 osoby (49%). Wyniki ankiety NIK zaprezentował w rapo</w:t>
      </w:r>
      <w:r w:rsidRPr="00776E3E">
        <w:rPr>
          <w:rFonts w:cstheme="minorHAnsi"/>
          <w:sz w:val="20"/>
          <w:szCs w:val="20"/>
        </w:rPr>
        <w:t>r</w:t>
      </w:r>
      <w:r w:rsidRPr="00776E3E">
        <w:rPr>
          <w:rFonts w:cstheme="minorHAnsi"/>
          <w:sz w:val="20"/>
          <w:szCs w:val="20"/>
        </w:rPr>
        <w:t>cie „Wykonywanie zadań w zakresie interwencji kryzysowej na rzecz osób i rodzin przez powiaty”</w:t>
      </w:r>
    </w:p>
  </w:footnote>
  <w:footnote w:id="3">
    <w:p w14:paraId="46C6D20C" w14:textId="77777777" w:rsidR="00816CD0" w:rsidRPr="005620EF" w:rsidRDefault="00816CD0" w:rsidP="00776E3E">
      <w:pPr>
        <w:spacing w:line="240" w:lineRule="auto"/>
        <w:ind w:left="142" w:hanging="142"/>
        <w:jc w:val="left"/>
        <w:rPr>
          <w:rFonts w:cs="Times New Roman"/>
          <w:b/>
          <w:caps/>
          <w:sz w:val="20"/>
          <w:szCs w:val="20"/>
        </w:rPr>
      </w:pPr>
      <w:r w:rsidRPr="00776E3E">
        <w:rPr>
          <w:rFonts w:cs="Times New Roman"/>
          <w:sz w:val="20"/>
          <w:szCs w:val="20"/>
          <w:vertAlign w:val="superscript"/>
        </w:rPr>
        <w:footnoteRef/>
      </w:r>
      <w:r w:rsidRPr="005620EF">
        <w:rPr>
          <w:rFonts w:cs="Times New Roman"/>
          <w:sz w:val="20"/>
          <w:szCs w:val="20"/>
        </w:rPr>
        <w:t xml:space="preserve">D. Jaszczuk-Kuźmińska, K. Michalska (red), </w:t>
      </w:r>
      <w:r w:rsidRPr="005620EF">
        <w:rPr>
          <w:rFonts w:cs="Times New Roman"/>
          <w:i/>
          <w:sz w:val="20"/>
          <w:szCs w:val="20"/>
        </w:rPr>
        <w:t xml:space="preserve">Przemoc w rodzinie wobec osób starszych i niepełnosprawnych. Poradnik dla pracowników pierwszego kontaktu, </w:t>
      </w:r>
      <w:r w:rsidRPr="005620EF">
        <w:rPr>
          <w:rFonts w:cs="Times New Roman"/>
          <w:sz w:val="20"/>
          <w:szCs w:val="20"/>
        </w:rPr>
        <w:t>Ministerstwo Pracy i Polityki Społecznej, Wyd. Edukacyjne PARPAMEDI</w:t>
      </w:r>
      <w:r w:rsidRPr="005620EF">
        <w:rPr>
          <w:rFonts w:cs="Times New Roman"/>
          <w:caps/>
          <w:sz w:val="20"/>
          <w:szCs w:val="20"/>
        </w:rPr>
        <w:t>A, W</w:t>
      </w:r>
      <w:r w:rsidRPr="005620EF">
        <w:rPr>
          <w:rFonts w:cs="Times New Roman"/>
          <w:sz w:val="20"/>
          <w:szCs w:val="20"/>
        </w:rPr>
        <w:t>arszawa</w:t>
      </w:r>
      <w:r w:rsidRPr="005620EF">
        <w:rPr>
          <w:rFonts w:cs="Times New Roman"/>
          <w:caps/>
          <w:sz w:val="20"/>
          <w:szCs w:val="20"/>
        </w:rPr>
        <w:t xml:space="preserve"> 2010, </w:t>
      </w:r>
      <w:r w:rsidRPr="005620EF">
        <w:rPr>
          <w:sz w:val="20"/>
          <w:szCs w:val="20"/>
        </w:rPr>
        <w:t>s</w:t>
      </w:r>
      <w:r w:rsidRPr="005620EF">
        <w:rPr>
          <w:rFonts w:cs="Times New Roman"/>
          <w:caps/>
          <w:sz w:val="20"/>
          <w:szCs w:val="20"/>
        </w:rPr>
        <w:t xml:space="preserve">. 11; </w:t>
      </w:r>
      <w:r w:rsidRPr="005620EF">
        <w:rPr>
          <w:i/>
          <w:sz w:val="20"/>
          <w:szCs w:val="20"/>
        </w:rPr>
        <w:t>Szkolenia dla kadry instytucji pomocy społecznej w zakresie przeciwdzi</w:t>
      </w:r>
      <w:r w:rsidRPr="005620EF">
        <w:rPr>
          <w:i/>
          <w:sz w:val="20"/>
          <w:szCs w:val="20"/>
        </w:rPr>
        <w:t>a</w:t>
      </w:r>
      <w:r w:rsidRPr="005620EF">
        <w:rPr>
          <w:i/>
          <w:sz w:val="20"/>
          <w:szCs w:val="20"/>
        </w:rPr>
        <w:t xml:space="preserve">łania przemocy w rodzinie. </w:t>
      </w:r>
      <w:r w:rsidRPr="005620EF">
        <w:rPr>
          <w:sz w:val="20"/>
          <w:szCs w:val="20"/>
        </w:rPr>
        <w:t>Materiały szkoleniowe Instytutu Rozwoju Służb Społecznych ze szkolenia realiz</w:t>
      </w:r>
      <w:r w:rsidRPr="005620EF">
        <w:rPr>
          <w:sz w:val="20"/>
          <w:szCs w:val="20"/>
        </w:rPr>
        <w:t>o</w:t>
      </w:r>
      <w:r w:rsidRPr="005620EF">
        <w:rPr>
          <w:sz w:val="20"/>
          <w:szCs w:val="20"/>
        </w:rPr>
        <w:t>wanego na zlecenie Centrum Rozwoju Zasobów Ludzkich i Ministerstwa Pracy i Polityki Społecznej, Warszawa 2014</w:t>
      </w:r>
    </w:p>
  </w:footnote>
  <w:footnote w:id="4">
    <w:p w14:paraId="7835900F" w14:textId="77777777" w:rsidR="003C3646" w:rsidRDefault="00816CD0" w:rsidP="003C3646">
      <w:pPr>
        <w:spacing w:line="240" w:lineRule="auto"/>
        <w:ind w:left="142" w:hanging="142"/>
        <w:jc w:val="left"/>
        <w:rPr>
          <w:sz w:val="20"/>
          <w:szCs w:val="20"/>
        </w:rPr>
      </w:pPr>
      <w:r w:rsidRPr="00776E3E">
        <w:rPr>
          <w:sz w:val="20"/>
          <w:szCs w:val="20"/>
          <w:vertAlign w:val="superscript"/>
        </w:rPr>
        <w:footnoteRef/>
      </w:r>
      <w:r w:rsidRPr="00776E3E">
        <w:rPr>
          <w:sz w:val="20"/>
          <w:szCs w:val="20"/>
          <w:vertAlign w:val="superscript"/>
        </w:rPr>
        <w:t xml:space="preserve"> </w:t>
      </w:r>
      <w:r w:rsidRPr="00776E3E">
        <w:rPr>
          <w:i/>
          <w:sz w:val="20"/>
          <w:szCs w:val="20"/>
        </w:rPr>
        <w:t xml:space="preserve">Badania porównawcze oraz diagnoza skali występowania przemocy w rodzinie wśród osób dorosłych i dzieci, z podziałem na poszczególne formy przemocy wraz z opisem charakterystyki ofiar przemocy i sprawców. </w:t>
      </w:r>
      <w:r w:rsidRPr="00776E3E">
        <w:rPr>
          <w:sz w:val="20"/>
          <w:szCs w:val="20"/>
        </w:rPr>
        <w:t>Raport cząstkowy;</w:t>
      </w:r>
      <w:r w:rsidRPr="00776E3E">
        <w:rPr>
          <w:i/>
          <w:sz w:val="20"/>
          <w:szCs w:val="20"/>
        </w:rPr>
        <w:t xml:space="preserve"> </w:t>
      </w:r>
      <w:r w:rsidRPr="00776E3E">
        <w:rPr>
          <w:sz w:val="20"/>
          <w:szCs w:val="20"/>
        </w:rPr>
        <w:t xml:space="preserve">dost. online: </w:t>
      </w:r>
    </w:p>
    <w:p w14:paraId="5474F631" w14:textId="40A14DC5" w:rsidR="00816CD0" w:rsidRPr="00776E3E" w:rsidRDefault="002F54C7" w:rsidP="00E2225C">
      <w:pPr>
        <w:spacing w:line="240" w:lineRule="auto"/>
        <w:ind w:left="142"/>
        <w:jc w:val="left"/>
        <w:rPr>
          <w:sz w:val="20"/>
          <w:szCs w:val="20"/>
        </w:rPr>
      </w:pPr>
      <w:hyperlink r:id="rId1" w:history="1">
        <w:r w:rsidR="003C3646" w:rsidRPr="00776E3E">
          <w:rPr>
            <w:rStyle w:val="Hipercze"/>
            <w:sz w:val="20"/>
            <w:szCs w:val="20"/>
          </w:rPr>
          <w:t>https://www.mpips.gov.pl/gfx/mpips/userfiles/_public/1_NOWA%20STRONA/Pomoc%20spoleczna/przemoc%20w%20rodzinie/RC1-3.pdf</w:t>
        </w:r>
      </w:hyperlink>
      <w:r w:rsidR="00816CD0" w:rsidRPr="00776E3E">
        <w:rPr>
          <w:sz w:val="20"/>
          <w:szCs w:val="20"/>
        </w:rPr>
        <w:t>)</w:t>
      </w:r>
      <w:r w:rsidR="00816CD0" w:rsidRPr="00776E3E">
        <w:rPr>
          <w:i/>
          <w:sz w:val="20"/>
          <w:szCs w:val="20"/>
        </w:rPr>
        <w:t>.</w:t>
      </w:r>
    </w:p>
  </w:footnote>
  <w:footnote w:id="5">
    <w:p w14:paraId="26159BDB"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sz w:val="20"/>
          <w:szCs w:val="20"/>
        </w:rPr>
        <w:t xml:space="preserve">L. W. Griffin za D. Rode </w:t>
      </w:r>
      <w:r w:rsidRPr="00776E3E">
        <w:rPr>
          <w:i/>
          <w:sz w:val="20"/>
          <w:szCs w:val="20"/>
        </w:rPr>
        <w:t xml:space="preserve">Psychologiczne uwarunkowania przemocy w rodzinie. Charakterystyka sprawców, </w:t>
      </w:r>
      <w:r w:rsidRPr="00776E3E">
        <w:rPr>
          <w:sz w:val="20"/>
          <w:szCs w:val="20"/>
        </w:rPr>
        <w:t>Wyd. Uniwersytetu Śląskiego, Katowice 2010 , s. 49</w:t>
      </w:r>
    </w:p>
  </w:footnote>
  <w:footnote w:id="6">
    <w:p w14:paraId="2608E32C"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sz w:val="20"/>
          <w:szCs w:val="20"/>
        </w:rPr>
        <w:t xml:space="preserve">W. Badura-Madej, A. Mesterhazy za D. Rode </w:t>
      </w:r>
      <w:r w:rsidRPr="00776E3E">
        <w:rPr>
          <w:i/>
          <w:sz w:val="20"/>
          <w:szCs w:val="20"/>
        </w:rPr>
        <w:t>Psychologiczne uwarunkowania przemocy w rodzinie. Charakter</w:t>
      </w:r>
      <w:r w:rsidRPr="00776E3E">
        <w:rPr>
          <w:i/>
          <w:sz w:val="20"/>
          <w:szCs w:val="20"/>
        </w:rPr>
        <w:t>y</w:t>
      </w:r>
      <w:r w:rsidRPr="00776E3E">
        <w:rPr>
          <w:i/>
          <w:sz w:val="20"/>
          <w:szCs w:val="20"/>
        </w:rPr>
        <w:t xml:space="preserve">styka sprawców, </w:t>
      </w:r>
      <w:r w:rsidRPr="00776E3E">
        <w:rPr>
          <w:sz w:val="20"/>
          <w:szCs w:val="20"/>
        </w:rPr>
        <w:t>Wyd. Uniwersytetu Śląskiego, Katowice 2010 , s. 53</w:t>
      </w:r>
    </w:p>
  </w:footnote>
  <w:footnote w:id="7">
    <w:p w14:paraId="3DFFD4D1"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sz w:val="20"/>
          <w:szCs w:val="20"/>
        </w:rPr>
        <w:t xml:space="preserve">D. Rode </w:t>
      </w:r>
      <w:r w:rsidRPr="00776E3E">
        <w:rPr>
          <w:i/>
          <w:sz w:val="20"/>
          <w:szCs w:val="20"/>
        </w:rPr>
        <w:t xml:space="preserve">Psychologiczne uwarunkowania przemocy w rodzinie. Charakterystyka sprawców, </w:t>
      </w:r>
      <w:r w:rsidRPr="00776E3E">
        <w:rPr>
          <w:sz w:val="20"/>
          <w:szCs w:val="20"/>
        </w:rPr>
        <w:t>Wyd. Uniwersytetu Śląskiego, Katowice 2010 , s. 48</w:t>
      </w:r>
    </w:p>
  </w:footnote>
  <w:footnote w:id="8">
    <w:p w14:paraId="1A943ADB"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sz w:val="20"/>
          <w:szCs w:val="20"/>
        </w:rPr>
        <w:t xml:space="preserve">D. Rode </w:t>
      </w:r>
      <w:r w:rsidRPr="00776E3E">
        <w:rPr>
          <w:i/>
          <w:sz w:val="20"/>
          <w:szCs w:val="20"/>
        </w:rPr>
        <w:t xml:space="preserve">Psychologiczne uwarunkowania przemocy w rodzinie. Charakterystyka sprawców, </w:t>
      </w:r>
      <w:r w:rsidRPr="00776E3E">
        <w:rPr>
          <w:sz w:val="20"/>
          <w:szCs w:val="20"/>
        </w:rPr>
        <w:t>Wyd. Uniwersytetu Śląskiego, Katowice 2010 , s. 52</w:t>
      </w:r>
    </w:p>
  </w:footnote>
  <w:footnote w:id="9">
    <w:p w14:paraId="43A2B0BC"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sz w:val="20"/>
          <w:szCs w:val="20"/>
        </w:rPr>
        <w:t xml:space="preserve">R. Szmyd, M. Rodziewicz, </w:t>
      </w:r>
      <w:r w:rsidRPr="00776E3E">
        <w:rPr>
          <w:i/>
          <w:sz w:val="20"/>
          <w:szCs w:val="20"/>
        </w:rPr>
        <w:t xml:space="preserve">Diagnoza – plan – realizacja. Materiały szkoleniowe. </w:t>
      </w:r>
      <w:r w:rsidRPr="00776E3E">
        <w:rPr>
          <w:sz w:val="20"/>
          <w:szCs w:val="20"/>
        </w:rPr>
        <w:t>opracowane na potrzeby szk</w:t>
      </w:r>
      <w:r w:rsidRPr="00776E3E">
        <w:rPr>
          <w:sz w:val="20"/>
          <w:szCs w:val="20"/>
        </w:rPr>
        <w:t>o</w:t>
      </w:r>
      <w:r w:rsidRPr="00776E3E">
        <w:rPr>
          <w:sz w:val="20"/>
          <w:szCs w:val="20"/>
        </w:rPr>
        <w:t xml:space="preserve">lenia organizowane przez ROPS w Krakowie pn. „Diagnoza – plan – realizacja. Jak skutecznie oddziaływać na osobę stosującą przemoc w rodzinie?, 2016 r.; </w:t>
      </w:r>
      <w:r w:rsidRPr="00776E3E">
        <w:rPr>
          <w:rFonts w:cs="Times New Roman"/>
          <w:sz w:val="20"/>
          <w:szCs w:val="20"/>
        </w:rPr>
        <w:t>D. Jaszczuk-Kuźmińska, K. Michalska (red),</w:t>
      </w:r>
      <w:r w:rsidRPr="00776E3E">
        <w:rPr>
          <w:rFonts w:cs="Times New Roman"/>
          <w:i/>
          <w:sz w:val="20"/>
          <w:szCs w:val="20"/>
        </w:rPr>
        <w:t xml:space="preserve"> Przemoc w rodzinie wobec osób starszych i niepełnosprawnych. Poradnik dla pracowników pierwszego kontaktu, </w:t>
      </w:r>
      <w:r w:rsidRPr="00776E3E">
        <w:rPr>
          <w:rFonts w:cs="Times New Roman"/>
          <w:sz w:val="20"/>
          <w:szCs w:val="20"/>
        </w:rPr>
        <w:t>Ministerstwo Pracy i Polityki Społecznej, Wyd. Edukacyjne PARPAMEDI</w:t>
      </w:r>
      <w:r w:rsidRPr="00776E3E">
        <w:rPr>
          <w:rFonts w:cs="Times New Roman"/>
          <w:caps/>
          <w:sz w:val="20"/>
          <w:szCs w:val="20"/>
        </w:rPr>
        <w:t>A, W</w:t>
      </w:r>
      <w:r w:rsidRPr="00776E3E">
        <w:rPr>
          <w:rFonts w:cs="Times New Roman"/>
          <w:sz w:val="20"/>
          <w:szCs w:val="20"/>
        </w:rPr>
        <w:t>arszawa</w:t>
      </w:r>
      <w:r w:rsidRPr="00776E3E">
        <w:rPr>
          <w:rFonts w:cs="Times New Roman"/>
          <w:caps/>
          <w:sz w:val="20"/>
          <w:szCs w:val="20"/>
        </w:rPr>
        <w:t xml:space="preserve"> 2010; B. </w:t>
      </w:r>
      <w:r w:rsidRPr="00776E3E">
        <w:rPr>
          <w:rFonts w:cs="Times New Roman"/>
          <w:sz w:val="20"/>
          <w:szCs w:val="20"/>
        </w:rPr>
        <w:t xml:space="preserve">Tobiasz-Adamczyk (red), </w:t>
      </w:r>
      <w:r w:rsidRPr="00776E3E">
        <w:rPr>
          <w:rFonts w:cs="Times New Roman"/>
          <w:i/>
          <w:sz w:val="20"/>
          <w:szCs w:val="20"/>
        </w:rPr>
        <w:t xml:space="preserve">Przemoc wobec osób starszych, </w:t>
      </w:r>
      <w:r w:rsidRPr="00776E3E">
        <w:rPr>
          <w:rFonts w:cs="Times New Roman"/>
          <w:sz w:val="20"/>
          <w:szCs w:val="20"/>
        </w:rPr>
        <w:t>Wyd. Uniwersytetu Jagiellońskiego, Kraków 2009;</w:t>
      </w:r>
    </w:p>
  </w:footnote>
  <w:footnote w:id="10">
    <w:p w14:paraId="5362F995"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sz w:val="20"/>
          <w:szCs w:val="20"/>
        </w:rPr>
        <w:t xml:space="preserve">D. Rode </w:t>
      </w:r>
      <w:r w:rsidRPr="00776E3E">
        <w:rPr>
          <w:i/>
          <w:sz w:val="20"/>
          <w:szCs w:val="20"/>
        </w:rPr>
        <w:t xml:space="preserve">Psychologiczne uwarunkowania przemocy w rodzinie. Charakterystyka sprawców, </w:t>
      </w:r>
      <w:r w:rsidRPr="00776E3E">
        <w:rPr>
          <w:sz w:val="20"/>
          <w:szCs w:val="20"/>
        </w:rPr>
        <w:t>Wyd. Uniwersytetu Śląskiego, Katowice 2010 , s. 49;</w:t>
      </w:r>
    </w:p>
  </w:footnote>
  <w:footnote w:id="11">
    <w:p w14:paraId="170DA871"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rFonts w:cs="Times New Roman"/>
          <w:caps/>
          <w:sz w:val="20"/>
          <w:szCs w:val="20"/>
        </w:rPr>
        <w:t>H. D. S</w:t>
      </w:r>
      <w:r w:rsidRPr="00776E3E">
        <w:rPr>
          <w:rFonts w:cs="Times New Roman"/>
          <w:sz w:val="20"/>
          <w:szCs w:val="20"/>
        </w:rPr>
        <w:t xml:space="preserve">asal </w:t>
      </w:r>
      <w:r w:rsidRPr="00776E3E">
        <w:rPr>
          <w:rFonts w:cs="Times New Roman"/>
          <w:caps/>
          <w:sz w:val="20"/>
          <w:szCs w:val="20"/>
        </w:rPr>
        <w:t>P</w:t>
      </w:r>
      <w:r w:rsidRPr="00776E3E">
        <w:rPr>
          <w:rFonts w:cs="Times New Roman"/>
          <w:i/>
          <w:sz w:val="20"/>
          <w:szCs w:val="20"/>
        </w:rPr>
        <w:t xml:space="preserve">rzewodnik do procedury interwencji wobec przemocy w rodzinie, </w:t>
      </w:r>
      <w:r w:rsidRPr="00776E3E">
        <w:rPr>
          <w:rFonts w:cs="Times New Roman"/>
          <w:sz w:val="20"/>
          <w:szCs w:val="20"/>
        </w:rPr>
        <w:t>Wydawnictwo Edukacyjne PA</w:t>
      </w:r>
      <w:r w:rsidRPr="00776E3E">
        <w:rPr>
          <w:rFonts w:cs="Times New Roman"/>
          <w:sz w:val="20"/>
          <w:szCs w:val="20"/>
        </w:rPr>
        <w:t>R</w:t>
      </w:r>
      <w:r w:rsidRPr="00776E3E">
        <w:rPr>
          <w:rFonts w:cs="Times New Roman"/>
          <w:sz w:val="20"/>
          <w:szCs w:val="20"/>
        </w:rPr>
        <w:t>PA, Warszawa 2005, s. 53;</w:t>
      </w:r>
    </w:p>
  </w:footnote>
  <w:footnote w:id="12">
    <w:p w14:paraId="0203AC54"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sz w:val="20"/>
          <w:szCs w:val="20"/>
        </w:rPr>
        <w:t xml:space="preserve">D. Rode </w:t>
      </w:r>
      <w:r w:rsidRPr="00776E3E">
        <w:rPr>
          <w:i/>
          <w:sz w:val="20"/>
          <w:szCs w:val="20"/>
        </w:rPr>
        <w:t xml:space="preserve">Psychologiczne uwarunkowania przemocy w rodzinie. Charakterystyka sprawców, </w:t>
      </w:r>
      <w:r w:rsidRPr="00776E3E">
        <w:rPr>
          <w:sz w:val="20"/>
          <w:szCs w:val="20"/>
        </w:rPr>
        <w:t>Wyd. Uniwersytetu Śląskiego, Katowice 2010 , s. 51-52;</w:t>
      </w:r>
    </w:p>
  </w:footnote>
  <w:footnote w:id="13">
    <w:p w14:paraId="61F6CB9C" w14:textId="77777777" w:rsidR="00816CD0" w:rsidRPr="001D0F0B" w:rsidDel="003D154E" w:rsidRDefault="00816CD0" w:rsidP="00E2225C">
      <w:pPr>
        <w:spacing w:line="240" w:lineRule="auto"/>
        <w:ind w:left="142" w:hanging="142"/>
        <w:jc w:val="left"/>
        <w:rPr>
          <w:del w:id="136" w:author="ROPS" w:date="2021-11-29T12:24:00Z"/>
        </w:rPr>
      </w:pPr>
      <w:r w:rsidRPr="00776E3E">
        <w:rPr>
          <w:rFonts w:cstheme="minorHAnsi"/>
          <w:sz w:val="20"/>
          <w:szCs w:val="20"/>
          <w:vertAlign w:val="superscript"/>
        </w:rPr>
        <w:footnoteRef/>
      </w:r>
      <w:r w:rsidRPr="00776E3E">
        <w:rPr>
          <w:rFonts w:cstheme="minorHAnsi"/>
          <w:sz w:val="20"/>
          <w:szCs w:val="20"/>
        </w:rPr>
        <w:t>D. Jaszczuk-Kuźmińska, K. Michalska (red),</w:t>
      </w:r>
      <w:r w:rsidRPr="00776E3E">
        <w:rPr>
          <w:rFonts w:cstheme="minorHAnsi"/>
          <w:i/>
          <w:sz w:val="20"/>
          <w:szCs w:val="20"/>
        </w:rPr>
        <w:t xml:space="preserve"> Przemoc w rodzinie wobec osób starszych i niepełnosprawnych. Poradnik dla pracowników pierwszego kontaktu, </w:t>
      </w:r>
      <w:r w:rsidRPr="00776E3E">
        <w:rPr>
          <w:rFonts w:cstheme="minorHAnsi"/>
          <w:sz w:val="20"/>
          <w:szCs w:val="20"/>
        </w:rPr>
        <w:t>Ministerstwo Pracy i Polityki Społecznej, Wyd. Edukacyjne PARPAMEDI</w:t>
      </w:r>
      <w:r w:rsidRPr="00776E3E">
        <w:rPr>
          <w:rFonts w:cstheme="minorHAnsi"/>
          <w:caps/>
          <w:sz w:val="20"/>
          <w:szCs w:val="20"/>
        </w:rPr>
        <w:t>A, W</w:t>
      </w:r>
      <w:r w:rsidRPr="00776E3E">
        <w:rPr>
          <w:rFonts w:cstheme="minorHAnsi"/>
          <w:sz w:val="20"/>
          <w:szCs w:val="20"/>
        </w:rPr>
        <w:t>arszawa</w:t>
      </w:r>
      <w:r w:rsidRPr="00776E3E">
        <w:rPr>
          <w:rFonts w:cstheme="minorHAnsi"/>
          <w:caps/>
          <w:sz w:val="20"/>
          <w:szCs w:val="20"/>
        </w:rPr>
        <w:t xml:space="preserve"> 2010; </w:t>
      </w:r>
      <w:r w:rsidRPr="00776E3E">
        <w:rPr>
          <w:rFonts w:cstheme="minorHAnsi"/>
          <w:i/>
          <w:sz w:val="20"/>
          <w:szCs w:val="20"/>
        </w:rPr>
        <w:t xml:space="preserve">Diagnoza zjawiska przemocy w rodzinie w województwie podlaskim. Przemoc jako przyczyna dysfunkcji rodzin, </w:t>
      </w:r>
      <w:r w:rsidRPr="00776E3E">
        <w:rPr>
          <w:rFonts w:cstheme="minorHAnsi"/>
          <w:sz w:val="20"/>
          <w:szCs w:val="20"/>
        </w:rPr>
        <w:t xml:space="preserve">Regionalny Ośrodek Polityki Społecznej w Białymstoku, Białystok 2012; </w:t>
      </w:r>
      <w:r w:rsidRPr="00776E3E">
        <w:rPr>
          <w:rFonts w:cstheme="minorHAnsi"/>
          <w:i/>
          <w:sz w:val="20"/>
          <w:szCs w:val="20"/>
        </w:rPr>
        <w:t>Szk</w:t>
      </w:r>
      <w:r w:rsidRPr="00776E3E">
        <w:rPr>
          <w:rFonts w:cstheme="minorHAnsi"/>
          <w:i/>
          <w:sz w:val="20"/>
          <w:szCs w:val="20"/>
        </w:rPr>
        <w:t>o</w:t>
      </w:r>
      <w:r w:rsidRPr="00776E3E">
        <w:rPr>
          <w:rFonts w:cstheme="minorHAnsi"/>
          <w:i/>
          <w:sz w:val="20"/>
          <w:szCs w:val="20"/>
        </w:rPr>
        <w:t xml:space="preserve">lenia dla kadry instytucji pomocy społecznej w zakresie przeciwdziałania przemocy w rodzinie. </w:t>
      </w:r>
      <w:r w:rsidRPr="00776E3E">
        <w:rPr>
          <w:rFonts w:cstheme="minorHAnsi"/>
          <w:sz w:val="20"/>
          <w:szCs w:val="20"/>
        </w:rPr>
        <w:t>Materiały szk</w:t>
      </w:r>
      <w:r w:rsidRPr="00776E3E">
        <w:rPr>
          <w:rFonts w:cstheme="minorHAnsi"/>
          <w:sz w:val="20"/>
          <w:szCs w:val="20"/>
        </w:rPr>
        <w:t>o</w:t>
      </w:r>
      <w:r w:rsidRPr="00776E3E">
        <w:rPr>
          <w:rFonts w:cstheme="minorHAnsi"/>
          <w:sz w:val="20"/>
          <w:szCs w:val="20"/>
        </w:rPr>
        <w:t>leniowe Instytutu Rozwoju Służb Społecznych ze szkolenia realizowanego na zlecenie Centrum Rozwoju Zas</w:t>
      </w:r>
      <w:r w:rsidRPr="00776E3E">
        <w:rPr>
          <w:rFonts w:cstheme="minorHAnsi"/>
          <w:sz w:val="20"/>
          <w:szCs w:val="20"/>
        </w:rPr>
        <w:t>o</w:t>
      </w:r>
      <w:r w:rsidRPr="00776E3E">
        <w:rPr>
          <w:rFonts w:cstheme="minorHAnsi"/>
          <w:sz w:val="20"/>
          <w:szCs w:val="20"/>
        </w:rPr>
        <w:t>bów Ludzkich i Ministerstwa Pracy i Polityki Społecznej, Warszawa 2014</w:t>
      </w:r>
    </w:p>
  </w:footnote>
  <w:footnote w:id="14">
    <w:p w14:paraId="53EE093F"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sz w:val="20"/>
          <w:szCs w:val="20"/>
        </w:rPr>
        <w:t xml:space="preserve">M. Olejczyk-Barańska, </w:t>
      </w:r>
      <w:r w:rsidRPr="00776E3E">
        <w:rPr>
          <w:i/>
          <w:sz w:val="20"/>
          <w:szCs w:val="20"/>
        </w:rPr>
        <w:t xml:space="preserve">Diagnozowanie przemocy w rodzinie w indywidualnych przypadkach, </w:t>
      </w:r>
      <w:r w:rsidRPr="00776E3E">
        <w:rPr>
          <w:sz w:val="20"/>
          <w:szCs w:val="20"/>
        </w:rPr>
        <w:t xml:space="preserve">w: J. Mańka </w:t>
      </w:r>
      <w:r w:rsidRPr="00776E3E">
        <w:rPr>
          <w:i/>
          <w:sz w:val="20"/>
          <w:szCs w:val="20"/>
        </w:rPr>
        <w:t>Di</w:t>
      </w:r>
      <w:r w:rsidRPr="00776E3E">
        <w:rPr>
          <w:i/>
          <w:sz w:val="20"/>
          <w:szCs w:val="20"/>
        </w:rPr>
        <w:t>a</w:t>
      </w:r>
      <w:r w:rsidRPr="00776E3E">
        <w:rPr>
          <w:i/>
          <w:sz w:val="20"/>
          <w:szCs w:val="20"/>
        </w:rPr>
        <w:t>gnozowanie problemów społecznych. Przemoc w rodzinie.,</w:t>
      </w:r>
      <w:r w:rsidRPr="00776E3E">
        <w:rPr>
          <w:sz w:val="20"/>
          <w:szCs w:val="20"/>
        </w:rPr>
        <w:t xml:space="preserve"> Wyd. Regionalny Ośrodek Polityki Społecznej w Krakowie, Kraków 2015</w:t>
      </w:r>
    </w:p>
  </w:footnote>
  <w:footnote w:id="15">
    <w:p w14:paraId="6DE5A41B"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sz w:val="20"/>
          <w:szCs w:val="20"/>
        </w:rPr>
        <w:t xml:space="preserve">M. Olejczyk-Barańska, </w:t>
      </w:r>
      <w:r w:rsidRPr="00776E3E">
        <w:rPr>
          <w:i/>
          <w:sz w:val="20"/>
          <w:szCs w:val="20"/>
        </w:rPr>
        <w:t xml:space="preserve">Diagnozowanie przemocy w rodzinie w indywidualnych przypadkach, </w:t>
      </w:r>
      <w:r w:rsidRPr="00776E3E">
        <w:rPr>
          <w:sz w:val="20"/>
          <w:szCs w:val="20"/>
        </w:rPr>
        <w:t xml:space="preserve">w: J. Mańka </w:t>
      </w:r>
      <w:r w:rsidRPr="00776E3E">
        <w:rPr>
          <w:i/>
          <w:sz w:val="20"/>
          <w:szCs w:val="20"/>
        </w:rPr>
        <w:t>Di</w:t>
      </w:r>
      <w:r w:rsidRPr="00776E3E">
        <w:rPr>
          <w:i/>
          <w:sz w:val="20"/>
          <w:szCs w:val="20"/>
        </w:rPr>
        <w:t>a</w:t>
      </w:r>
      <w:r w:rsidRPr="00776E3E">
        <w:rPr>
          <w:i/>
          <w:sz w:val="20"/>
          <w:szCs w:val="20"/>
        </w:rPr>
        <w:t>gnozowanie problemów społecznych. Przemoc w rodzinie.,</w:t>
      </w:r>
      <w:r w:rsidRPr="00776E3E">
        <w:rPr>
          <w:sz w:val="20"/>
          <w:szCs w:val="20"/>
        </w:rPr>
        <w:t xml:space="preserve"> Wyd. Regionalny Ośrodek Polityki Społecznej w Krakowie, Kraków 2015</w:t>
      </w:r>
    </w:p>
  </w:footnote>
  <w:footnote w:id="16">
    <w:p w14:paraId="1DD58111"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rFonts w:cs="Times New Roman"/>
          <w:sz w:val="20"/>
          <w:szCs w:val="20"/>
        </w:rPr>
        <w:t>D. Jaszczuk-Kuźmińska, K. Michalska (red),</w:t>
      </w:r>
      <w:r w:rsidRPr="00776E3E">
        <w:rPr>
          <w:rFonts w:cs="Times New Roman"/>
          <w:i/>
          <w:sz w:val="20"/>
          <w:szCs w:val="20"/>
        </w:rPr>
        <w:t xml:space="preserve"> Przemoc w rodzinie wobec osób starszych i niepełnosprawnych. Poradnik dla pracowników pierwszego kontaktu, </w:t>
      </w:r>
      <w:r w:rsidRPr="00776E3E">
        <w:rPr>
          <w:rFonts w:cs="Times New Roman"/>
          <w:sz w:val="20"/>
          <w:szCs w:val="20"/>
        </w:rPr>
        <w:t>Ministerstwo Pracy i Polityki Społecznej, Wyd. Edukacyjne PARPAMEDI</w:t>
      </w:r>
      <w:r w:rsidRPr="00776E3E">
        <w:rPr>
          <w:rFonts w:cs="Times New Roman"/>
          <w:caps/>
          <w:sz w:val="20"/>
          <w:szCs w:val="20"/>
        </w:rPr>
        <w:t>A, W</w:t>
      </w:r>
      <w:r w:rsidRPr="00776E3E">
        <w:rPr>
          <w:rFonts w:cs="Times New Roman"/>
          <w:sz w:val="20"/>
          <w:szCs w:val="20"/>
        </w:rPr>
        <w:t>arszawa</w:t>
      </w:r>
      <w:r w:rsidRPr="00776E3E">
        <w:rPr>
          <w:rFonts w:cs="Times New Roman"/>
          <w:caps/>
          <w:sz w:val="20"/>
          <w:szCs w:val="20"/>
        </w:rPr>
        <w:t xml:space="preserve"> 2010; </w:t>
      </w:r>
      <w:r w:rsidRPr="00776E3E">
        <w:rPr>
          <w:i/>
          <w:sz w:val="20"/>
          <w:szCs w:val="20"/>
        </w:rPr>
        <w:t xml:space="preserve">Szkolenia dla kadry instytucji pomocy społecznej w zakresie przeciwdziałania przemocy w rodzinie. </w:t>
      </w:r>
      <w:r w:rsidRPr="00776E3E">
        <w:rPr>
          <w:sz w:val="20"/>
          <w:szCs w:val="20"/>
        </w:rPr>
        <w:t>Materiały szkoleniowe Instytutu Rozwoju Służb Społecznych ze szkolenia realizowanego na zlecenie Centrum Rozwoju Zasobów Ludzkich i Ministerstwa Pracy i Polityki Społecznej, Warszawa 2014</w:t>
      </w:r>
    </w:p>
  </w:footnote>
  <w:footnote w:id="17">
    <w:p w14:paraId="22C53A53"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rFonts w:cs="Times New Roman"/>
          <w:sz w:val="20"/>
          <w:szCs w:val="20"/>
        </w:rPr>
        <w:t>D. Jaszczuk-Kuźmińska, K. Michalska (red),</w:t>
      </w:r>
      <w:r w:rsidRPr="00776E3E">
        <w:rPr>
          <w:rFonts w:cs="Times New Roman"/>
          <w:i/>
          <w:sz w:val="20"/>
          <w:szCs w:val="20"/>
        </w:rPr>
        <w:t xml:space="preserve"> Przemoc w rodzinie wobec osób starszych i niepełnosprawnych. Poradnik dla pracowników pierwszego kontaktu, </w:t>
      </w:r>
      <w:r w:rsidRPr="00776E3E">
        <w:rPr>
          <w:rFonts w:cs="Times New Roman"/>
          <w:sz w:val="20"/>
          <w:szCs w:val="20"/>
        </w:rPr>
        <w:t>Ministerstwo Pracy i Polityki Społecznej, Wyd. Edukacyjne PARPAMEDI</w:t>
      </w:r>
      <w:r w:rsidRPr="00776E3E">
        <w:rPr>
          <w:rFonts w:cs="Times New Roman"/>
          <w:caps/>
          <w:sz w:val="20"/>
          <w:szCs w:val="20"/>
        </w:rPr>
        <w:t>A, W</w:t>
      </w:r>
      <w:r w:rsidRPr="00776E3E">
        <w:rPr>
          <w:rFonts w:cs="Times New Roman"/>
          <w:sz w:val="20"/>
          <w:szCs w:val="20"/>
        </w:rPr>
        <w:t>arszawa</w:t>
      </w:r>
      <w:r w:rsidRPr="00776E3E">
        <w:rPr>
          <w:rFonts w:cs="Times New Roman"/>
          <w:caps/>
          <w:sz w:val="20"/>
          <w:szCs w:val="20"/>
        </w:rPr>
        <w:t xml:space="preserve"> 2010; H. D. S</w:t>
      </w:r>
      <w:r w:rsidRPr="00776E3E">
        <w:rPr>
          <w:rFonts w:cs="Times New Roman"/>
          <w:sz w:val="20"/>
          <w:szCs w:val="20"/>
        </w:rPr>
        <w:t xml:space="preserve">asal </w:t>
      </w:r>
      <w:r w:rsidRPr="00776E3E">
        <w:rPr>
          <w:rFonts w:cs="Times New Roman"/>
          <w:caps/>
          <w:sz w:val="20"/>
          <w:szCs w:val="20"/>
        </w:rPr>
        <w:t>P</w:t>
      </w:r>
      <w:r w:rsidRPr="00776E3E">
        <w:rPr>
          <w:rFonts w:cs="Times New Roman"/>
          <w:i/>
          <w:sz w:val="20"/>
          <w:szCs w:val="20"/>
        </w:rPr>
        <w:t xml:space="preserve">rzewodnik do procedury interwencji wobec przemocy w rodzinie, </w:t>
      </w:r>
      <w:r w:rsidRPr="00776E3E">
        <w:rPr>
          <w:rFonts w:cs="Times New Roman"/>
          <w:sz w:val="20"/>
          <w:szCs w:val="20"/>
        </w:rPr>
        <w:t>Wydawnictwo Edukacyjne PARPA, Warszawa 2005;</w:t>
      </w:r>
    </w:p>
  </w:footnote>
  <w:footnote w:id="18">
    <w:p w14:paraId="035B5121"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rFonts w:cs="Times New Roman"/>
          <w:caps/>
          <w:sz w:val="20"/>
          <w:szCs w:val="20"/>
        </w:rPr>
        <w:t>H. D. S</w:t>
      </w:r>
      <w:r w:rsidRPr="00776E3E">
        <w:rPr>
          <w:rFonts w:cs="Times New Roman"/>
          <w:sz w:val="20"/>
          <w:szCs w:val="20"/>
        </w:rPr>
        <w:t xml:space="preserve">asal </w:t>
      </w:r>
      <w:r w:rsidRPr="00776E3E">
        <w:rPr>
          <w:rFonts w:cs="Times New Roman"/>
          <w:caps/>
          <w:sz w:val="20"/>
          <w:szCs w:val="20"/>
        </w:rPr>
        <w:t>P</w:t>
      </w:r>
      <w:r w:rsidRPr="00776E3E">
        <w:rPr>
          <w:rFonts w:cs="Times New Roman"/>
          <w:i/>
          <w:sz w:val="20"/>
          <w:szCs w:val="20"/>
        </w:rPr>
        <w:t xml:space="preserve">rzewodnik do procedury interwencji wobec przemocy w rodzinie, </w:t>
      </w:r>
      <w:r w:rsidRPr="00776E3E">
        <w:rPr>
          <w:rFonts w:cs="Times New Roman"/>
          <w:sz w:val="20"/>
          <w:szCs w:val="20"/>
        </w:rPr>
        <w:t>Wydawnictwo Edukacyjne PA</w:t>
      </w:r>
      <w:r w:rsidRPr="00776E3E">
        <w:rPr>
          <w:rFonts w:cs="Times New Roman"/>
          <w:sz w:val="20"/>
          <w:szCs w:val="20"/>
        </w:rPr>
        <w:t>R</w:t>
      </w:r>
      <w:r w:rsidRPr="00776E3E">
        <w:rPr>
          <w:rFonts w:cs="Times New Roman"/>
          <w:sz w:val="20"/>
          <w:szCs w:val="20"/>
        </w:rPr>
        <w:t>PA, Warszawa 2005,</w:t>
      </w:r>
    </w:p>
  </w:footnote>
  <w:footnote w:id="19">
    <w:p w14:paraId="614423B2"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rFonts w:cs="Times New Roman"/>
          <w:caps/>
          <w:sz w:val="20"/>
          <w:szCs w:val="20"/>
        </w:rPr>
        <w:t>H. D. S</w:t>
      </w:r>
      <w:r w:rsidRPr="00776E3E">
        <w:rPr>
          <w:rFonts w:cs="Times New Roman"/>
          <w:sz w:val="20"/>
          <w:szCs w:val="20"/>
        </w:rPr>
        <w:t xml:space="preserve">asal </w:t>
      </w:r>
      <w:r w:rsidRPr="00776E3E">
        <w:rPr>
          <w:rFonts w:cs="Times New Roman"/>
          <w:caps/>
          <w:sz w:val="20"/>
          <w:szCs w:val="20"/>
        </w:rPr>
        <w:t>P</w:t>
      </w:r>
      <w:r w:rsidRPr="00776E3E">
        <w:rPr>
          <w:rFonts w:cs="Times New Roman"/>
          <w:i/>
          <w:sz w:val="20"/>
          <w:szCs w:val="20"/>
        </w:rPr>
        <w:t xml:space="preserve">rzewodnik do procedury interwencji wobec przemocy w rodzinie, </w:t>
      </w:r>
      <w:r w:rsidRPr="00776E3E">
        <w:rPr>
          <w:rFonts w:cs="Times New Roman"/>
          <w:sz w:val="20"/>
          <w:szCs w:val="20"/>
        </w:rPr>
        <w:t>Wydawnictwo Edukacyjne PA</w:t>
      </w:r>
      <w:r w:rsidRPr="00776E3E">
        <w:rPr>
          <w:rFonts w:cs="Times New Roman"/>
          <w:sz w:val="20"/>
          <w:szCs w:val="20"/>
        </w:rPr>
        <w:t>R</w:t>
      </w:r>
      <w:r w:rsidRPr="00776E3E">
        <w:rPr>
          <w:rFonts w:cs="Times New Roman"/>
          <w:sz w:val="20"/>
          <w:szCs w:val="20"/>
        </w:rPr>
        <w:t>PA, Warszawa 2005;</w:t>
      </w:r>
    </w:p>
  </w:footnote>
  <w:footnote w:id="20">
    <w:p w14:paraId="0E1A5329"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i/>
          <w:sz w:val="20"/>
          <w:szCs w:val="20"/>
        </w:rPr>
        <w:t xml:space="preserve">Szkolenia dla kadry instytucji pomocy społecznej w zakresie przeciwdziałania przemocy w rodzinie. </w:t>
      </w:r>
      <w:r w:rsidRPr="00776E3E">
        <w:rPr>
          <w:sz w:val="20"/>
          <w:szCs w:val="20"/>
        </w:rPr>
        <w:t>Materiały szkoleniowe Instytutu Rozwoju Służb Społecznych ze szkolenia realizowanego na zlecenie Centrum Rozwoju Zasobów Ludzkich i Ministerstwa Pracy i Polityki Społecznej, Warszawa 2014, s. 85</w:t>
      </w:r>
    </w:p>
  </w:footnote>
  <w:footnote w:id="21">
    <w:p w14:paraId="22F50A29"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rFonts w:cs="Times New Roman"/>
          <w:caps/>
          <w:sz w:val="20"/>
          <w:szCs w:val="20"/>
        </w:rPr>
        <w:t>H. D. S</w:t>
      </w:r>
      <w:r w:rsidRPr="00776E3E">
        <w:rPr>
          <w:rFonts w:cs="Times New Roman"/>
          <w:sz w:val="20"/>
          <w:szCs w:val="20"/>
        </w:rPr>
        <w:t xml:space="preserve">asal </w:t>
      </w:r>
      <w:r w:rsidRPr="00776E3E">
        <w:rPr>
          <w:rFonts w:cs="Times New Roman"/>
          <w:caps/>
          <w:sz w:val="20"/>
          <w:szCs w:val="20"/>
        </w:rPr>
        <w:t>P</w:t>
      </w:r>
      <w:r w:rsidRPr="00776E3E">
        <w:rPr>
          <w:rFonts w:cs="Times New Roman"/>
          <w:i/>
          <w:sz w:val="20"/>
          <w:szCs w:val="20"/>
        </w:rPr>
        <w:t xml:space="preserve">rzewodnik do procedury interwencji wobec przemocy w rodzinie, </w:t>
      </w:r>
      <w:r w:rsidRPr="00776E3E">
        <w:rPr>
          <w:rFonts w:cs="Times New Roman"/>
          <w:sz w:val="20"/>
          <w:szCs w:val="20"/>
        </w:rPr>
        <w:t>Wydawnictwo Edukacyjne PA</w:t>
      </w:r>
      <w:r w:rsidRPr="00776E3E">
        <w:rPr>
          <w:rFonts w:cs="Times New Roman"/>
          <w:sz w:val="20"/>
          <w:szCs w:val="20"/>
        </w:rPr>
        <w:t>R</w:t>
      </w:r>
      <w:r w:rsidRPr="00776E3E">
        <w:rPr>
          <w:rFonts w:cs="Times New Roman"/>
          <w:sz w:val="20"/>
          <w:szCs w:val="20"/>
        </w:rPr>
        <w:t>PA, Warszawa 2005;</w:t>
      </w:r>
    </w:p>
  </w:footnote>
  <w:footnote w:id="22">
    <w:p w14:paraId="2D939E90"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rFonts w:cs="Times New Roman"/>
          <w:caps/>
          <w:sz w:val="20"/>
          <w:szCs w:val="20"/>
        </w:rPr>
        <w:t>H. D. S</w:t>
      </w:r>
      <w:r w:rsidRPr="00776E3E">
        <w:rPr>
          <w:rFonts w:cs="Times New Roman"/>
          <w:sz w:val="20"/>
          <w:szCs w:val="20"/>
        </w:rPr>
        <w:t xml:space="preserve">asal </w:t>
      </w:r>
      <w:r w:rsidRPr="00776E3E">
        <w:rPr>
          <w:rFonts w:cs="Times New Roman"/>
          <w:caps/>
          <w:sz w:val="20"/>
          <w:szCs w:val="20"/>
        </w:rPr>
        <w:t>P</w:t>
      </w:r>
      <w:r w:rsidRPr="00776E3E">
        <w:rPr>
          <w:rFonts w:cs="Times New Roman"/>
          <w:i/>
          <w:sz w:val="20"/>
          <w:szCs w:val="20"/>
        </w:rPr>
        <w:t xml:space="preserve">rzewodnik do procedury interwencji wobec przemocy w rodzinie, </w:t>
      </w:r>
      <w:r w:rsidRPr="00776E3E">
        <w:rPr>
          <w:rFonts w:cs="Times New Roman"/>
          <w:sz w:val="20"/>
          <w:szCs w:val="20"/>
        </w:rPr>
        <w:t>Wydawnictwo Edukacyjne PA</w:t>
      </w:r>
      <w:r w:rsidRPr="00776E3E">
        <w:rPr>
          <w:rFonts w:cs="Times New Roman"/>
          <w:sz w:val="20"/>
          <w:szCs w:val="20"/>
        </w:rPr>
        <w:t>R</w:t>
      </w:r>
      <w:r w:rsidRPr="00776E3E">
        <w:rPr>
          <w:rFonts w:cs="Times New Roman"/>
          <w:sz w:val="20"/>
          <w:szCs w:val="20"/>
        </w:rPr>
        <w:t>PA, Warszawa 2005, s. 47;</w:t>
      </w:r>
    </w:p>
  </w:footnote>
  <w:footnote w:id="23">
    <w:p w14:paraId="1336C1B9"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rFonts w:cs="Times New Roman"/>
          <w:caps/>
          <w:sz w:val="20"/>
          <w:szCs w:val="20"/>
        </w:rPr>
        <w:t>H. D. S</w:t>
      </w:r>
      <w:r w:rsidRPr="00776E3E">
        <w:rPr>
          <w:rFonts w:cs="Times New Roman"/>
          <w:sz w:val="20"/>
          <w:szCs w:val="20"/>
        </w:rPr>
        <w:t xml:space="preserve">asal </w:t>
      </w:r>
      <w:r w:rsidRPr="00776E3E">
        <w:rPr>
          <w:rFonts w:cs="Times New Roman"/>
          <w:caps/>
          <w:sz w:val="20"/>
          <w:szCs w:val="20"/>
        </w:rPr>
        <w:t>P</w:t>
      </w:r>
      <w:r w:rsidRPr="00776E3E">
        <w:rPr>
          <w:rFonts w:cs="Times New Roman"/>
          <w:i/>
          <w:sz w:val="20"/>
          <w:szCs w:val="20"/>
        </w:rPr>
        <w:t xml:space="preserve">rzewodnik do procedury interwencji wobec przemocy w rodzinie, </w:t>
      </w:r>
      <w:r w:rsidRPr="00776E3E">
        <w:rPr>
          <w:rFonts w:cs="Times New Roman"/>
          <w:sz w:val="20"/>
          <w:szCs w:val="20"/>
        </w:rPr>
        <w:t>Wydawnictwo Edukacyjne PA</w:t>
      </w:r>
      <w:r w:rsidRPr="00776E3E">
        <w:rPr>
          <w:rFonts w:cs="Times New Roman"/>
          <w:sz w:val="20"/>
          <w:szCs w:val="20"/>
        </w:rPr>
        <w:t>R</w:t>
      </w:r>
      <w:r w:rsidRPr="00776E3E">
        <w:rPr>
          <w:rFonts w:cs="Times New Roman"/>
          <w:sz w:val="20"/>
          <w:szCs w:val="20"/>
        </w:rPr>
        <w:t>PA, Warszawa 2005,</w:t>
      </w:r>
    </w:p>
  </w:footnote>
  <w:footnote w:id="24">
    <w:p w14:paraId="36B28DA8"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sz w:val="20"/>
          <w:szCs w:val="20"/>
        </w:rPr>
        <w:t>Ustawa z dnia 29 lipca 2005 r. o przeciwdziałaniu przemocy w rodzinie</w:t>
      </w:r>
    </w:p>
  </w:footnote>
  <w:footnote w:id="25">
    <w:p w14:paraId="7AF12963"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sz w:val="20"/>
          <w:szCs w:val="20"/>
        </w:rPr>
        <w:t>Ustawa z dnia 29 lipca 2005 r. o przeciwdziałaniu przemocy w rodzinie</w:t>
      </w:r>
    </w:p>
  </w:footnote>
  <w:footnote w:id="26">
    <w:p w14:paraId="10CDC67C"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rFonts w:cs="Times New Roman"/>
          <w:sz w:val="20"/>
          <w:szCs w:val="20"/>
        </w:rPr>
        <w:t xml:space="preserve">Rozporządzeniem Rady Ministrów z dn. 13.09.2011 r. w sprawie procedury Niebieskie Karty oraz wzorów formularzy Niebieska Karta </w:t>
      </w:r>
    </w:p>
  </w:footnote>
  <w:footnote w:id="27">
    <w:p w14:paraId="41443EEA"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rFonts w:cs="Times New Roman"/>
          <w:sz w:val="20"/>
          <w:szCs w:val="20"/>
        </w:rPr>
        <w:t>Rozporządzeniem Rady Ministrów z dn. 13.09.2011 r. w sprawie procedury Niebieskie Karty oraz wzorów formularzy Niebieska Karta</w:t>
      </w:r>
    </w:p>
  </w:footnote>
  <w:footnote w:id="28">
    <w:p w14:paraId="722E75DD"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rFonts w:cs="Times New Roman"/>
          <w:caps/>
          <w:sz w:val="20"/>
          <w:szCs w:val="20"/>
        </w:rPr>
        <w:t>H. D. S</w:t>
      </w:r>
      <w:r w:rsidRPr="00776E3E">
        <w:rPr>
          <w:rFonts w:cs="Times New Roman"/>
          <w:sz w:val="20"/>
          <w:szCs w:val="20"/>
        </w:rPr>
        <w:t xml:space="preserve">asal </w:t>
      </w:r>
      <w:r w:rsidRPr="00776E3E">
        <w:rPr>
          <w:rFonts w:cs="Times New Roman"/>
          <w:caps/>
          <w:sz w:val="20"/>
          <w:szCs w:val="20"/>
        </w:rPr>
        <w:t>P</w:t>
      </w:r>
      <w:r w:rsidRPr="00776E3E">
        <w:rPr>
          <w:rFonts w:cs="Times New Roman"/>
          <w:i/>
          <w:sz w:val="20"/>
          <w:szCs w:val="20"/>
        </w:rPr>
        <w:t xml:space="preserve">rzewodnik do procedury interwencji wobec przemocy w rodzinie, </w:t>
      </w:r>
      <w:r w:rsidRPr="00776E3E">
        <w:rPr>
          <w:rFonts w:cs="Times New Roman"/>
          <w:sz w:val="20"/>
          <w:szCs w:val="20"/>
        </w:rPr>
        <w:t>Wydawnictwo Edukacyjne PA</w:t>
      </w:r>
      <w:r w:rsidRPr="00776E3E">
        <w:rPr>
          <w:rFonts w:cs="Times New Roman"/>
          <w:sz w:val="20"/>
          <w:szCs w:val="20"/>
        </w:rPr>
        <w:t>R</w:t>
      </w:r>
      <w:r w:rsidRPr="00776E3E">
        <w:rPr>
          <w:rFonts w:cs="Times New Roman"/>
          <w:sz w:val="20"/>
          <w:szCs w:val="20"/>
        </w:rPr>
        <w:t>PA, Warszawa 2005,</w:t>
      </w:r>
    </w:p>
  </w:footnote>
  <w:footnote w:id="29">
    <w:p w14:paraId="7B6C9DD6"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rFonts w:cs="Times New Roman"/>
          <w:caps/>
          <w:sz w:val="20"/>
          <w:szCs w:val="20"/>
        </w:rPr>
        <w:t>H. D. S</w:t>
      </w:r>
      <w:r w:rsidRPr="00776E3E">
        <w:rPr>
          <w:rFonts w:cs="Times New Roman"/>
          <w:sz w:val="20"/>
          <w:szCs w:val="20"/>
        </w:rPr>
        <w:t xml:space="preserve">asal </w:t>
      </w:r>
      <w:r w:rsidRPr="00776E3E">
        <w:rPr>
          <w:rFonts w:cs="Times New Roman"/>
          <w:caps/>
          <w:sz w:val="20"/>
          <w:szCs w:val="20"/>
        </w:rPr>
        <w:t>P</w:t>
      </w:r>
      <w:r w:rsidRPr="00776E3E">
        <w:rPr>
          <w:rFonts w:cs="Times New Roman"/>
          <w:i/>
          <w:sz w:val="20"/>
          <w:szCs w:val="20"/>
        </w:rPr>
        <w:t xml:space="preserve">rzewodnik do procedury interwencji wobec przemocy w rodzinie, </w:t>
      </w:r>
      <w:r w:rsidRPr="00776E3E">
        <w:rPr>
          <w:rFonts w:cs="Times New Roman"/>
          <w:sz w:val="20"/>
          <w:szCs w:val="20"/>
        </w:rPr>
        <w:t>Wydawnictwo Edukacyjne PA</w:t>
      </w:r>
      <w:r w:rsidRPr="00776E3E">
        <w:rPr>
          <w:rFonts w:cs="Times New Roman"/>
          <w:sz w:val="20"/>
          <w:szCs w:val="20"/>
        </w:rPr>
        <w:t>R</w:t>
      </w:r>
      <w:r w:rsidRPr="00776E3E">
        <w:rPr>
          <w:rFonts w:cs="Times New Roman"/>
          <w:sz w:val="20"/>
          <w:szCs w:val="20"/>
        </w:rPr>
        <w:t>PA, Warszawa 2005,</w:t>
      </w:r>
      <w:r w:rsidRPr="00776E3E">
        <w:rPr>
          <w:i/>
          <w:sz w:val="20"/>
          <w:szCs w:val="20"/>
        </w:rPr>
        <w:t xml:space="preserve">Szkolenia dla kadry instytucji pomocy społecznej w zakresie przeciwdziałania przemocy w rodzinie. </w:t>
      </w:r>
      <w:r w:rsidRPr="00776E3E">
        <w:rPr>
          <w:sz w:val="20"/>
          <w:szCs w:val="20"/>
        </w:rPr>
        <w:t>Materiały szkoleniowe Instytutu Rozwoju Służb Społecznych ze szkolenia realizowanego na zlecenie Centrum Rozwoju Zasobów Ludzkich i Ministerstwa Pracy i Polityki Społecznej, Warszawa 2014</w:t>
      </w:r>
    </w:p>
  </w:footnote>
  <w:footnote w:id="30">
    <w:p w14:paraId="10F01301"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i/>
          <w:sz w:val="20"/>
          <w:szCs w:val="20"/>
        </w:rPr>
        <w:t xml:space="preserve">Szkolenia dla kadry instytucji pomocy społecznej w zakresie przeciwdziałania przemocy w rodzinie. </w:t>
      </w:r>
      <w:r w:rsidRPr="00776E3E">
        <w:rPr>
          <w:sz w:val="20"/>
          <w:szCs w:val="20"/>
        </w:rPr>
        <w:t>Materiały szkoleniowe Instytutu Rozwoju Służb Społecznych ze szkolenia realizowanego na zlecenie Centrum Rozwoju Zasobów Ludzkich i Ministerstwa Pracy i Polityki Społecznej, Warszawa 2014</w:t>
      </w:r>
    </w:p>
  </w:footnote>
  <w:footnote w:id="31">
    <w:p w14:paraId="6515D55E"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rFonts w:cs="Times New Roman"/>
          <w:caps/>
          <w:sz w:val="20"/>
          <w:szCs w:val="20"/>
        </w:rPr>
        <w:t>H. D. S</w:t>
      </w:r>
      <w:r w:rsidRPr="00776E3E">
        <w:rPr>
          <w:rFonts w:cs="Times New Roman"/>
          <w:sz w:val="20"/>
          <w:szCs w:val="20"/>
        </w:rPr>
        <w:t xml:space="preserve">asal </w:t>
      </w:r>
      <w:r w:rsidRPr="00776E3E">
        <w:rPr>
          <w:rFonts w:cs="Times New Roman"/>
          <w:caps/>
          <w:sz w:val="20"/>
          <w:szCs w:val="20"/>
        </w:rPr>
        <w:t>P</w:t>
      </w:r>
      <w:r w:rsidRPr="00776E3E">
        <w:rPr>
          <w:rFonts w:cs="Times New Roman"/>
          <w:i/>
          <w:sz w:val="20"/>
          <w:szCs w:val="20"/>
        </w:rPr>
        <w:t xml:space="preserve">rzewodnik do procedury interwencji wobec przemocy w rodzinie, </w:t>
      </w:r>
      <w:r w:rsidRPr="00776E3E">
        <w:rPr>
          <w:rFonts w:cs="Times New Roman"/>
          <w:sz w:val="20"/>
          <w:szCs w:val="20"/>
        </w:rPr>
        <w:t>Wydawnictwo Edukacyjne PA</w:t>
      </w:r>
      <w:r w:rsidRPr="00776E3E">
        <w:rPr>
          <w:rFonts w:cs="Times New Roman"/>
          <w:sz w:val="20"/>
          <w:szCs w:val="20"/>
        </w:rPr>
        <w:t>R</w:t>
      </w:r>
      <w:r w:rsidRPr="00776E3E">
        <w:rPr>
          <w:rFonts w:cs="Times New Roman"/>
          <w:sz w:val="20"/>
          <w:szCs w:val="20"/>
        </w:rPr>
        <w:t>PA, Warszawa 2005;</w:t>
      </w:r>
    </w:p>
  </w:footnote>
  <w:footnote w:id="32">
    <w:p w14:paraId="11A76658"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rFonts w:cs="Times New Roman"/>
          <w:caps/>
          <w:sz w:val="20"/>
          <w:szCs w:val="20"/>
        </w:rPr>
        <w:t>H. D. S</w:t>
      </w:r>
      <w:r w:rsidRPr="00776E3E">
        <w:rPr>
          <w:rFonts w:cs="Times New Roman"/>
          <w:sz w:val="20"/>
          <w:szCs w:val="20"/>
        </w:rPr>
        <w:t xml:space="preserve">asal </w:t>
      </w:r>
      <w:r w:rsidRPr="00776E3E">
        <w:rPr>
          <w:rFonts w:cs="Times New Roman"/>
          <w:caps/>
          <w:sz w:val="20"/>
          <w:szCs w:val="20"/>
        </w:rPr>
        <w:t>P</w:t>
      </w:r>
      <w:r w:rsidRPr="00776E3E">
        <w:rPr>
          <w:rFonts w:cs="Times New Roman"/>
          <w:i/>
          <w:sz w:val="20"/>
          <w:szCs w:val="20"/>
        </w:rPr>
        <w:t xml:space="preserve">rzewodnik do procedury interwencji wobec przemocy w rodzinie, </w:t>
      </w:r>
      <w:r w:rsidRPr="00776E3E">
        <w:rPr>
          <w:rFonts w:cs="Times New Roman"/>
          <w:sz w:val="20"/>
          <w:szCs w:val="20"/>
        </w:rPr>
        <w:t>Wydawnictwo Edukacyjne PA</w:t>
      </w:r>
      <w:r w:rsidRPr="00776E3E">
        <w:rPr>
          <w:rFonts w:cs="Times New Roman"/>
          <w:sz w:val="20"/>
          <w:szCs w:val="20"/>
        </w:rPr>
        <w:t>R</w:t>
      </w:r>
      <w:r w:rsidRPr="00776E3E">
        <w:rPr>
          <w:rFonts w:cs="Times New Roman"/>
          <w:sz w:val="20"/>
          <w:szCs w:val="20"/>
        </w:rPr>
        <w:t>PA, Warszawa 2005;</w:t>
      </w:r>
    </w:p>
  </w:footnote>
  <w:footnote w:id="33">
    <w:p w14:paraId="5E0E06B9" w14:textId="77777777" w:rsidR="00816CD0" w:rsidRPr="00776E3E" w:rsidRDefault="00816CD0" w:rsidP="00E2225C">
      <w:pPr>
        <w:spacing w:line="240" w:lineRule="auto"/>
        <w:ind w:left="142" w:hanging="142"/>
        <w:jc w:val="left"/>
        <w:rPr>
          <w:i/>
          <w:sz w:val="20"/>
          <w:szCs w:val="20"/>
        </w:rPr>
      </w:pPr>
      <w:r w:rsidRPr="00776E3E">
        <w:rPr>
          <w:sz w:val="20"/>
          <w:szCs w:val="20"/>
          <w:vertAlign w:val="superscript"/>
        </w:rPr>
        <w:footnoteRef/>
      </w:r>
      <w:r w:rsidRPr="00776E3E">
        <w:rPr>
          <w:i/>
          <w:sz w:val="20"/>
          <w:szCs w:val="20"/>
        </w:rPr>
        <w:t xml:space="preserve">Ewaluacja gminnych i powiatowych programów przeciwdziałania przemocy w rodzinie. Poradnik. </w:t>
      </w:r>
      <w:r w:rsidRPr="00776E3E">
        <w:rPr>
          <w:sz w:val="20"/>
          <w:szCs w:val="20"/>
        </w:rPr>
        <w:t>Regionalny Ośrodek Polityki Społecznej w Krakowie, Kraków 2015</w:t>
      </w:r>
    </w:p>
  </w:footnote>
  <w:footnote w:id="34">
    <w:p w14:paraId="5B24CF5B" w14:textId="77777777" w:rsidR="00816CD0" w:rsidRPr="00776E3E" w:rsidRDefault="00816CD0" w:rsidP="00E2225C">
      <w:pPr>
        <w:spacing w:line="240" w:lineRule="auto"/>
        <w:ind w:left="142" w:hanging="142"/>
        <w:jc w:val="left"/>
        <w:rPr>
          <w:i/>
          <w:sz w:val="20"/>
          <w:szCs w:val="20"/>
        </w:rPr>
      </w:pPr>
      <w:r w:rsidRPr="00776E3E">
        <w:rPr>
          <w:sz w:val="20"/>
          <w:szCs w:val="20"/>
          <w:vertAlign w:val="superscript"/>
        </w:rPr>
        <w:footnoteRef/>
      </w:r>
      <w:r w:rsidRPr="00776E3E">
        <w:rPr>
          <w:i/>
          <w:sz w:val="20"/>
          <w:szCs w:val="20"/>
        </w:rPr>
        <w:t xml:space="preserve">Ewaluacja gminnych i powiatowych programów przeciwdziałania przemocy w rodzinie. Poradnik. </w:t>
      </w:r>
      <w:r w:rsidRPr="00776E3E">
        <w:rPr>
          <w:sz w:val="20"/>
          <w:szCs w:val="20"/>
        </w:rPr>
        <w:t>Regionalny Ośrodek Polityki Społecznej w Krakowie, Kraków 2015</w:t>
      </w:r>
    </w:p>
  </w:footnote>
  <w:footnote w:id="35">
    <w:p w14:paraId="2E33C255" w14:textId="77777777" w:rsidR="00816CD0" w:rsidRPr="00776E3E" w:rsidRDefault="00816CD0" w:rsidP="00E2225C">
      <w:pPr>
        <w:spacing w:line="240" w:lineRule="auto"/>
        <w:ind w:left="142" w:hanging="142"/>
        <w:jc w:val="left"/>
        <w:rPr>
          <w:sz w:val="20"/>
          <w:szCs w:val="20"/>
        </w:rPr>
      </w:pPr>
      <w:r w:rsidRPr="00776E3E">
        <w:rPr>
          <w:sz w:val="20"/>
          <w:szCs w:val="20"/>
          <w:vertAlign w:val="superscript"/>
        </w:rPr>
        <w:footnoteRef/>
      </w:r>
      <w:r w:rsidRPr="00776E3E">
        <w:rPr>
          <w:sz w:val="20"/>
          <w:szCs w:val="20"/>
          <w:vertAlign w:val="superscript"/>
        </w:rPr>
        <w:t xml:space="preserve"> </w:t>
      </w:r>
      <w:r w:rsidRPr="00776E3E">
        <w:rPr>
          <w:sz w:val="20"/>
          <w:szCs w:val="20"/>
        </w:rPr>
        <w:t xml:space="preserve">J. Czerwińska, </w:t>
      </w:r>
      <w:r w:rsidRPr="00776E3E">
        <w:rPr>
          <w:i/>
          <w:sz w:val="20"/>
          <w:szCs w:val="20"/>
        </w:rPr>
        <w:t>Naprawić czy skorygować? Programy oddziaływań korekcyjno-edukacyjnych dla osób stosuj</w:t>
      </w:r>
      <w:r w:rsidRPr="00776E3E">
        <w:rPr>
          <w:i/>
          <w:sz w:val="20"/>
          <w:szCs w:val="20"/>
        </w:rPr>
        <w:t>ą</w:t>
      </w:r>
      <w:r w:rsidRPr="00776E3E">
        <w:rPr>
          <w:i/>
          <w:sz w:val="20"/>
          <w:szCs w:val="20"/>
        </w:rPr>
        <w:t xml:space="preserve">cych przemoc w rodzinie w woj. Śląskim, </w:t>
      </w:r>
      <w:r w:rsidRPr="00776E3E">
        <w:rPr>
          <w:sz w:val="20"/>
          <w:szCs w:val="20"/>
        </w:rPr>
        <w:t>W: Niebieska Linia 2015, nr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ACA"/>
    <w:multiLevelType w:val="hybridMultilevel"/>
    <w:tmpl w:val="4AC85DAC"/>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28E2B4B"/>
    <w:multiLevelType w:val="hybridMultilevel"/>
    <w:tmpl w:val="1F1A786A"/>
    <w:lvl w:ilvl="0" w:tplc="63E6EF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13EE6"/>
    <w:multiLevelType w:val="hybridMultilevel"/>
    <w:tmpl w:val="9EA2178C"/>
    <w:lvl w:ilvl="0" w:tplc="A0CE9F08">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
    <w:nsid w:val="043214F9"/>
    <w:multiLevelType w:val="hybridMultilevel"/>
    <w:tmpl w:val="77125334"/>
    <w:lvl w:ilvl="0" w:tplc="A0CE9F08">
      <w:start w:val="1"/>
      <w:numFmt w:val="bullet"/>
      <w:lvlText w:val=""/>
      <w:lvlJc w:val="left"/>
      <w:pPr>
        <w:ind w:left="928" w:hanging="360"/>
      </w:pPr>
      <w:rPr>
        <w:rFonts w:ascii="Symbol" w:hAnsi="Symbol"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4">
    <w:nsid w:val="0447554A"/>
    <w:multiLevelType w:val="hybridMultilevel"/>
    <w:tmpl w:val="6C487BB6"/>
    <w:lvl w:ilvl="0" w:tplc="A0CE9F08">
      <w:start w:val="1"/>
      <w:numFmt w:val="bullet"/>
      <w:lvlText w:val=""/>
      <w:lvlJc w:val="left"/>
      <w:pPr>
        <w:ind w:left="502" w:hanging="360"/>
      </w:pPr>
      <w:rPr>
        <w:rFonts w:ascii="Symbol" w:hAnsi="Symbol" w:hint="default"/>
      </w:rPr>
    </w:lvl>
    <w:lvl w:ilvl="1" w:tplc="FFFFFFFF" w:tentative="1">
      <w:start w:val="1"/>
      <w:numFmt w:val="bullet"/>
      <w:lvlText w:val="o"/>
      <w:lvlJc w:val="left"/>
      <w:pPr>
        <w:ind w:left="1222" w:hanging="360"/>
      </w:pPr>
      <w:rPr>
        <w:rFonts w:ascii="Courier New" w:hAnsi="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5">
    <w:nsid w:val="04A13835"/>
    <w:multiLevelType w:val="multilevel"/>
    <w:tmpl w:val="168448E6"/>
    <w:lvl w:ilvl="0">
      <w:start w:val="1"/>
      <w:numFmt w:val="decimal"/>
      <w:lvlText w:val="%1"/>
      <w:lvlJc w:val="left"/>
      <w:pPr>
        <w:ind w:left="480" w:hanging="480"/>
      </w:pPr>
      <w:rPr>
        <w:rFonts w:hint="default"/>
      </w:rPr>
    </w:lvl>
    <w:lvl w:ilvl="1">
      <w:start w:val="2"/>
      <w:numFmt w:val="decimal"/>
      <w:lvlText w:val="%1.%2"/>
      <w:lvlJc w:val="left"/>
      <w:pPr>
        <w:ind w:left="1023" w:hanging="480"/>
      </w:pPr>
      <w:rPr>
        <w:rFonts w:hint="default"/>
      </w:rPr>
    </w:lvl>
    <w:lvl w:ilvl="2">
      <w:start w:val="4"/>
      <w:numFmt w:val="decimal"/>
      <w:lvlText w:val="%1.%2.%3"/>
      <w:lvlJc w:val="left"/>
      <w:pPr>
        <w:ind w:left="1806" w:hanging="720"/>
      </w:pPr>
      <w:rPr>
        <w:rFonts w:hint="default"/>
      </w:rPr>
    </w:lvl>
    <w:lvl w:ilvl="3">
      <w:start w:val="1"/>
      <w:numFmt w:val="decimal"/>
      <w:lvlText w:val="%1.%2.%3.%4"/>
      <w:lvlJc w:val="left"/>
      <w:pPr>
        <w:ind w:left="2349" w:hanging="720"/>
      </w:pPr>
      <w:rPr>
        <w:rFonts w:hint="default"/>
      </w:rPr>
    </w:lvl>
    <w:lvl w:ilvl="4">
      <w:start w:val="1"/>
      <w:numFmt w:val="decimal"/>
      <w:lvlText w:val="%1.%2.%3.%4.%5"/>
      <w:lvlJc w:val="left"/>
      <w:pPr>
        <w:ind w:left="3252" w:hanging="1080"/>
      </w:pPr>
      <w:rPr>
        <w:rFonts w:hint="default"/>
      </w:rPr>
    </w:lvl>
    <w:lvl w:ilvl="5">
      <w:start w:val="1"/>
      <w:numFmt w:val="decimal"/>
      <w:lvlText w:val="%1.%2.%3.%4.%5.%6"/>
      <w:lvlJc w:val="left"/>
      <w:pPr>
        <w:ind w:left="3795" w:hanging="1080"/>
      </w:pPr>
      <w:rPr>
        <w:rFonts w:hint="default"/>
      </w:rPr>
    </w:lvl>
    <w:lvl w:ilvl="6">
      <w:start w:val="1"/>
      <w:numFmt w:val="decimal"/>
      <w:lvlText w:val="%1.%2.%3.%4.%5.%6.%7"/>
      <w:lvlJc w:val="left"/>
      <w:pPr>
        <w:ind w:left="4698" w:hanging="1440"/>
      </w:pPr>
      <w:rPr>
        <w:rFonts w:hint="default"/>
      </w:rPr>
    </w:lvl>
    <w:lvl w:ilvl="7">
      <w:start w:val="1"/>
      <w:numFmt w:val="decimal"/>
      <w:lvlText w:val="%1.%2.%3.%4.%5.%6.%7.%8"/>
      <w:lvlJc w:val="left"/>
      <w:pPr>
        <w:ind w:left="5241" w:hanging="1440"/>
      </w:pPr>
      <w:rPr>
        <w:rFonts w:hint="default"/>
      </w:rPr>
    </w:lvl>
    <w:lvl w:ilvl="8">
      <w:start w:val="1"/>
      <w:numFmt w:val="decimal"/>
      <w:lvlText w:val="%1.%2.%3.%4.%5.%6.%7.%8.%9"/>
      <w:lvlJc w:val="left"/>
      <w:pPr>
        <w:ind w:left="6144" w:hanging="1800"/>
      </w:pPr>
      <w:rPr>
        <w:rFonts w:hint="default"/>
      </w:rPr>
    </w:lvl>
  </w:abstractNum>
  <w:abstractNum w:abstractNumId="6">
    <w:nsid w:val="04DB6D1C"/>
    <w:multiLevelType w:val="hybridMultilevel"/>
    <w:tmpl w:val="DE982610"/>
    <w:lvl w:ilvl="0" w:tplc="B20E5F7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5147F2D"/>
    <w:multiLevelType w:val="hybridMultilevel"/>
    <w:tmpl w:val="6F78AF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517794E"/>
    <w:multiLevelType w:val="hybridMultilevel"/>
    <w:tmpl w:val="074E7B9E"/>
    <w:lvl w:ilvl="0" w:tplc="A0CE9F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05B94CA9"/>
    <w:multiLevelType w:val="multilevel"/>
    <w:tmpl w:val="8A8EFDB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6036073"/>
    <w:multiLevelType w:val="hybridMultilevel"/>
    <w:tmpl w:val="CA9EC2F4"/>
    <w:lvl w:ilvl="0" w:tplc="CBC4BCFC">
      <w:start w:val="6"/>
      <w:numFmt w:val="upperRoman"/>
      <w:lvlText w:val="%1."/>
      <w:lvlJc w:val="left"/>
      <w:pPr>
        <w:ind w:left="665" w:hanging="720"/>
      </w:pPr>
      <w:rPr>
        <w:rFonts w:hint="default"/>
      </w:rPr>
    </w:lvl>
    <w:lvl w:ilvl="1" w:tplc="04150019" w:tentative="1">
      <w:start w:val="1"/>
      <w:numFmt w:val="lowerLetter"/>
      <w:lvlText w:val="%2."/>
      <w:lvlJc w:val="left"/>
      <w:pPr>
        <w:ind w:left="1025" w:hanging="360"/>
      </w:pPr>
    </w:lvl>
    <w:lvl w:ilvl="2" w:tplc="0415001B" w:tentative="1">
      <w:start w:val="1"/>
      <w:numFmt w:val="lowerRoman"/>
      <w:lvlText w:val="%3."/>
      <w:lvlJc w:val="right"/>
      <w:pPr>
        <w:ind w:left="1745" w:hanging="180"/>
      </w:pPr>
    </w:lvl>
    <w:lvl w:ilvl="3" w:tplc="0415000F" w:tentative="1">
      <w:start w:val="1"/>
      <w:numFmt w:val="decimal"/>
      <w:lvlText w:val="%4."/>
      <w:lvlJc w:val="left"/>
      <w:pPr>
        <w:ind w:left="2465" w:hanging="360"/>
      </w:pPr>
    </w:lvl>
    <w:lvl w:ilvl="4" w:tplc="04150019" w:tentative="1">
      <w:start w:val="1"/>
      <w:numFmt w:val="lowerLetter"/>
      <w:lvlText w:val="%5."/>
      <w:lvlJc w:val="left"/>
      <w:pPr>
        <w:ind w:left="3185" w:hanging="360"/>
      </w:pPr>
    </w:lvl>
    <w:lvl w:ilvl="5" w:tplc="0415001B" w:tentative="1">
      <w:start w:val="1"/>
      <w:numFmt w:val="lowerRoman"/>
      <w:lvlText w:val="%6."/>
      <w:lvlJc w:val="right"/>
      <w:pPr>
        <w:ind w:left="3905" w:hanging="180"/>
      </w:pPr>
    </w:lvl>
    <w:lvl w:ilvl="6" w:tplc="0415000F" w:tentative="1">
      <w:start w:val="1"/>
      <w:numFmt w:val="decimal"/>
      <w:lvlText w:val="%7."/>
      <w:lvlJc w:val="left"/>
      <w:pPr>
        <w:ind w:left="4625" w:hanging="360"/>
      </w:pPr>
    </w:lvl>
    <w:lvl w:ilvl="7" w:tplc="04150019" w:tentative="1">
      <w:start w:val="1"/>
      <w:numFmt w:val="lowerLetter"/>
      <w:lvlText w:val="%8."/>
      <w:lvlJc w:val="left"/>
      <w:pPr>
        <w:ind w:left="5345" w:hanging="360"/>
      </w:pPr>
    </w:lvl>
    <w:lvl w:ilvl="8" w:tplc="0415001B" w:tentative="1">
      <w:start w:val="1"/>
      <w:numFmt w:val="lowerRoman"/>
      <w:lvlText w:val="%9."/>
      <w:lvlJc w:val="right"/>
      <w:pPr>
        <w:ind w:left="6065" w:hanging="180"/>
      </w:pPr>
    </w:lvl>
  </w:abstractNum>
  <w:abstractNum w:abstractNumId="11">
    <w:nsid w:val="07556537"/>
    <w:multiLevelType w:val="hybridMultilevel"/>
    <w:tmpl w:val="6F4AC4AE"/>
    <w:lvl w:ilvl="0" w:tplc="A0CE9F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079C0DFE"/>
    <w:multiLevelType w:val="hybridMultilevel"/>
    <w:tmpl w:val="DEECB922"/>
    <w:lvl w:ilvl="0" w:tplc="30D004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8485AA0"/>
    <w:multiLevelType w:val="hybridMultilevel"/>
    <w:tmpl w:val="ED5EC978"/>
    <w:lvl w:ilvl="0" w:tplc="A0CE9F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08AD0ED3"/>
    <w:multiLevelType w:val="hybridMultilevel"/>
    <w:tmpl w:val="ED9621C2"/>
    <w:lvl w:ilvl="0" w:tplc="A0CE9F08">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090F2AB8"/>
    <w:multiLevelType w:val="hybridMultilevel"/>
    <w:tmpl w:val="36AE1EE6"/>
    <w:lvl w:ilvl="0" w:tplc="A0CE9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9373322"/>
    <w:multiLevelType w:val="hybridMultilevel"/>
    <w:tmpl w:val="CB841054"/>
    <w:lvl w:ilvl="0" w:tplc="A0CE9F08">
      <w:start w:val="1"/>
      <w:numFmt w:val="bullet"/>
      <w:lvlText w:val=""/>
      <w:lvlJc w:val="left"/>
      <w:pPr>
        <w:ind w:left="720" w:hanging="360"/>
      </w:pPr>
      <w:rPr>
        <w:rFonts w:ascii="Symbol" w:hAnsi="Symbol"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09B920B6"/>
    <w:multiLevelType w:val="hybridMultilevel"/>
    <w:tmpl w:val="6034281E"/>
    <w:lvl w:ilvl="0" w:tplc="7F683A16">
      <w:start w:val="1"/>
      <w:numFmt w:val="bullet"/>
      <w:lvlText w:val="-"/>
      <w:lvlJc w:val="left"/>
      <w:pPr>
        <w:ind w:left="2082" w:hanging="360"/>
      </w:pPr>
      <w:rPr>
        <w:rFonts w:hint="default"/>
        <w:i w:val="0"/>
      </w:rPr>
    </w:lvl>
    <w:lvl w:ilvl="1" w:tplc="04150003" w:tentative="1">
      <w:start w:val="1"/>
      <w:numFmt w:val="bullet"/>
      <w:lvlText w:val="o"/>
      <w:lvlJc w:val="left"/>
      <w:pPr>
        <w:ind w:left="2802" w:hanging="360"/>
      </w:pPr>
      <w:rPr>
        <w:rFonts w:ascii="Courier New" w:hAnsi="Courier New" w:cs="Courier New" w:hint="default"/>
      </w:rPr>
    </w:lvl>
    <w:lvl w:ilvl="2" w:tplc="04150005" w:tentative="1">
      <w:start w:val="1"/>
      <w:numFmt w:val="bullet"/>
      <w:lvlText w:val=""/>
      <w:lvlJc w:val="left"/>
      <w:pPr>
        <w:ind w:left="3522" w:hanging="360"/>
      </w:pPr>
      <w:rPr>
        <w:rFonts w:ascii="Wingdings" w:hAnsi="Wingdings" w:hint="default"/>
      </w:rPr>
    </w:lvl>
    <w:lvl w:ilvl="3" w:tplc="04150001" w:tentative="1">
      <w:start w:val="1"/>
      <w:numFmt w:val="bullet"/>
      <w:lvlText w:val=""/>
      <w:lvlJc w:val="left"/>
      <w:pPr>
        <w:ind w:left="4242" w:hanging="360"/>
      </w:pPr>
      <w:rPr>
        <w:rFonts w:ascii="Symbol" w:hAnsi="Symbol" w:hint="default"/>
      </w:rPr>
    </w:lvl>
    <w:lvl w:ilvl="4" w:tplc="04150003" w:tentative="1">
      <w:start w:val="1"/>
      <w:numFmt w:val="bullet"/>
      <w:lvlText w:val="o"/>
      <w:lvlJc w:val="left"/>
      <w:pPr>
        <w:ind w:left="4962" w:hanging="360"/>
      </w:pPr>
      <w:rPr>
        <w:rFonts w:ascii="Courier New" w:hAnsi="Courier New" w:cs="Courier New" w:hint="default"/>
      </w:rPr>
    </w:lvl>
    <w:lvl w:ilvl="5" w:tplc="04150005" w:tentative="1">
      <w:start w:val="1"/>
      <w:numFmt w:val="bullet"/>
      <w:lvlText w:val=""/>
      <w:lvlJc w:val="left"/>
      <w:pPr>
        <w:ind w:left="5682" w:hanging="360"/>
      </w:pPr>
      <w:rPr>
        <w:rFonts w:ascii="Wingdings" w:hAnsi="Wingdings" w:hint="default"/>
      </w:rPr>
    </w:lvl>
    <w:lvl w:ilvl="6" w:tplc="04150001" w:tentative="1">
      <w:start w:val="1"/>
      <w:numFmt w:val="bullet"/>
      <w:lvlText w:val=""/>
      <w:lvlJc w:val="left"/>
      <w:pPr>
        <w:ind w:left="6402" w:hanging="360"/>
      </w:pPr>
      <w:rPr>
        <w:rFonts w:ascii="Symbol" w:hAnsi="Symbol" w:hint="default"/>
      </w:rPr>
    </w:lvl>
    <w:lvl w:ilvl="7" w:tplc="04150003" w:tentative="1">
      <w:start w:val="1"/>
      <w:numFmt w:val="bullet"/>
      <w:lvlText w:val="o"/>
      <w:lvlJc w:val="left"/>
      <w:pPr>
        <w:ind w:left="7122" w:hanging="360"/>
      </w:pPr>
      <w:rPr>
        <w:rFonts w:ascii="Courier New" w:hAnsi="Courier New" w:cs="Courier New" w:hint="default"/>
      </w:rPr>
    </w:lvl>
    <w:lvl w:ilvl="8" w:tplc="04150005" w:tentative="1">
      <w:start w:val="1"/>
      <w:numFmt w:val="bullet"/>
      <w:lvlText w:val=""/>
      <w:lvlJc w:val="left"/>
      <w:pPr>
        <w:ind w:left="7842" w:hanging="360"/>
      </w:pPr>
      <w:rPr>
        <w:rFonts w:ascii="Wingdings" w:hAnsi="Wingdings" w:hint="default"/>
      </w:rPr>
    </w:lvl>
  </w:abstractNum>
  <w:abstractNum w:abstractNumId="18">
    <w:nsid w:val="0AD11E4B"/>
    <w:multiLevelType w:val="hybridMultilevel"/>
    <w:tmpl w:val="A2C638C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0C427214"/>
    <w:multiLevelType w:val="hybridMultilevel"/>
    <w:tmpl w:val="68BEB884"/>
    <w:lvl w:ilvl="0" w:tplc="A0CE9F08">
      <w:start w:val="1"/>
      <w:numFmt w:val="bullet"/>
      <w:lvlText w:val=""/>
      <w:lvlJc w:val="left"/>
      <w:pPr>
        <w:ind w:left="720" w:hanging="360"/>
      </w:pPr>
      <w:rPr>
        <w:rFonts w:ascii="Symbol" w:hAnsi="Symbol"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0DE710A7"/>
    <w:multiLevelType w:val="hybridMultilevel"/>
    <w:tmpl w:val="F8102394"/>
    <w:lvl w:ilvl="0" w:tplc="A0CE9F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0FC40FA1"/>
    <w:multiLevelType w:val="hybridMultilevel"/>
    <w:tmpl w:val="7054D672"/>
    <w:lvl w:ilvl="0" w:tplc="7F683A16">
      <w:start w:val="1"/>
      <w:numFmt w:val="bullet"/>
      <w:lvlText w:val="-"/>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04B3764"/>
    <w:multiLevelType w:val="hybridMultilevel"/>
    <w:tmpl w:val="8C5E5AF8"/>
    <w:lvl w:ilvl="0" w:tplc="A0CE9F08">
      <w:start w:val="1"/>
      <w:numFmt w:val="bullet"/>
      <w:lvlText w:val=""/>
      <w:lvlJc w:val="left"/>
      <w:pPr>
        <w:ind w:left="1070" w:hanging="360"/>
      </w:pPr>
      <w:rPr>
        <w:rFonts w:ascii="Symbol" w:hAnsi="Symbol" w:hint="default"/>
      </w:rPr>
    </w:lvl>
    <w:lvl w:ilvl="1" w:tplc="FFFFFFFF" w:tentative="1">
      <w:start w:val="1"/>
      <w:numFmt w:val="bullet"/>
      <w:lvlText w:val="o"/>
      <w:lvlJc w:val="left"/>
      <w:pPr>
        <w:ind w:left="1790" w:hanging="360"/>
      </w:pPr>
      <w:rPr>
        <w:rFonts w:ascii="Courier New" w:hAnsi="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23">
    <w:nsid w:val="10DC7D32"/>
    <w:multiLevelType w:val="multilevel"/>
    <w:tmpl w:val="52A849A2"/>
    <w:lvl w:ilvl="0">
      <w:start w:val="1"/>
      <w:numFmt w:val="bullet"/>
      <w:lvlText w:val=""/>
      <w:lvlJc w:val="left"/>
      <w:pPr>
        <w:ind w:left="360" w:hanging="360"/>
      </w:pPr>
      <w:rPr>
        <w:rFonts w:ascii="Symbol" w:hAnsi="Symbol" w:hint="default"/>
      </w:rPr>
    </w:lvl>
    <w:lvl w:ilvl="1">
      <w:start w:val="1"/>
      <w:numFmt w:val="decimal"/>
      <w:isLgl/>
      <w:lvlText w:val="%1.%2."/>
      <w:lvlJc w:val="left"/>
      <w:pPr>
        <w:ind w:left="908" w:hanging="730"/>
      </w:pPr>
      <w:rPr>
        <w:rFonts w:hint="default"/>
      </w:rPr>
    </w:lvl>
    <w:lvl w:ilvl="2">
      <w:start w:val="2"/>
      <w:numFmt w:val="decimal"/>
      <w:isLgl/>
      <w:lvlText w:val="%1.%2.%3."/>
      <w:lvlJc w:val="left"/>
      <w:pPr>
        <w:ind w:left="1086" w:hanging="730"/>
      </w:pPr>
      <w:rPr>
        <w:rFonts w:hint="default"/>
      </w:rPr>
    </w:lvl>
    <w:lvl w:ilvl="3">
      <w:start w:val="1"/>
      <w:numFmt w:val="decimal"/>
      <w:isLgl/>
      <w:lvlText w:val="%1.%2.%3.%4."/>
      <w:lvlJc w:val="left"/>
      <w:pPr>
        <w:ind w:left="1614"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330"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3046" w:hanging="1800"/>
      </w:pPr>
      <w:rPr>
        <w:rFonts w:hint="default"/>
      </w:rPr>
    </w:lvl>
    <w:lvl w:ilvl="8">
      <w:start w:val="1"/>
      <w:numFmt w:val="decimal"/>
      <w:isLgl/>
      <w:lvlText w:val="%1.%2.%3.%4.%5.%6.%7.%8.%9."/>
      <w:lvlJc w:val="left"/>
      <w:pPr>
        <w:ind w:left="3584" w:hanging="2160"/>
      </w:pPr>
      <w:rPr>
        <w:rFonts w:hint="default"/>
      </w:rPr>
    </w:lvl>
  </w:abstractNum>
  <w:abstractNum w:abstractNumId="24">
    <w:nsid w:val="11504E0F"/>
    <w:multiLevelType w:val="hybridMultilevel"/>
    <w:tmpl w:val="2D5C9CBC"/>
    <w:lvl w:ilvl="0" w:tplc="59C2E0E4">
      <w:start w:val="1"/>
      <w:numFmt w:val="lowerLetter"/>
      <w:lvlText w:val="%1)"/>
      <w:lvlJc w:val="left"/>
      <w:pPr>
        <w:ind w:left="720" w:hanging="360"/>
      </w:pPr>
      <w:rPr>
        <w:b w:val="0"/>
        <w:b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117C786E"/>
    <w:multiLevelType w:val="hybridMultilevel"/>
    <w:tmpl w:val="AB623B0C"/>
    <w:lvl w:ilvl="0" w:tplc="A0CE9F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11837547"/>
    <w:multiLevelType w:val="hybridMultilevel"/>
    <w:tmpl w:val="EF2E6018"/>
    <w:lvl w:ilvl="0" w:tplc="A0CE9F08">
      <w:start w:val="1"/>
      <w:numFmt w:val="bullet"/>
      <w:lvlText w:val=""/>
      <w:lvlJc w:val="left"/>
      <w:pPr>
        <w:ind w:left="502" w:hanging="360"/>
      </w:pPr>
      <w:rPr>
        <w:rFonts w:ascii="Symbol" w:hAnsi="Symbol" w:hint="default"/>
      </w:rPr>
    </w:lvl>
    <w:lvl w:ilvl="1" w:tplc="FFFFFFFF" w:tentative="1">
      <w:start w:val="1"/>
      <w:numFmt w:val="bullet"/>
      <w:lvlText w:val="o"/>
      <w:lvlJc w:val="left"/>
      <w:pPr>
        <w:ind w:left="1222" w:hanging="360"/>
      </w:pPr>
      <w:rPr>
        <w:rFonts w:ascii="Courier New" w:hAnsi="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27">
    <w:nsid w:val="12F57E40"/>
    <w:multiLevelType w:val="hybridMultilevel"/>
    <w:tmpl w:val="7EAAA9F4"/>
    <w:lvl w:ilvl="0" w:tplc="A0CE9F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13E72A6A"/>
    <w:multiLevelType w:val="multilevel"/>
    <w:tmpl w:val="AEDCC272"/>
    <w:lvl w:ilvl="0">
      <w:start w:val="3"/>
      <w:numFmt w:val="upperRoman"/>
      <w:lvlText w:val="%1."/>
      <w:lvlJc w:val="righ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16A03950"/>
    <w:multiLevelType w:val="hybridMultilevel"/>
    <w:tmpl w:val="02F86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76A725D"/>
    <w:multiLevelType w:val="hybridMultilevel"/>
    <w:tmpl w:val="6E10F84A"/>
    <w:lvl w:ilvl="0" w:tplc="0415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nsid w:val="17E861C5"/>
    <w:multiLevelType w:val="hybridMultilevel"/>
    <w:tmpl w:val="3E0EFD2C"/>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2">
    <w:nsid w:val="180C270D"/>
    <w:multiLevelType w:val="hybridMultilevel"/>
    <w:tmpl w:val="B2E45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9946FFC"/>
    <w:multiLevelType w:val="hybridMultilevel"/>
    <w:tmpl w:val="DF78B81A"/>
    <w:lvl w:ilvl="0" w:tplc="A0CE9F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19AA367E"/>
    <w:multiLevelType w:val="hybridMultilevel"/>
    <w:tmpl w:val="45D09D4E"/>
    <w:lvl w:ilvl="0" w:tplc="30D004D2">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3E6AC356">
      <w:start w:val="1"/>
      <w:numFmt w:val="decimal"/>
      <w:lvlText w:val="%4."/>
      <w:lvlJc w:val="left"/>
      <w:pPr>
        <w:ind w:left="2520" w:hanging="360"/>
      </w:pPr>
      <w:rPr>
        <w:color w:val="auto"/>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19C371A1"/>
    <w:multiLevelType w:val="multilevel"/>
    <w:tmpl w:val="8618E44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19F16AC8"/>
    <w:multiLevelType w:val="hybridMultilevel"/>
    <w:tmpl w:val="A97680FE"/>
    <w:lvl w:ilvl="0" w:tplc="7F683A16">
      <w:start w:val="1"/>
      <w:numFmt w:val="bullet"/>
      <w:lvlText w:val="-"/>
      <w:lvlJc w:val="left"/>
      <w:pPr>
        <w:ind w:left="644" w:hanging="360"/>
      </w:pPr>
      <w:rPr>
        <w:rFonts w:hint="default"/>
        <w:i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nsid w:val="1A61431F"/>
    <w:multiLevelType w:val="hybridMultilevel"/>
    <w:tmpl w:val="6AE8A364"/>
    <w:lvl w:ilvl="0" w:tplc="63E6EFF0">
      <w:start w:val="1"/>
      <w:numFmt w:val="bullet"/>
      <w:lvlText w:val=""/>
      <w:lvlJc w:val="left"/>
      <w:pPr>
        <w:ind w:left="2214" w:hanging="360"/>
      </w:pPr>
      <w:rPr>
        <w:rFonts w:ascii="Symbol" w:hAnsi="Symbol" w:hint="default"/>
      </w:rPr>
    </w:lvl>
    <w:lvl w:ilvl="1" w:tplc="04150003" w:tentative="1">
      <w:start w:val="1"/>
      <w:numFmt w:val="bullet"/>
      <w:lvlText w:val="o"/>
      <w:lvlJc w:val="left"/>
      <w:pPr>
        <w:ind w:left="2934" w:hanging="360"/>
      </w:pPr>
      <w:rPr>
        <w:rFonts w:ascii="Courier New" w:hAnsi="Courier New" w:cs="Courier New" w:hint="default"/>
      </w:rPr>
    </w:lvl>
    <w:lvl w:ilvl="2" w:tplc="04150005" w:tentative="1">
      <w:start w:val="1"/>
      <w:numFmt w:val="bullet"/>
      <w:lvlText w:val=""/>
      <w:lvlJc w:val="left"/>
      <w:pPr>
        <w:ind w:left="3654" w:hanging="360"/>
      </w:pPr>
      <w:rPr>
        <w:rFonts w:ascii="Wingdings" w:hAnsi="Wingdings" w:hint="default"/>
      </w:rPr>
    </w:lvl>
    <w:lvl w:ilvl="3" w:tplc="04150001" w:tentative="1">
      <w:start w:val="1"/>
      <w:numFmt w:val="bullet"/>
      <w:lvlText w:val=""/>
      <w:lvlJc w:val="left"/>
      <w:pPr>
        <w:ind w:left="4374" w:hanging="360"/>
      </w:pPr>
      <w:rPr>
        <w:rFonts w:ascii="Symbol" w:hAnsi="Symbol" w:hint="default"/>
      </w:rPr>
    </w:lvl>
    <w:lvl w:ilvl="4" w:tplc="04150003" w:tentative="1">
      <w:start w:val="1"/>
      <w:numFmt w:val="bullet"/>
      <w:lvlText w:val="o"/>
      <w:lvlJc w:val="left"/>
      <w:pPr>
        <w:ind w:left="5094" w:hanging="360"/>
      </w:pPr>
      <w:rPr>
        <w:rFonts w:ascii="Courier New" w:hAnsi="Courier New" w:cs="Courier New" w:hint="default"/>
      </w:rPr>
    </w:lvl>
    <w:lvl w:ilvl="5" w:tplc="04150005" w:tentative="1">
      <w:start w:val="1"/>
      <w:numFmt w:val="bullet"/>
      <w:lvlText w:val=""/>
      <w:lvlJc w:val="left"/>
      <w:pPr>
        <w:ind w:left="5814" w:hanging="360"/>
      </w:pPr>
      <w:rPr>
        <w:rFonts w:ascii="Wingdings" w:hAnsi="Wingdings" w:hint="default"/>
      </w:rPr>
    </w:lvl>
    <w:lvl w:ilvl="6" w:tplc="04150001" w:tentative="1">
      <w:start w:val="1"/>
      <w:numFmt w:val="bullet"/>
      <w:lvlText w:val=""/>
      <w:lvlJc w:val="left"/>
      <w:pPr>
        <w:ind w:left="6534" w:hanging="360"/>
      </w:pPr>
      <w:rPr>
        <w:rFonts w:ascii="Symbol" w:hAnsi="Symbol" w:hint="default"/>
      </w:rPr>
    </w:lvl>
    <w:lvl w:ilvl="7" w:tplc="04150003" w:tentative="1">
      <w:start w:val="1"/>
      <w:numFmt w:val="bullet"/>
      <w:lvlText w:val="o"/>
      <w:lvlJc w:val="left"/>
      <w:pPr>
        <w:ind w:left="7254" w:hanging="360"/>
      </w:pPr>
      <w:rPr>
        <w:rFonts w:ascii="Courier New" w:hAnsi="Courier New" w:cs="Courier New" w:hint="default"/>
      </w:rPr>
    </w:lvl>
    <w:lvl w:ilvl="8" w:tplc="04150005" w:tentative="1">
      <w:start w:val="1"/>
      <w:numFmt w:val="bullet"/>
      <w:lvlText w:val=""/>
      <w:lvlJc w:val="left"/>
      <w:pPr>
        <w:ind w:left="7974" w:hanging="360"/>
      </w:pPr>
      <w:rPr>
        <w:rFonts w:ascii="Wingdings" w:hAnsi="Wingdings" w:hint="default"/>
      </w:rPr>
    </w:lvl>
  </w:abstractNum>
  <w:abstractNum w:abstractNumId="38">
    <w:nsid w:val="1CB05476"/>
    <w:multiLevelType w:val="hybridMultilevel"/>
    <w:tmpl w:val="72AC97D2"/>
    <w:lvl w:ilvl="0" w:tplc="E42879AC">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1D4A53BA"/>
    <w:multiLevelType w:val="hybridMultilevel"/>
    <w:tmpl w:val="A5A64178"/>
    <w:lvl w:ilvl="0" w:tplc="A0CE9F08">
      <w:start w:val="1"/>
      <w:numFmt w:val="bullet"/>
      <w:lvlText w:val=""/>
      <w:lvlJc w:val="left"/>
      <w:pPr>
        <w:ind w:left="773" w:hanging="360"/>
      </w:pPr>
      <w:rPr>
        <w:rFonts w:ascii="Symbol" w:hAnsi="Symbol" w:hint="default"/>
      </w:rPr>
    </w:lvl>
    <w:lvl w:ilvl="1" w:tplc="04150003">
      <w:start w:val="1"/>
      <w:numFmt w:val="bullet"/>
      <w:lvlText w:val="o"/>
      <w:lvlJc w:val="left"/>
      <w:pPr>
        <w:ind w:left="1493" w:hanging="360"/>
      </w:pPr>
      <w:rPr>
        <w:rFonts w:ascii="Courier New" w:hAnsi="Courier New" w:cs="Courier New" w:hint="default"/>
      </w:rPr>
    </w:lvl>
    <w:lvl w:ilvl="2" w:tplc="04150005">
      <w:start w:val="1"/>
      <w:numFmt w:val="bullet"/>
      <w:lvlText w:val=""/>
      <w:lvlJc w:val="left"/>
      <w:pPr>
        <w:ind w:left="2213" w:hanging="360"/>
      </w:pPr>
      <w:rPr>
        <w:rFonts w:ascii="Wingdings" w:hAnsi="Wingdings" w:hint="default"/>
      </w:rPr>
    </w:lvl>
    <w:lvl w:ilvl="3" w:tplc="04150001">
      <w:start w:val="1"/>
      <w:numFmt w:val="bullet"/>
      <w:lvlText w:val=""/>
      <w:lvlJc w:val="left"/>
      <w:pPr>
        <w:ind w:left="2933" w:hanging="360"/>
      </w:pPr>
      <w:rPr>
        <w:rFonts w:ascii="Symbol" w:hAnsi="Symbol" w:hint="default"/>
      </w:rPr>
    </w:lvl>
    <w:lvl w:ilvl="4" w:tplc="04150003">
      <w:start w:val="1"/>
      <w:numFmt w:val="bullet"/>
      <w:lvlText w:val="o"/>
      <w:lvlJc w:val="left"/>
      <w:pPr>
        <w:ind w:left="3653" w:hanging="360"/>
      </w:pPr>
      <w:rPr>
        <w:rFonts w:ascii="Courier New" w:hAnsi="Courier New" w:cs="Courier New" w:hint="default"/>
      </w:rPr>
    </w:lvl>
    <w:lvl w:ilvl="5" w:tplc="04150005">
      <w:start w:val="1"/>
      <w:numFmt w:val="bullet"/>
      <w:lvlText w:val=""/>
      <w:lvlJc w:val="left"/>
      <w:pPr>
        <w:ind w:left="4373" w:hanging="360"/>
      </w:pPr>
      <w:rPr>
        <w:rFonts w:ascii="Wingdings" w:hAnsi="Wingdings" w:hint="default"/>
      </w:rPr>
    </w:lvl>
    <w:lvl w:ilvl="6" w:tplc="04150001">
      <w:start w:val="1"/>
      <w:numFmt w:val="bullet"/>
      <w:lvlText w:val=""/>
      <w:lvlJc w:val="left"/>
      <w:pPr>
        <w:ind w:left="5093" w:hanging="360"/>
      </w:pPr>
      <w:rPr>
        <w:rFonts w:ascii="Symbol" w:hAnsi="Symbol" w:hint="default"/>
      </w:rPr>
    </w:lvl>
    <w:lvl w:ilvl="7" w:tplc="04150003">
      <w:start w:val="1"/>
      <w:numFmt w:val="bullet"/>
      <w:lvlText w:val="o"/>
      <w:lvlJc w:val="left"/>
      <w:pPr>
        <w:ind w:left="5813" w:hanging="360"/>
      </w:pPr>
      <w:rPr>
        <w:rFonts w:ascii="Courier New" w:hAnsi="Courier New" w:cs="Courier New" w:hint="default"/>
      </w:rPr>
    </w:lvl>
    <w:lvl w:ilvl="8" w:tplc="04150005">
      <w:start w:val="1"/>
      <w:numFmt w:val="bullet"/>
      <w:lvlText w:val=""/>
      <w:lvlJc w:val="left"/>
      <w:pPr>
        <w:ind w:left="6533" w:hanging="360"/>
      </w:pPr>
      <w:rPr>
        <w:rFonts w:ascii="Wingdings" w:hAnsi="Wingdings" w:hint="default"/>
      </w:rPr>
    </w:lvl>
  </w:abstractNum>
  <w:abstractNum w:abstractNumId="40">
    <w:nsid w:val="20242A63"/>
    <w:multiLevelType w:val="hybridMultilevel"/>
    <w:tmpl w:val="891A48E4"/>
    <w:lvl w:ilvl="0" w:tplc="63E6EF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20F5928"/>
    <w:multiLevelType w:val="hybridMultilevel"/>
    <w:tmpl w:val="4204E4B6"/>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2">
    <w:nsid w:val="22A9710D"/>
    <w:multiLevelType w:val="hybridMultilevel"/>
    <w:tmpl w:val="B3B48750"/>
    <w:lvl w:ilvl="0" w:tplc="A0CE9F08">
      <w:start w:val="1"/>
      <w:numFmt w:val="bullet"/>
      <w:lvlText w:val=""/>
      <w:lvlJc w:val="left"/>
      <w:pPr>
        <w:ind w:left="107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3">
    <w:nsid w:val="22F9560A"/>
    <w:multiLevelType w:val="multilevel"/>
    <w:tmpl w:val="3F0E4C7A"/>
    <w:lvl w:ilvl="0">
      <w:start w:val="4"/>
      <w:numFmt w:val="upperRoman"/>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23634B99"/>
    <w:multiLevelType w:val="hybridMultilevel"/>
    <w:tmpl w:val="CAE2C728"/>
    <w:lvl w:ilvl="0" w:tplc="A0CE9F0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nsid w:val="23B20C56"/>
    <w:multiLevelType w:val="hybridMultilevel"/>
    <w:tmpl w:val="751AC286"/>
    <w:lvl w:ilvl="0" w:tplc="04150003">
      <w:start w:val="1"/>
      <w:numFmt w:val="bullet"/>
      <w:lvlText w:val="o"/>
      <w:lvlJc w:val="left"/>
      <w:pPr>
        <w:ind w:left="1424" w:hanging="360"/>
      </w:pPr>
      <w:rPr>
        <w:rFonts w:ascii="Courier New" w:hAnsi="Courier New" w:cs="Courier New" w:hint="default"/>
      </w:rPr>
    </w:lvl>
    <w:lvl w:ilvl="1" w:tplc="04150003" w:tentative="1">
      <w:start w:val="1"/>
      <w:numFmt w:val="bullet"/>
      <w:lvlText w:val="o"/>
      <w:lvlJc w:val="left"/>
      <w:pPr>
        <w:ind w:left="2144" w:hanging="360"/>
      </w:pPr>
      <w:rPr>
        <w:rFonts w:ascii="Courier New" w:hAnsi="Courier New" w:cs="Courier New" w:hint="default"/>
      </w:rPr>
    </w:lvl>
    <w:lvl w:ilvl="2" w:tplc="04150005" w:tentative="1">
      <w:start w:val="1"/>
      <w:numFmt w:val="bullet"/>
      <w:lvlText w:val=""/>
      <w:lvlJc w:val="left"/>
      <w:pPr>
        <w:ind w:left="2864" w:hanging="360"/>
      </w:pPr>
      <w:rPr>
        <w:rFonts w:ascii="Wingdings" w:hAnsi="Wingdings" w:hint="default"/>
      </w:rPr>
    </w:lvl>
    <w:lvl w:ilvl="3" w:tplc="04150001" w:tentative="1">
      <w:start w:val="1"/>
      <w:numFmt w:val="bullet"/>
      <w:lvlText w:val=""/>
      <w:lvlJc w:val="left"/>
      <w:pPr>
        <w:ind w:left="3584" w:hanging="360"/>
      </w:pPr>
      <w:rPr>
        <w:rFonts w:ascii="Symbol" w:hAnsi="Symbol" w:hint="default"/>
      </w:rPr>
    </w:lvl>
    <w:lvl w:ilvl="4" w:tplc="04150003" w:tentative="1">
      <w:start w:val="1"/>
      <w:numFmt w:val="bullet"/>
      <w:lvlText w:val="o"/>
      <w:lvlJc w:val="left"/>
      <w:pPr>
        <w:ind w:left="4304" w:hanging="360"/>
      </w:pPr>
      <w:rPr>
        <w:rFonts w:ascii="Courier New" w:hAnsi="Courier New" w:cs="Courier New" w:hint="default"/>
      </w:rPr>
    </w:lvl>
    <w:lvl w:ilvl="5" w:tplc="04150005" w:tentative="1">
      <w:start w:val="1"/>
      <w:numFmt w:val="bullet"/>
      <w:lvlText w:val=""/>
      <w:lvlJc w:val="left"/>
      <w:pPr>
        <w:ind w:left="5024" w:hanging="360"/>
      </w:pPr>
      <w:rPr>
        <w:rFonts w:ascii="Wingdings" w:hAnsi="Wingdings" w:hint="default"/>
      </w:rPr>
    </w:lvl>
    <w:lvl w:ilvl="6" w:tplc="04150001" w:tentative="1">
      <w:start w:val="1"/>
      <w:numFmt w:val="bullet"/>
      <w:lvlText w:val=""/>
      <w:lvlJc w:val="left"/>
      <w:pPr>
        <w:ind w:left="5744" w:hanging="360"/>
      </w:pPr>
      <w:rPr>
        <w:rFonts w:ascii="Symbol" w:hAnsi="Symbol" w:hint="default"/>
      </w:rPr>
    </w:lvl>
    <w:lvl w:ilvl="7" w:tplc="04150003" w:tentative="1">
      <w:start w:val="1"/>
      <w:numFmt w:val="bullet"/>
      <w:lvlText w:val="o"/>
      <w:lvlJc w:val="left"/>
      <w:pPr>
        <w:ind w:left="6464" w:hanging="360"/>
      </w:pPr>
      <w:rPr>
        <w:rFonts w:ascii="Courier New" w:hAnsi="Courier New" w:cs="Courier New" w:hint="default"/>
      </w:rPr>
    </w:lvl>
    <w:lvl w:ilvl="8" w:tplc="04150005" w:tentative="1">
      <w:start w:val="1"/>
      <w:numFmt w:val="bullet"/>
      <w:lvlText w:val=""/>
      <w:lvlJc w:val="left"/>
      <w:pPr>
        <w:ind w:left="7184" w:hanging="360"/>
      </w:pPr>
      <w:rPr>
        <w:rFonts w:ascii="Wingdings" w:hAnsi="Wingdings" w:hint="default"/>
      </w:rPr>
    </w:lvl>
  </w:abstractNum>
  <w:abstractNum w:abstractNumId="46">
    <w:nsid w:val="25A5514D"/>
    <w:multiLevelType w:val="multilevel"/>
    <w:tmpl w:val="B9FCAE5C"/>
    <w:lvl w:ilvl="0">
      <w:start w:val="1"/>
      <w:numFmt w:val="decimal"/>
      <w:lvlText w:val="%1."/>
      <w:lvlJc w:val="left"/>
      <w:pPr>
        <w:ind w:left="360" w:hanging="360"/>
      </w:pPr>
    </w:lvl>
    <w:lvl w:ilvl="1">
      <w:start w:val="1"/>
      <w:numFmt w:val="decimal"/>
      <w:isLgl/>
      <w:lvlText w:val="%1.%2."/>
      <w:lvlJc w:val="left"/>
      <w:pPr>
        <w:ind w:left="908" w:hanging="730"/>
      </w:pPr>
      <w:rPr>
        <w:rFonts w:hint="default"/>
      </w:rPr>
    </w:lvl>
    <w:lvl w:ilvl="2">
      <w:start w:val="2"/>
      <w:numFmt w:val="decimal"/>
      <w:isLgl/>
      <w:lvlText w:val="%1.%2.%3."/>
      <w:lvlJc w:val="left"/>
      <w:pPr>
        <w:ind w:left="1086" w:hanging="730"/>
      </w:pPr>
      <w:rPr>
        <w:rFonts w:hint="default"/>
      </w:rPr>
    </w:lvl>
    <w:lvl w:ilvl="3">
      <w:start w:val="1"/>
      <w:numFmt w:val="decimal"/>
      <w:isLgl/>
      <w:lvlText w:val="%1.%2.%3.%4."/>
      <w:lvlJc w:val="left"/>
      <w:pPr>
        <w:ind w:left="1614"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330"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3046" w:hanging="1800"/>
      </w:pPr>
      <w:rPr>
        <w:rFonts w:hint="default"/>
      </w:rPr>
    </w:lvl>
    <w:lvl w:ilvl="8">
      <w:start w:val="1"/>
      <w:numFmt w:val="decimal"/>
      <w:isLgl/>
      <w:lvlText w:val="%1.%2.%3.%4.%5.%6.%7.%8.%9."/>
      <w:lvlJc w:val="left"/>
      <w:pPr>
        <w:ind w:left="3584" w:hanging="2160"/>
      </w:pPr>
      <w:rPr>
        <w:rFonts w:hint="default"/>
      </w:rPr>
    </w:lvl>
  </w:abstractNum>
  <w:abstractNum w:abstractNumId="47">
    <w:nsid w:val="267E7298"/>
    <w:multiLevelType w:val="hybridMultilevel"/>
    <w:tmpl w:val="192E5EA8"/>
    <w:lvl w:ilvl="0" w:tplc="A0CE9F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nsid w:val="26E30447"/>
    <w:multiLevelType w:val="multilevel"/>
    <w:tmpl w:val="E91A3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27E6594C"/>
    <w:multiLevelType w:val="hybridMultilevel"/>
    <w:tmpl w:val="9F445F1A"/>
    <w:lvl w:ilvl="0" w:tplc="7F683A16">
      <w:start w:val="1"/>
      <w:numFmt w:val="bullet"/>
      <w:lvlText w:val="-"/>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29205874"/>
    <w:multiLevelType w:val="hybridMultilevel"/>
    <w:tmpl w:val="63C261D8"/>
    <w:lvl w:ilvl="0" w:tplc="A0CE9F08">
      <w:start w:val="1"/>
      <w:numFmt w:val="bullet"/>
      <w:lvlText w:val=""/>
      <w:lvlJc w:val="left"/>
      <w:pPr>
        <w:ind w:left="1070" w:hanging="360"/>
      </w:pPr>
      <w:rPr>
        <w:rFonts w:ascii="Symbol" w:hAnsi="Symbol" w:hint="default"/>
      </w:rPr>
    </w:lvl>
    <w:lvl w:ilvl="1" w:tplc="FFFFFFFF" w:tentative="1">
      <w:start w:val="1"/>
      <w:numFmt w:val="bullet"/>
      <w:lvlText w:val="o"/>
      <w:lvlJc w:val="left"/>
      <w:pPr>
        <w:ind w:left="1790" w:hanging="360"/>
      </w:pPr>
      <w:rPr>
        <w:rFonts w:ascii="Courier New" w:hAnsi="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51">
    <w:nsid w:val="2B5A547E"/>
    <w:multiLevelType w:val="hybridMultilevel"/>
    <w:tmpl w:val="4274D194"/>
    <w:lvl w:ilvl="0" w:tplc="A0CE9F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nsid w:val="2BBC0E1F"/>
    <w:multiLevelType w:val="hybridMultilevel"/>
    <w:tmpl w:val="DDD61112"/>
    <w:lvl w:ilvl="0" w:tplc="7F683A16">
      <w:start w:val="1"/>
      <w:numFmt w:val="bullet"/>
      <w:lvlText w:val="-"/>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2D804B45"/>
    <w:multiLevelType w:val="hybridMultilevel"/>
    <w:tmpl w:val="CD000A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2EA22E36"/>
    <w:multiLevelType w:val="multilevel"/>
    <w:tmpl w:val="3176C5F6"/>
    <w:lvl w:ilvl="0">
      <w:start w:val="1"/>
      <w:numFmt w:val="decimal"/>
      <w:lvlText w:val="%1."/>
      <w:lvlJc w:val="left"/>
      <w:pPr>
        <w:ind w:left="360" w:hanging="360"/>
      </w:pPr>
      <w:rPr>
        <w:rFonts w:hint="default"/>
        <w:i w:val="0"/>
        <w:iCs w:val="0"/>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nsid w:val="2EAA71B5"/>
    <w:multiLevelType w:val="hybridMultilevel"/>
    <w:tmpl w:val="514ADE82"/>
    <w:lvl w:ilvl="0" w:tplc="04150017">
      <w:start w:val="1"/>
      <w:numFmt w:val="lowerLetter"/>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6">
    <w:nsid w:val="2FB2699E"/>
    <w:multiLevelType w:val="hybridMultilevel"/>
    <w:tmpl w:val="5AA85D60"/>
    <w:lvl w:ilvl="0" w:tplc="A0CE9F08">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57">
    <w:nsid w:val="32B80D16"/>
    <w:multiLevelType w:val="hybridMultilevel"/>
    <w:tmpl w:val="DB1A170A"/>
    <w:lvl w:ilvl="0" w:tplc="EAC8A944">
      <w:start w:val="1"/>
      <w:numFmt w:val="bullet"/>
      <w:lvlText w:val=""/>
      <w:lvlJc w:val="left"/>
      <w:pPr>
        <w:ind w:left="360" w:hanging="360"/>
      </w:pPr>
      <w:rPr>
        <w:rFonts w:ascii="Symbol" w:hAnsi="Symbol" w:hint="default"/>
        <w:b/>
        <w:i w:val="0"/>
        <w:color w:val="auto"/>
        <w:sz w:val="22"/>
        <w:szCs w:val="22"/>
      </w:rPr>
    </w:lvl>
    <w:lvl w:ilvl="1" w:tplc="04150001">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35292C4E"/>
    <w:multiLevelType w:val="hybridMultilevel"/>
    <w:tmpl w:val="CF7A3676"/>
    <w:lvl w:ilvl="0" w:tplc="63E6EF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5BA52D4"/>
    <w:multiLevelType w:val="multilevel"/>
    <w:tmpl w:val="00CC01C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37475B03"/>
    <w:multiLevelType w:val="hybridMultilevel"/>
    <w:tmpl w:val="AEA0B842"/>
    <w:lvl w:ilvl="0" w:tplc="A0CE9F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nsid w:val="3760153E"/>
    <w:multiLevelType w:val="hybridMultilevel"/>
    <w:tmpl w:val="65807FDE"/>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nsid w:val="376D145D"/>
    <w:multiLevelType w:val="hybridMultilevel"/>
    <w:tmpl w:val="DBCE1090"/>
    <w:lvl w:ilvl="0" w:tplc="A0CE9F08">
      <w:start w:val="1"/>
      <w:numFmt w:val="bullet"/>
      <w:lvlText w:val=""/>
      <w:lvlJc w:val="left"/>
      <w:pPr>
        <w:ind w:left="502" w:hanging="360"/>
      </w:pPr>
      <w:rPr>
        <w:rFonts w:ascii="Symbol" w:hAnsi="Symbol" w:hint="default"/>
      </w:rPr>
    </w:lvl>
    <w:lvl w:ilvl="1" w:tplc="FFFFFFFF" w:tentative="1">
      <w:start w:val="1"/>
      <w:numFmt w:val="bullet"/>
      <w:lvlText w:val="o"/>
      <w:lvlJc w:val="left"/>
      <w:pPr>
        <w:ind w:left="1222" w:hanging="360"/>
      </w:pPr>
      <w:rPr>
        <w:rFonts w:ascii="Courier New" w:hAnsi="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63">
    <w:nsid w:val="3AB7431F"/>
    <w:multiLevelType w:val="hybridMultilevel"/>
    <w:tmpl w:val="5964E5AE"/>
    <w:lvl w:ilvl="0" w:tplc="A0CE9F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4">
    <w:nsid w:val="3AD0019D"/>
    <w:multiLevelType w:val="hybridMultilevel"/>
    <w:tmpl w:val="9A227228"/>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A342E72">
      <w:start w:val="2"/>
      <w:numFmt w:val="upperRoman"/>
      <w:lvlText w:val="%3&gt;"/>
      <w:lvlJc w:val="left"/>
      <w:pPr>
        <w:ind w:left="3420" w:hanging="720"/>
      </w:pPr>
      <w:rPr>
        <w:rFonts w:hint="default"/>
      </w:rPr>
    </w:lvl>
    <w:lvl w:ilvl="3" w:tplc="0CA2F928">
      <w:start w:val="2"/>
      <w:numFmt w:val="upperRoman"/>
      <w:lvlText w:val="%4."/>
      <w:lvlJc w:val="left"/>
      <w:pPr>
        <w:ind w:left="3960" w:hanging="720"/>
      </w:pPr>
      <w:rPr>
        <w:rFonts w:hint="default"/>
      </w:rPr>
    </w:lvl>
    <w:lvl w:ilvl="4" w:tplc="0C72F31A">
      <w:start w:val="1"/>
      <w:numFmt w:val="decimal"/>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nsid w:val="3B196D3A"/>
    <w:multiLevelType w:val="hybridMultilevel"/>
    <w:tmpl w:val="2DEAB70A"/>
    <w:lvl w:ilvl="0" w:tplc="63E6EF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3B1C5D79"/>
    <w:multiLevelType w:val="hybridMultilevel"/>
    <w:tmpl w:val="723E4228"/>
    <w:lvl w:ilvl="0" w:tplc="A0CE9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644"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3C52522E"/>
    <w:multiLevelType w:val="hybridMultilevel"/>
    <w:tmpl w:val="D480AE1C"/>
    <w:lvl w:ilvl="0" w:tplc="A0CE9F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nsid w:val="3CEC5CC7"/>
    <w:multiLevelType w:val="hybridMultilevel"/>
    <w:tmpl w:val="1E26EB3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9">
    <w:nsid w:val="3D0771F4"/>
    <w:multiLevelType w:val="multilevel"/>
    <w:tmpl w:val="3A0C39C8"/>
    <w:lvl w:ilvl="0">
      <w:start w:val="1"/>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1997"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0">
    <w:nsid w:val="3D227C72"/>
    <w:multiLevelType w:val="hybridMultilevel"/>
    <w:tmpl w:val="0908E060"/>
    <w:lvl w:ilvl="0" w:tplc="63E6EFF0">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1">
    <w:nsid w:val="3D9D6603"/>
    <w:multiLevelType w:val="hybridMultilevel"/>
    <w:tmpl w:val="8ABE420E"/>
    <w:lvl w:ilvl="0" w:tplc="A0CE9F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nsid w:val="3EC96A66"/>
    <w:multiLevelType w:val="hybridMultilevel"/>
    <w:tmpl w:val="3932A4CA"/>
    <w:lvl w:ilvl="0" w:tplc="63E6EFF0">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3">
    <w:nsid w:val="401E768C"/>
    <w:multiLevelType w:val="hybridMultilevel"/>
    <w:tmpl w:val="882EE61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40CC147F"/>
    <w:multiLevelType w:val="multilevel"/>
    <w:tmpl w:val="1C86B990"/>
    <w:lvl w:ilvl="0">
      <w:start w:val="1"/>
      <w:numFmt w:val="decimal"/>
      <w:lvlText w:val="%1."/>
      <w:lvlJc w:val="left"/>
      <w:pPr>
        <w:ind w:left="360" w:hanging="360"/>
      </w:pPr>
      <w:rPr>
        <w:rFonts w:hint="default"/>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5">
    <w:nsid w:val="40D43FD2"/>
    <w:multiLevelType w:val="hybridMultilevel"/>
    <w:tmpl w:val="2B12B8F6"/>
    <w:lvl w:ilvl="0" w:tplc="BF9A235E">
      <w:start w:val="1"/>
      <w:numFmt w:val="upperRoman"/>
      <w:lvlText w:val="%1."/>
      <w:lvlJc w:val="left"/>
      <w:pPr>
        <w:ind w:left="720" w:hanging="7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418D7373"/>
    <w:multiLevelType w:val="hybridMultilevel"/>
    <w:tmpl w:val="925ECAAA"/>
    <w:lvl w:ilvl="0" w:tplc="A0CE9F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nsid w:val="429F1442"/>
    <w:multiLevelType w:val="hybridMultilevel"/>
    <w:tmpl w:val="9DBA8CC8"/>
    <w:lvl w:ilvl="0" w:tplc="63E6EFF0">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8">
    <w:nsid w:val="42CA6F8B"/>
    <w:multiLevelType w:val="multilevel"/>
    <w:tmpl w:val="DA9C21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432D4E2C"/>
    <w:multiLevelType w:val="hybridMultilevel"/>
    <w:tmpl w:val="78828E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4234083"/>
    <w:multiLevelType w:val="multilevel"/>
    <w:tmpl w:val="00CC01C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nsid w:val="454B0B1F"/>
    <w:multiLevelType w:val="hybridMultilevel"/>
    <w:tmpl w:val="607C0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465026BC"/>
    <w:multiLevelType w:val="hybridMultilevel"/>
    <w:tmpl w:val="8D0207BA"/>
    <w:lvl w:ilvl="0" w:tplc="63E6EF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7A30A70"/>
    <w:multiLevelType w:val="hybridMultilevel"/>
    <w:tmpl w:val="E06E95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91453EC"/>
    <w:multiLevelType w:val="hybridMultilevel"/>
    <w:tmpl w:val="BDA2632C"/>
    <w:lvl w:ilvl="0" w:tplc="30D004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nsid w:val="49BA3B97"/>
    <w:multiLevelType w:val="hybridMultilevel"/>
    <w:tmpl w:val="F4A2B3E8"/>
    <w:lvl w:ilvl="0" w:tplc="60F405F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DA628F7"/>
    <w:multiLevelType w:val="hybridMultilevel"/>
    <w:tmpl w:val="863E68C4"/>
    <w:lvl w:ilvl="0" w:tplc="63E6EFF0">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7">
    <w:nsid w:val="4DE34A7C"/>
    <w:multiLevelType w:val="hybridMultilevel"/>
    <w:tmpl w:val="7C6000D0"/>
    <w:lvl w:ilvl="0" w:tplc="D0EEDEC4">
      <w:start w:val="4"/>
      <w:numFmt w:val="upperRoman"/>
      <w:lvlText w:val="%1."/>
      <w:lvlJc w:val="left"/>
      <w:pPr>
        <w:ind w:left="665"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F4B262E"/>
    <w:multiLevelType w:val="hybridMultilevel"/>
    <w:tmpl w:val="9C4EE8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F732261"/>
    <w:multiLevelType w:val="hybridMultilevel"/>
    <w:tmpl w:val="FEB04566"/>
    <w:lvl w:ilvl="0" w:tplc="04150001">
      <w:start w:val="1"/>
      <w:numFmt w:val="bullet"/>
      <w:lvlText w:val=""/>
      <w:lvlJc w:val="left"/>
      <w:pPr>
        <w:ind w:left="1146" w:hanging="360"/>
      </w:pPr>
      <w:rPr>
        <w:rFonts w:ascii="Symbol" w:hAnsi="Symbol" w:hint="default"/>
        <w:b/>
        <w:i w:val="0"/>
        <w:color w:val="auto"/>
        <w:sz w:val="24"/>
        <w:szCs w:val="22"/>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0">
    <w:nsid w:val="50C96EFD"/>
    <w:multiLevelType w:val="hybridMultilevel"/>
    <w:tmpl w:val="AA481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51A146B4"/>
    <w:multiLevelType w:val="hybridMultilevel"/>
    <w:tmpl w:val="326A821C"/>
    <w:lvl w:ilvl="0" w:tplc="A0CE9F08">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92">
    <w:nsid w:val="5362188C"/>
    <w:multiLevelType w:val="hybridMultilevel"/>
    <w:tmpl w:val="BCD84ACA"/>
    <w:lvl w:ilvl="0" w:tplc="7F683A16">
      <w:start w:val="1"/>
      <w:numFmt w:val="bullet"/>
      <w:lvlText w:val="-"/>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424416C"/>
    <w:multiLevelType w:val="hybridMultilevel"/>
    <w:tmpl w:val="FDB6CB9E"/>
    <w:lvl w:ilvl="0" w:tplc="A0CE9F08">
      <w:start w:val="1"/>
      <w:numFmt w:val="bullet"/>
      <w:lvlText w:val=""/>
      <w:lvlJc w:val="left"/>
      <w:pPr>
        <w:ind w:left="1070" w:hanging="360"/>
      </w:pPr>
      <w:rPr>
        <w:rFonts w:ascii="Symbol" w:hAnsi="Symbol" w:hint="default"/>
      </w:rPr>
    </w:lvl>
    <w:lvl w:ilvl="1" w:tplc="FFFFFFFF" w:tentative="1">
      <w:start w:val="1"/>
      <w:numFmt w:val="bullet"/>
      <w:lvlText w:val="o"/>
      <w:lvlJc w:val="left"/>
      <w:pPr>
        <w:ind w:left="1790" w:hanging="360"/>
      </w:pPr>
      <w:rPr>
        <w:rFonts w:ascii="Courier New" w:hAnsi="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94">
    <w:nsid w:val="54353CAB"/>
    <w:multiLevelType w:val="multilevel"/>
    <w:tmpl w:val="61EAA8DC"/>
    <w:lvl w:ilvl="0">
      <w:start w:val="3"/>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95">
    <w:nsid w:val="547F5199"/>
    <w:multiLevelType w:val="hybridMultilevel"/>
    <w:tmpl w:val="1F824560"/>
    <w:lvl w:ilvl="0" w:tplc="7F683A16">
      <w:start w:val="1"/>
      <w:numFmt w:val="bullet"/>
      <w:lvlText w:val="-"/>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54EF2C48"/>
    <w:multiLevelType w:val="hybridMultilevel"/>
    <w:tmpl w:val="F08CE9C6"/>
    <w:lvl w:ilvl="0" w:tplc="CC5EEACE">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5C521A8"/>
    <w:multiLevelType w:val="hybridMultilevel"/>
    <w:tmpl w:val="A98AB60C"/>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8">
    <w:nsid w:val="55EA4576"/>
    <w:multiLevelType w:val="hybridMultilevel"/>
    <w:tmpl w:val="266A0E60"/>
    <w:lvl w:ilvl="0" w:tplc="04150017">
      <w:start w:val="1"/>
      <w:numFmt w:val="lowerLetter"/>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6721F9E"/>
    <w:multiLevelType w:val="hybridMultilevel"/>
    <w:tmpl w:val="33EC2EDA"/>
    <w:lvl w:ilvl="0" w:tplc="A0CE9F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57412284"/>
    <w:multiLevelType w:val="multilevel"/>
    <w:tmpl w:val="95100CC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1">
    <w:nsid w:val="574B2796"/>
    <w:multiLevelType w:val="hybridMultilevel"/>
    <w:tmpl w:val="A48059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583D60E5"/>
    <w:multiLevelType w:val="hybridMultilevel"/>
    <w:tmpl w:val="F33ABC20"/>
    <w:lvl w:ilvl="0" w:tplc="A0CE9F08">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03">
    <w:nsid w:val="59607FAB"/>
    <w:multiLevelType w:val="hybridMultilevel"/>
    <w:tmpl w:val="1B4C763E"/>
    <w:lvl w:ilvl="0" w:tplc="7F683A16">
      <w:start w:val="1"/>
      <w:numFmt w:val="bullet"/>
      <w:lvlText w:val="-"/>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nsid w:val="59C05700"/>
    <w:multiLevelType w:val="hybridMultilevel"/>
    <w:tmpl w:val="E530F11E"/>
    <w:lvl w:ilvl="0" w:tplc="A0CE9F08">
      <w:start w:val="1"/>
      <w:numFmt w:val="bullet"/>
      <w:lvlText w:val=""/>
      <w:lvlJc w:val="left"/>
      <w:pPr>
        <w:ind w:left="502" w:hanging="360"/>
      </w:pPr>
      <w:rPr>
        <w:rFonts w:ascii="Symbol" w:hAnsi="Symbol" w:hint="default"/>
      </w:rPr>
    </w:lvl>
    <w:lvl w:ilvl="1" w:tplc="FFFFFFFF" w:tentative="1">
      <w:start w:val="1"/>
      <w:numFmt w:val="bullet"/>
      <w:lvlText w:val="o"/>
      <w:lvlJc w:val="left"/>
      <w:pPr>
        <w:ind w:left="1222" w:hanging="360"/>
      </w:pPr>
      <w:rPr>
        <w:rFonts w:ascii="Courier New" w:hAnsi="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05">
    <w:nsid w:val="5A4D7D72"/>
    <w:multiLevelType w:val="multilevel"/>
    <w:tmpl w:val="B638103E"/>
    <w:lvl w:ilvl="0">
      <w:start w:val="3"/>
      <w:numFmt w:val="decimal"/>
      <w:lvlText w:val="%1."/>
      <w:lvlJc w:val="left"/>
      <w:pPr>
        <w:ind w:left="360" w:hanging="36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06">
    <w:nsid w:val="5A703219"/>
    <w:multiLevelType w:val="hybridMultilevel"/>
    <w:tmpl w:val="6F78AF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5B0A6B35"/>
    <w:multiLevelType w:val="hybridMultilevel"/>
    <w:tmpl w:val="1AE2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D7068AA"/>
    <w:multiLevelType w:val="hybridMultilevel"/>
    <w:tmpl w:val="20641052"/>
    <w:lvl w:ilvl="0" w:tplc="A0CE9F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nsid w:val="5FAB7EA1"/>
    <w:multiLevelType w:val="hybridMultilevel"/>
    <w:tmpl w:val="75F824AC"/>
    <w:lvl w:ilvl="0" w:tplc="63E6EF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02F2F7C"/>
    <w:multiLevelType w:val="hybridMultilevel"/>
    <w:tmpl w:val="BCC20B42"/>
    <w:lvl w:ilvl="0" w:tplc="A0CE9F08">
      <w:start w:val="1"/>
      <w:numFmt w:val="bullet"/>
      <w:lvlText w:val=""/>
      <w:lvlJc w:val="left"/>
      <w:pPr>
        <w:ind w:left="502" w:hanging="360"/>
      </w:pPr>
      <w:rPr>
        <w:rFonts w:ascii="Symbol" w:hAnsi="Symbol" w:hint="default"/>
      </w:rPr>
    </w:lvl>
    <w:lvl w:ilvl="1" w:tplc="FFFFFFFF" w:tentative="1">
      <w:start w:val="1"/>
      <w:numFmt w:val="bullet"/>
      <w:lvlText w:val="o"/>
      <w:lvlJc w:val="left"/>
      <w:pPr>
        <w:ind w:left="1222" w:hanging="360"/>
      </w:pPr>
      <w:rPr>
        <w:rFonts w:ascii="Courier New" w:hAnsi="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11">
    <w:nsid w:val="60C93994"/>
    <w:multiLevelType w:val="hybridMultilevel"/>
    <w:tmpl w:val="6848F1B8"/>
    <w:lvl w:ilvl="0" w:tplc="A0CE9F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nsid w:val="60EA3834"/>
    <w:multiLevelType w:val="multilevel"/>
    <w:tmpl w:val="83085F1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3">
    <w:nsid w:val="61BA7367"/>
    <w:multiLevelType w:val="hybridMultilevel"/>
    <w:tmpl w:val="F6606866"/>
    <w:lvl w:ilvl="0" w:tplc="7F683A16">
      <w:start w:val="1"/>
      <w:numFmt w:val="bullet"/>
      <w:lvlText w:val="-"/>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64085470"/>
    <w:multiLevelType w:val="hybridMultilevel"/>
    <w:tmpl w:val="0464C3F6"/>
    <w:lvl w:ilvl="0" w:tplc="A0CE9F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5">
    <w:nsid w:val="6757523B"/>
    <w:multiLevelType w:val="hybridMultilevel"/>
    <w:tmpl w:val="C9C88C7E"/>
    <w:lvl w:ilvl="0" w:tplc="A0CE9F08">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6">
    <w:nsid w:val="6933080C"/>
    <w:multiLevelType w:val="hybridMultilevel"/>
    <w:tmpl w:val="BA26FD20"/>
    <w:lvl w:ilvl="0" w:tplc="7F683A16">
      <w:start w:val="1"/>
      <w:numFmt w:val="bullet"/>
      <w:lvlText w:val="-"/>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nsid w:val="6AF640B7"/>
    <w:multiLevelType w:val="hybridMultilevel"/>
    <w:tmpl w:val="D37A76EC"/>
    <w:lvl w:ilvl="0" w:tplc="A0CE9F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nsid w:val="6D785330"/>
    <w:multiLevelType w:val="multilevel"/>
    <w:tmpl w:val="4956CA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6DA51792"/>
    <w:multiLevelType w:val="hybridMultilevel"/>
    <w:tmpl w:val="F7A4D86C"/>
    <w:lvl w:ilvl="0" w:tplc="63E6EFF0">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0">
    <w:nsid w:val="6DC4504E"/>
    <w:multiLevelType w:val="hybridMultilevel"/>
    <w:tmpl w:val="ECF8941C"/>
    <w:lvl w:ilvl="0" w:tplc="63E6EF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E4B1211"/>
    <w:multiLevelType w:val="hybridMultilevel"/>
    <w:tmpl w:val="0AE663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F2D63A3"/>
    <w:multiLevelType w:val="hybridMultilevel"/>
    <w:tmpl w:val="681EE1B6"/>
    <w:lvl w:ilvl="0" w:tplc="A0CE9F08">
      <w:start w:val="1"/>
      <w:numFmt w:val="bullet"/>
      <w:lvlText w:val=""/>
      <w:lvlJc w:val="left"/>
      <w:pPr>
        <w:ind w:left="780" w:hanging="360"/>
      </w:pPr>
      <w:rPr>
        <w:rFonts w:ascii="Symbol" w:hAnsi="Symbol" w:hint="default"/>
      </w:rPr>
    </w:lvl>
    <w:lvl w:ilvl="1" w:tplc="FFFFFFFF" w:tentative="1">
      <w:start w:val="1"/>
      <w:numFmt w:val="bullet"/>
      <w:lvlText w:val="o"/>
      <w:lvlJc w:val="left"/>
      <w:pPr>
        <w:ind w:left="1500" w:hanging="360"/>
      </w:pPr>
      <w:rPr>
        <w:rFonts w:ascii="Courier New" w:hAnsi="Courier New" w:cs="Courier New" w:hint="default"/>
      </w:rPr>
    </w:lvl>
    <w:lvl w:ilvl="2" w:tplc="FFFFFFFF" w:tentative="1">
      <w:start w:val="1"/>
      <w:numFmt w:val="bullet"/>
      <w:lvlText w:val=""/>
      <w:lvlJc w:val="left"/>
      <w:pPr>
        <w:ind w:left="2220" w:hanging="360"/>
      </w:pPr>
      <w:rPr>
        <w:rFonts w:ascii="Wingdings" w:hAnsi="Wingdings" w:hint="default"/>
      </w:rPr>
    </w:lvl>
    <w:lvl w:ilvl="3" w:tplc="FFFFFFFF" w:tentative="1">
      <w:start w:val="1"/>
      <w:numFmt w:val="bullet"/>
      <w:lvlText w:val=""/>
      <w:lvlJc w:val="left"/>
      <w:pPr>
        <w:ind w:left="2940" w:hanging="360"/>
      </w:pPr>
      <w:rPr>
        <w:rFonts w:ascii="Symbol" w:hAnsi="Symbol" w:hint="default"/>
      </w:rPr>
    </w:lvl>
    <w:lvl w:ilvl="4" w:tplc="FFFFFFFF" w:tentative="1">
      <w:start w:val="1"/>
      <w:numFmt w:val="bullet"/>
      <w:lvlText w:val="o"/>
      <w:lvlJc w:val="left"/>
      <w:pPr>
        <w:ind w:left="3660" w:hanging="360"/>
      </w:pPr>
      <w:rPr>
        <w:rFonts w:ascii="Courier New" w:hAnsi="Courier New" w:cs="Courier New" w:hint="default"/>
      </w:rPr>
    </w:lvl>
    <w:lvl w:ilvl="5" w:tplc="FFFFFFFF" w:tentative="1">
      <w:start w:val="1"/>
      <w:numFmt w:val="bullet"/>
      <w:lvlText w:val=""/>
      <w:lvlJc w:val="left"/>
      <w:pPr>
        <w:ind w:left="4380" w:hanging="360"/>
      </w:pPr>
      <w:rPr>
        <w:rFonts w:ascii="Wingdings" w:hAnsi="Wingdings" w:hint="default"/>
      </w:rPr>
    </w:lvl>
    <w:lvl w:ilvl="6" w:tplc="FFFFFFFF" w:tentative="1">
      <w:start w:val="1"/>
      <w:numFmt w:val="bullet"/>
      <w:lvlText w:val=""/>
      <w:lvlJc w:val="left"/>
      <w:pPr>
        <w:ind w:left="5100" w:hanging="360"/>
      </w:pPr>
      <w:rPr>
        <w:rFonts w:ascii="Symbol" w:hAnsi="Symbol" w:hint="default"/>
      </w:rPr>
    </w:lvl>
    <w:lvl w:ilvl="7" w:tplc="FFFFFFFF" w:tentative="1">
      <w:start w:val="1"/>
      <w:numFmt w:val="bullet"/>
      <w:lvlText w:val="o"/>
      <w:lvlJc w:val="left"/>
      <w:pPr>
        <w:ind w:left="5820" w:hanging="360"/>
      </w:pPr>
      <w:rPr>
        <w:rFonts w:ascii="Courier New" w:hAnsi="Courier New" w:cs="Courier New" w:hint="default"/>
      </w:rPr>
    </w:lvl>
    <w:lvl w:ilvl="8" w:tplc="FFFFFFFF" w:tentative="1">
      <w:start w:val="1"/>
      <w:numFmt w:val="bullet"/>
      <w:lvlText w:val=""/>
      <w:lvlJc w:val="left"/>
      <w:pPr>
        <w:ind w:left="6540" w:hanging="360"/>
      </w:pPr>
      <w:rPr>
        <w:rFonts w:ascii="Wingdings" w:hAnsi="Wingdings" w:hint="default"/>
      </w:rPr>
    </w:lvl>
  </w:abstractNum>
  <w:abstractNum w:abstractNumId="123">
    <w:nsid w:val="6F665A87"/>
    <w:multiLevelType w:val="hybridMultilevel"/>
    <w:tmpl w:val="7A601CC0"/>
    <w:lvl w:ilvl="0" w:tplc="63E6EF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6FE1650C"/>
    <w:multiLevelType w:val="multilevel"/>
    <w:tmpl w:val="1A34A784"/>
    <w:lvl w:ilvl="0">
      <w:start w:val="1"/>
      <w:numFmt w:val="upperRoman"/>
      <w:lvlText w:val="%1."/>
      <w:lvlJc w:val="left"/>
      <w:pPr>
        <w:ind w:left="1080" w:hanging="720"/>
      </w:pPr>
      <w:rPr>
        <w:rFonts w:hint="default"/>
      </w:rPr>
    </w:lvl>
    <w:lvl w:ilvl="1">
      <w:start w:val="1"/>
      <w:numFmt w:val="decimal"/>
      <w:isLgl/>
      <w:lvlText w:val="%1.%2."/>
      <w:lvlJc w:val="left"/>
      <w:pPr>
        <w:ind w:left="1216" w:hanging="540"/>
      </w:pPr>
      <w:rPr>
        <w:rFonts w:hint="default"/>
      </w:rPr>
    </w:lvl>
    <w:lvl w:ilvl="2">
      <w:start w:val="7"/>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688" w:hanging="1800"/>
      </w:pPr>
      <w:rPr>
        <w:rFonts w:hint="default"/>
      </w:rPr>
    </w:lvl>
  </w:abstractNum>
  <w:abstractNum w:abstractNumId="125">
    <w:nsid w:val="70D31A6A"/>
    <w:multiLevelType w:val="hybridMultilevel"/>
    <w:tmpl w:val="2B7452D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0E563E6"/>
    <w:multiLevelType w:val="hybridMultilevel"/>
    <w:tmpl w:val="DED892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137258A"/>
    <w:multiLevelType w:val="hybridMultilevel"/>
    <w:tmpl w:val="C98A6340"/>
    <w:lvl w:ilvl="0" w:tplc="63E6EF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2FC06A0"/>
    <w:multiLevelType w:val="hybridMultilevel"/>
    <w:tmpl w:val="A3100D66"/>
    <w:lvl w:ilvl="0" w:tplc="7F683A16">
      <w:start w:val="1"/>
      <w:numFmt w:val="bullet"/>
      <w:lvlText w:val="-"/>
      <w:lvlJc w:val="left"/>
      <w:pPr>
        <w:ind w:left="1068" w:hanging="360"/>
      </w:pPr>
      <w:rPr>
        <w:rFonts w:hint="default"/>
        <w:i w:val="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9">
    <w:nsid w:val="737D596B"/>
    <w:multiLevelType w:val="hybridMultilevel"/>
    <w:tmpl w:val="6BFAE71E"/>
    <w:lvl w:ilvl="0" w:tplc="63E6EFF0">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0">
    <w:nsid w:val="75C30E44"/>
    <w:multiLevelType w:val="hybridMultilevel"/>
    <w:tmpl w:val="10DC4732"/>
    <w:lvl w:ilvl="0" w:tplc="A0CE9F08">
      <w:start w:val="1"/>
      <w:numFmt w:val="bullet"/>
      <w:lvlText w:val=""/>
      <w:lvlJc w:val="left"/>
      <w:pPr>
        <w:ind w:left="1070" w:hanging="360"/>
      </w:pPr>
      <w:rPr>
        <w:rFonts w:ascii="Symbol" w:hAnsi="Symbol" w:hint="default"/>
      </w:rPr>
    </w:lvl>
    <w:lvl w:ilvl="1" w:tplc="FFFFFFFF" w:tentative="1">
      <w:start w:val="1"/>
      <w:numFmt w:val="bullet"/>
      <w:lvlText w:val="o"/>
      <w:lvlJc w:val="left"/>
      <w:pPr>
        <w:ind w:left="1790" w:hanging="360"/>
      </w:pPr>
      <w:rPr>
        <w:rFonts w:ascii="Courier New" w:hAnsi="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31">
    <w:nsid w:val="764A48C3"/>
    <w:multiLevelType w:val="hybridMultilevel"/>
    <w:tmpl w:val="6C02FF92"/>
    <w:lvl w:ilvl="0" w:tplc="63E6EFF0">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132">
    <w:nsid w:val="7723505D"/>
    <w:multiLevelType w:val="hybridMultilevel"/>
    <w:tmpl w:val="8FF89232"/>
    <w:lvl w:ilvl="0" w:tplc="63E6EF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AC8171F"/>
    <w:multiLevelType w:val="hybridMultilevel"/>
    <w:tmpl w:val="739EEF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7D7F46D4"/>
    <w:multiLevelType w:val="hybridMultilevel"/>
    <w:tmpl w:val="FE440DC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E1544C9"/>
    <w:multiLevelType w:val="hybridMultilevel"/>
    <w:tmpl w:val="3A22A56E"/>
    <w:lvl w:ilvl="0" w:tplc="0415000F">
      <w:start w:val="1"/>
      <w:numFmt w:val="decimal"/>
      <w:lvlText w:val="%1."/>
      <w:lvlJc w:val="left"/>
      <w:pPr>
        <w:ind w:left="720" w:hanging="360"/>
      </w:pPr>
      <w:rPr>
        <w:rFonts w:hint="default"/>
        <w:i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nsid w:val="7F122117"/>
    <w:multiLevelType w:val="hybridMultilevel"/>
    <w:tmpl w:val="6B82C668"/>
    <w:lvl w:ilvl="0" w:tplc="A0CE9F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nsid w:val="7F193FB4"/>
    <w:multiLevelType w:val="hybridMultilevel"/>
    <w:tmpl w:val="6DD042AE"/>
    <w:lvl w:ilvl="0" w:tplc="786E9C0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5"/>
  </w:num>
  <w:num w:numId="2">
    <w:abstractNumId w:val="74"/>
  </w:num>
  <w:num w:numId="3">
    <w:abstractNumId w:val="85"/>
  </w:num>
  <w:num w:numId="4">
    <w:abstractNumId w:val="137"/>
  </w:num>
  <w:num w:numId="5">
    <w:abstractNumId w:val="90"/>
  </w:num>
  <w:num w:numId="6">
    <w:abstractNumId w:val="32"/>
  </w:num>
  <w:num w:numId="7">
    <w:abstractNumId w:val="81"/>
  </w:num>
  <w:num w:numId="8">
    <w:abstractNumId w:val="133"/>
  </w:num>
  <w:num w:numId="9">
    <w:abstractNumId w:val="53"/>
  </w:num>
  <w:num w:numId="10">
    <w:abstractNumId w:val="103"/>
  </w:num>
  <w:num w:numId="11">
    <w:abstractNumId w:val="49"/>
  </w:num>
  <w:num w:numId="12">
    <w:abstractNumId w:val="116"/>
  </w:num>
  <w:num w:numId="13">
    <w:abstractNumId w:val="52"/>
  </w:num>
  <w:num w:numId="14">
    <w:abstractNumId w:val="21"/>
  </w:num>
  <w:num w:numId="15">
    <w:abstractNumId w:val="95"/>
  </w:num>
  <w:num w:numId="16">
    <w:abstractNumId w:val="118"/>
  </w:num>
  <w:num w:numId="17">
    <w:abstractNumId w:val="123"/>
  </w:num>
  <w:num w:numId="18">
    <w:abstractNumId w:val="88"/>
  </w:num>
  <w:num w:numId="19">
    <w:abstractNumId w:val="126"/>
  </w:num>
  <w:num w:numId="20">
    <w:abstractNumId w:val="92"/>
  </w:num>
  <w:num w:numId="21">
    <w:abstractNumId w:val="113"/>
  </w:num>
  <w:num w:numId="22">
    <w:abstractNumId w:val="65"/>
  </w:num>
  <w:num w:numId="23">
    <w:abstractNumId w:val="112"/>
  </w:num>
  <w:num w:numId="24">
    <w:abstractNumId w:val="46"/>
  </w:num>
  <w:num w:numId="25">
    <w:abstractNumId w:val="61"/>
  </w:num>
  <w:num w:numId="26">
    <w:abstractNumId w:val="131"/>
  </w:num>
  <w:num w:numId="27">
    <w:abstractNumId w:val="37"/>
  </w:num>
  <w:num w:numId="28">
    <w:abstractNumId w:val="48"/>
  </w:num>
  <w:num w:numId="29">
    <w:abstractNumId w:val="57"/>
  </w:num>
  <w:num w:numId="30">
    <w:abstractNumId w:val="6"/>
  </w:num>
  <w:num w:numId="31">
    <w:abstractNumId w:val="89"/>
  </w:num>
  <w:num w:numId="32">
    <w:abstractNumId w:val="45"/>
  </w:num>
  <w:num w:numId="33">
    <w:abstractNumId w:val="64"/>
  </w:num>
  <w:num w:numId="34">
    <w:abstractNumId w:val="69"/>
  </w:num>
  <w:num w:numId="35">
    <w:abstractNumId w:val="23"/>
  </w:num>
  <w:num w:numId="36">
    <w:abstractNumId w:val="84"/>
  </w:num>
  <w:num w:numId="37">
    <w:abstractNumId w:val="12"/>
  </w:num>
  <w:num w:numId="38">
    <w:abstractNumId w:val="34"/>
  </w:num>
  <w:num w:numId="39">
    <w:abstractNumId w:val="38"/>
  </w:num>
  <w:num w:numId="40">
    <w:abstractNumId w:val="9"/>
  </w:num>
  <w:num w:numId="41">
    <w:abstractNumId w:val="35"/>
  </w:num>
  <w:num w:numId="42">
    <w:abstractNumId w:val="39"/>
  </w:num>
  <w:num w:numId="43">
    <w:abstractNumId w:val="10"/>
  </w:num>
  <w:num w:numId="44">
    <w:abstractNumId w:val="5"/>
  </w:num>
  <w:num w:numId="45">
    <w:abstractNumId w:val="100"/>
  </w:num>
  <w:num w:numId="46">
    <w:abstractNumId w:val="124"/>
  </w:num>
  <w:num w:numId="47">
    <w:abstractNumId w:val="54"/>
  </w:num>
  <w:num w:numId="48">
    <w:abstractNumId w:val="94"/>
  </w:num>
  <w:num w:numId="49">
    <w:abstractNumId w:val="59"/>
  </w:num>
  <w:num w:numId="50">
    <w:abstractNumId w:val="105"/>
  </w:num>
  <w:num w:numId="51">
    <w:abstractNumId w:val="80"/>
  </w:num>
  <w:num w:numId="52">
    <w:abstractNumId w:val="28"/>
  </w:num>
  <w:num w:numId="53">
    <w:abstractNumId w:val="96"/>
  </w:num>
  <w:num w:numId="54">
    <w:abstractNumId w:val="43"/>
  </w:num>
  <w:num w:numId="55">
    <w:abstractNumId w:val="73"/>
  </w:num>
  <w:num w:numId="56">
    <w:abstractNumId w:val="78"/>
  </w:num>
  <w:num w:numId="57">
    <w:abstractNumId w:val="36"/>
  </w:num>
  <w:num w:numId="58">
    <w:abstractNumId w:val="128"/>
  </w:num>
  <w:num w:numId="59">
    <w:abstractNumId w:val="121"/>
  </w:num>
  <w:num w:numId="60">
    <w:abstractNumId w:val="17"/>
  </w:num>
  <w:num w:numId="61">
    <w:abstractNumId w:val="0"/>
  </w:num>
  <w:num w:numId="62">
    <w:abstractNumId w:val="97"/>
  </w:num>
  <w:num w:numId="63">
    <w:abstractNumId w:val="132"/>
  </w:num>
  <w:num w:numId="64">
    <w:abstractNumId w:val="120"/>
  </w:num>
  <w:num w:numId="65">
    <w:abstractNumId w:val="82"/>
  </w:num>
  <w:num w:numId="66">
    <w:abstractNumId w:val="127"/>
  </w:num>
  <w:num w:numId="67">
    <w:abstractNumId w:val="1"/>
  </w:num>
  <w:num w:numId="68">
    <w:abstractNumId w:val="58"/>
  </w:num>
  <w:num w:numId="69">
    <w:abstractNumId w:val="107"/>
  </w:num>
  <w:num w:numId="70">
    <w:abstractNumId w:val="109"/>
  </w:num>
  <w:num w:numId="71">
    <w:abstractNumId w:val="7"/>
  </w:num>
  <w:num w:numId="72">
    <w:abstractNumId w:val="72"/>
  </w:num>
  <w:num w:numId="73">
    <w:abstractNumId w:val="70"/>
  </w:num>
  <w:num w:numId="74">
    <w:abstractNumId w:val="119"/>
  </w:num>
  <w:num w:numId="75">
    <w:abstractNumId w:val="86"/>
  </w:num>
  <w:num w:numId="76">
    <w:abstractNumId w:val="77"/>
  </w:num>
  <w:num w:numId="77">
    <w:abstractNumId w:val="129"/>
  </w:num>
  <w:num w:numId="78">
    <w:abstractNumId w:val="40"/>
  </w:num>
  <w:num w:numId="79">
    <w:abstractNumId w:val="68"/>
  </w:num>
  <w:num w:numId="80">
    <w:abstractNumId w:val="31"/>
  </w:num>
  <w:num w:numId="81">
    <w:abstractNumId w:val="41"/>
  </w:num>
  <w:num w:numId="82">
    <w:abstractNumId w:val="83"/>
  </w:num>
  <w:num w:numId="83">
    <w:abstractNumId w:val="79"/>
  </w:num>
  <w:num w:numId="84">
    <w:abstractNumId w:val="18"/>
  </w:num>
  <w:num w:numId="85">
    <w:abstractNumId w:val="101"/>
  </w:num>
  <w:num w:numId="86">
    <w:abstractNumId w:val="106"/>
  </w:num>
  <w:num w:numId="87">
    <w:abstractNumId w:val="55"/>
  </w:num>
  <w:num w:numId="88">
    <w:abstractNumId w:val="135"/>
  </w:num>
  <w:num w:numId="89">
    <w:abstractNumId w:val="115"/>
  </w:num>
  <w:num w:numId="90">
    <w:abstractNumId w:val="47"/>
  </w:num>
  <w:num w:numId="91">
    <w:abstractNumId w:val="66"/>
  </w:num>
  <w:num w:numId="92">
    <w:abstractNumId w:val="16"/>
  </w:num>
  <w:num w:numId="93">
    <w:abstractNumId w:val="51"/>
  </w:num>
  <w:num w:numId="94">
    <w:abstractNumId w:val="114"/>
  </w:num>
  <w:num w:numId="95">
    <w:abstractNumId w:val="136"/>
  </w:num>
  <w:num w:numId="96">
    <w:abstractNumId w:val="99"/>
  </w:num>
  <w:num w:numId="97">
    <w:abstractNumId w:val="20"/>
  </w:num>
  <w:num w:numId="98">
    <w:abstractNumId w:val="33"/>
  </w:num>
  <w:num w:numId="99">
    <w:abstractNumId w:val="14"/>
  </w:num>
  <w:num w:numId="100">
    <w:abstractNumId w:val="27"/>
  </w:num>
  <w:num w:numId="101">
    <w:abstractNumId w:val="71"/>
  </w:num>
  <w:num w:numId="102">
    <w:abstractNumId w:val="15"/>
  </w:num>
  <w:num w:numId="103">
    <w:abstractNumId w:val="3"/>
  </w:num>
  <w:num w:numId="104">
    <w:abstractNumId w:val="42"/>
  </w:num>
  <w:num w:numId="105">
    <w:abstractNumId w:val="130"/>
  </w:num>
  <w:num w:numId="106">
    <w:abstractNumId w:val="50"/>
  </w:num>
  <w:num w:numId="107">
    <w:abstractNumId w:val="22"/>
  </w:num>
  <w:num w:numId="108">
    <w:abstractNumId w:val="63"/>
  </w:num>
  <w:num w:numId="109">
    <w:abstractNumId w:val="110"/>
  </w:num>
  <w:num w:numId="110">
    <w:abstractNumId w:val="19"/>
  </w:num>
  <w:num w:numId="111">
    <w:abstractNumId w:val="25"/>
  </w:num>
  <w:num w:numId="112">
    <w:abstractNumId w:val="98"/>
  </w:num>
  <w:num w:numId="113">
    <w:abstractNumId w:val="122"/>
  </w:num>
  <w:num w:numId="114">
    <w:abstractNumId w:val="60"/>
  </w:num>
  <w:num w:numId="115">
    <w:abstractNumId w:val="104"/>
  </w:num>
  <w:num w:numId="116">
    <w:abstractNumId w:val="62"/>
  </w:num>
  <w:num w:numId="117">
    <w:abstractNumId w:val="13"/>
  </w:num>
  <w:num w:numId="118">
    <w:abstractNumId w:val="91"/>
  </w:num>
  <w:num w:numId="119">
    <w:abstractNumId w:val="111"/>
  </w:num>
  <w:num w:numId="120">
    <w:abstractNumId w:val="29"/>
  </w:num>
  <w:num w:numId="121">
    <w:abstractNumId w:val="56"/>
  </w:num>
  <w:num w:numId="122">
    <w:abstractNumId w:val="8"/>
  </w:num>
  <w:num w:numId="123">
    <w:abstractNumId w:val="44"/>
  </w:num>
  <w:num w:numId="124">
    <w:abstractNumId w:val="30"/>
  </w:num>
  <w:num w:numId="125">
    <w:abstractNumId w:val="102"/>
  </w:num>
  <w:num w:numId="126">
    <w:abstractNumId w:val="4"/>
  </w:num>
  <w:num w:numId="127">
    <w:abstractNumId w:val="67"/>
  </w:num>
  <w:num w:numId="128">
    <w:abstractNumId w:val="26"/>
  </w:num>
  <w:num w:numId="129">
    <w:abstractNumId w:val="11"/>
  </w:num>
  <w:num w:numId="130">
    <w:abstractNumId w:val="108"/>
  </w:num>
  <w:num w:numId="131">
    <w:abstractNumId w:val="117"/>
  </w:num>
  <w:num w:numId="132">
    <w:abstractNumId w:val="76"/>
  </w:num>
  <w:num w:numId="133">
    <w:abstractNumId w:val="93"/>
  </w:num>
  <w:num w:numId="134">
    <w:abstractNumId w:val="2"/>
  </w:num>
  <w:num w:numId="135">
    <w:abstractNumId w:val="134"/>
  </w:num>
  <w:num w:numId="136">
    <w:abstractNumId w:val="125"/>
  </w:num>
  <w:num w:numId="137">
    <w:abstractNumId w:val="24"/>
  </w:num>
  <w:num w:numId="138">
    <w:abstractNumId w:val="87"/>
  </w:num>
  <w:numIdMacAtCleanup w:val="1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PS">
    <w15:presenceInfo w15:providerId="None" w15:userId="RO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F3"/>
    <w:rsid w:val="000077F4"/>
    <w:rsid w:val="00016D64"/>
    <w:rsid w:val="00020629"/>
    <w:rsid w:val="00020D51"/>
    <w:rsid w:val="000229DA"/>
    <w:rsid w:val="00036DE1"/>
    <w:rsid w:val="00036EB9"/>
    <w:rsid w:val="00050467"/>
    <w:rsid w:val="00072780"/>
    <w:rsid w:val="00072CD1"/>
    <w:rsid w:val="0007443B"/>
    <w:rsid w:val="00076631"/>
    <w:rsid w:val="00083F50"/>
    <w:rsid w:val="00084198"/>
    <w:rsid w:val="00086713"/>
    <w:rsid w:val="000952F8"/>
    <w:rsid w:val="000969BE"/>
    <w:rsid w:val="00097D8F"/>
    <w:rsid w:val="000A66D1"/>
    <w:rsid w:val="000A7520"/>
    <w:rsid w:val="000B1693"/>
    <w:rsid w:val="000D1136"/>
    <w:rsid w:val="000D2ED4"/>
    <w:rsid w:val="000D7365"/>
    <w:rsid w:val="000E572C"/>
    <w:rsid w:val="000E5CC2"/>
    <w:rsid w:val="000F6249"/>
    <w:rsid w:val="001009C0"/>
    <w:rsid w:val="00102C47"/>
    <w:rsid w:val="001039AD"/>
    <w:rsid w:val="0011402F"/>
    <w:rsid w:val="0011780E"/>
    <w:rsid w:val="00120821"/>
    <w:rsid w:val="00122551"/>
    <w:rsid w:val="00124EFF"/>
    <w:rsid w:val="00130408"/>
    <w:rsid w:val="00131700"/>
    <w:rsid w:val="0013264D"/>
    <w:rsid w:val="0013379E"/>
    <w:rsid w:val="00133CB4"/>
    <w:rsid w:val="001341E2"/>
    <w:rsid w:val="001355C5"/>
    <w:rsid w:val="00142243"/>
    <w:rsid w:val="0014417E"/>
    <w:rsid w:val="00147240"/>
    <w:rsid w:val="00152671"/>
    <w:rsid w:val="00160D8B"/>
    <w:rsid w:val="00173862"/>
    <w:rsid w:val="00180924"/>
    <w:rsid w:val="00194DD2"/>
    <w:rsid w:val="001A735F"/>
    <w:rsid w:val="001B0E3A"/>
    <w:rsid w:val="001D0F0B"/>
    <w:rsid w:val="001D15BF"/>
    <w:rsid w:val="001D29C0"/>
    <w:rsid w:val="001D769B"/>
    <w:rsid w:val="001E188D"/>
    <w:rsid w:val="001E1A21"/>
    <w:rsid w:val="001E724C"/>
    <w:rsid w:val="001F2814"/>
    <w:rsid w:val="00201279"/>
    <w:rsid w:val="002039D0"/>
    <w:rsid w:val="00212EEB"/>
    <w:rsid w:val="00216864"/>
    <w:rsid w:val="00220C56"/>
    <w:rsid w:val="00221AA6"/>
    <w:rsid w:val="00221D3A"/>
    <w:rsid w:val="00222DF4"/>
    <w:rsid w:val="00227415"/>
    <w:rsid w:val="002313C8"/>
    <w:rsid w:val="00233B19"/>
    <w:rsid w:val="00235187"/>
    <w:rsid w:val="002361F8"/>
    <w:rsid w:val="002500E9"/>
    <w:rsid w:val="00250572"/>
    <w:rsid w:val="00253398"/>
    <w:rsid w:val="00254316"/>
    <w:rsid w:val="00262D80"/>
    <w:rsid w:val="002649CB"/>
    <w:rsid w:val="002665A3"/>
    <w:rsid w:val="002708C4"/>
    <w:rsid w:val="00270F43"/>
    <w:rsid w:val="002740C7"/>
    <w:rsid w:val="00276EC5"/>
    <w:rsid w:val="0028148C"/>
    <w:rsid w:val="002819A0"/>
    <w:rsid w:val="0028206D"/>
    <w:rsid w:val="002842B2"/>
    <w:rsid w:val="002907FB"/>
    <w:rsid w:val="002A7324"/>
    <w:rsid w:val="002B278A"/>
    <w:rsid w:val="002B61C0"/>
    <w:rsid w:val="002B6ED6"/>
    <w:rsid w:val="002C1729"/>
    <w:rsid w:val="002C69E0"/>
    <w:rsid w:val="002D2ADC"/>
    <w:rsid w:val="002D51E4"/>
    <w:rsid w:val="002D6D01"/>
    <w:rsid w:val="002E2A16"/>
    <w:rsid w:val="002E4933"/>
    <w:rsid w:val="002E4DDE"/>
    <w:rsid w:val="002F54C7"/>
    <w:rsid w:val="0030202D"/>
    <w:rsid w:val="00306AF6"/>
    <w:rsid w:val="003126AB"/>
    <w:rsid w:val="0031298B"/>
    <w:rsid w:val="00315D3C"/>
    <w:rsid w:val="0032326B"/>
    <w:rsid w:val="00335B68"/>
    <w:rsid w:val="003405B4"/>
    <w:rsid w:val="00341C91"/>
    <w:rsid w:val="003425D1"/>
    <w:rsid w:val="00350501"/>
    <w:rsid w:val="00350C77"/>
    <w:rsid w:val="0035206D"/>
    <w:rsid w:val="003555AA"/>
    <w:rsid w:val="00355A3C"/>
    <w:rsid w:val="00356561"/>
    <w:rsid w:val="00365403"/>
    <w:rsid w:val="00365A73"/>
    <w:rsid w:val="003664FC"/>
    <w:rsid w:val="00373646"/>
    <w:rsid w:val="003739E3"/>
    <w:rsid w:val="0038323A"/>
    <w:rsid w:val="00390030"/>
    <w:rsid w:val="003A3027"/>
    <w:rsid w:val="003A44B9"/>
    <w:rsid w:val="003A4A85"/>
    <w:rsid w:val="003A7055"/>
    <w:rsid w:val="003B5CEB"/>
    <w:rsid w:val="003C216A"/>
    <w:rsid w:val="003C3646"/>
    <w:rsid w:val="003C54A0"/>
    <w:rsid w:val="003D1467"/>
    <w:rsid w:val="003D154E"/>
    <w:rsid w:val="003D693E"/>
    <w:rsid w:val="003E1837"/>
    <w:rsid w:val="003F61FE"/>
    <w:rsid w:val="003F68BC"/>
    <w:rsid w:val="00403AEA"/>
    <w:rsid w:val="00405AF2"/>
    <w:rsid w:val="00406720"/>
    <w:rsid w:val="004122CF"/>
    <w:rsid w:val="00412A29"/>
    <w:rsid w:val="004154EA"/>
    <w:rsid w:val="0041739E"/>
    <w:rsid w:val="004202DD"/>
    <w:rsid w:val="004211E6"/>
    <w:rsid w:val="004278A2"/>
    <w:rsid w:val="004321DF"/>
    <w:rsid w:val="004341BF"/>
    <w:rsid w:val="00441C00"/>
    <w:rsid w:val="0044252B"/>
    <w:rsid w:val="00442B02"/>
    <w:rsid w:val="00444637"/>
    <w:rsid w:val="00445F74"/>
    <w:rsid w:val="004527FE"/>
    <w:rsid w:val="00452FD1"/>
    <w:rsid w:val="00456345"/>
    <w:rsid w:val="00456FA5"/>
    <w:rsid w:val="00460251"/>
    <w:rsid w:val="00461121"/>
    <w:rsid w:val="00462F91"/>
    <w:rsid w:val="00464671"/>
    <w:rsid w:val="00466DDE"/>
    <w:rsid w:val="0047299A"/>
    <w:rsid w:val="00475CB1"/>
    <w:rsid w:val="00480585"/>
    <w:rsid w:val="00482633"/>
    <w:rsid w:val="00482E19"/>
    <w:rsid w:val="00490978"/>
    <w:rsid w:val="00491445"/>
    <w:rsid w:val="0049181E"/>
    <w:rsid w:val="004A7F01"/>
    <w:rsid w:val="004B22E5"/>
    <w:rsid w:val="004C202C"/>
    <w:rsid w:val="004C2E54"/>
    <w:rsid w:val="004C3FA3"/>
    <w:rsid w:val="004C52A5"/>
    <w:rsid w:val="004C7CF1"/>
    <w:rsid w:val="004E0599"/>
    <w:rsid w:val="004E37AA"/>
    <w:rsid w:val="004E7E57"/>
    <w:rsid w:val="004F1F2C"/>
    <w:rsid w:val="004F3564"/>
    <w:rsid w:val="00501FC6"/>
    <w:rsid w:val="00510027"/>
    <w:rsid w:val="0051027D"/>
    <w:rsid w:val="005103AC"/>
    <w:rsid w:val="005161F2"/>
    <w:rsid w:val="005216EA"/>
    <w:rsid w:val="00522DAB"/>
    <w:rsid w:val="00523FCF"/>
    <w:rsid w:val="0052521B"/>
    <w:rsid w:val="0052612E"/>
    <w:rsid w:val="00526629"/>
    <w:rsid w:val="00527B9E"/>
    <w:rsid w:val="00531255"/>
    <w:rsid w:val="005344D3"/>
    <w:rsid w:val="00546621"/>
    <w:rsid w:val="00550284"/>
    <w:rsid w:val="00554143"/>
    <w:rsid w:val="00554E8F"/>
    <w:rsid w:val="00557334"/>
    <w:rsid w:val="005620EF"/>
    <w:rsid w:val="005647D9"/>
    <w:rsid w:val="005654AE"/>
    <w:rsid w:val="005732D8"/>
    <w:rsid w:val="00576AAE"/>
    <w:rsid w:val="00577321"/>
    <w:rsid w:val="00580796"/>
    <w:rsid w:val="00580E1B"/>
    <w:rsid w:val="00581704"/>
    <w:rsid w:val="0058500C"/>
    <w:rsid w:val="005A1D8B"/>
    <w:rsid w:val="005B4302"/>
    <w:rsid w:val="005B4D69"/>
    <w:rsid w:val="005C04DB"/>
    <w:rsid w:val="005C1C05"/>
    <w:rsid w:val="005D011E"/>
    <w:rsid w:val="005D24CF"/>
    <w:rsid w:val="005D35BA"/>
    <w:rsid w:val="005D3FBA"/>
    <w:rsid w:val="005D65F4"/>
    <w:rsid w:val="005D7591"/>
    <w:rsid w:val="005E17CD"/>
    <w:rsid w:val="005E4D39"/>
    <w:rsid w:val="005F1240"/>
    <w:rsid w:val="005F1B67"/>
    <w:rsid w:val="005F2306"/>
    <w:rsid w:val="005F4417"/>
    <w:rsid w:val="00604578"/>
    <w:rsid w:val="006054E6"/>
    <w:rsid w:val="00606BEB"/>
    <w:rsid w:val="006122FC"/>
    <w:rsid w:val="006123B4"/>
    <w:rsid w:val="006158D8"/>
    <w:rsid w:val="00623F7B"/>
    <w:rsid w:val="0062520F"/>
    <w:rsid w:val="00643B76"/>
    <w:rsid w:val="00643EDE"/>
    <w:rsid w:val="006462A2"/>
    <w:rsid w:val="00646A60"/>
    <w:rsid w:val="006536CD"/>
    <w:rsid w:val="00654D32"/>
    <w:rsid w:val="006675AF"/>
    <w:rsid w:val="006729E2"/>
    <w:rsid w:val="00673ACB"/>
    <w:rsid w:val="00676B1F"/>
    <w:rsid w:val="00676FE5"/>
    <w:rsid w:val="00680432"/>
    <w:rsid w:val="00681274"/>
    <w:rsid w:val="00687032"/>
    <w:rsid w:val="006935DC"/>
    <w:rsid w:val="00693A5B"/>
    <w:rsid w:val="00694794"/>
    <w:rsid w:val="00696D60"/>
    <w:rsid w:val="0069731A"/>
    <w:rsid w:val="006A4551"/>
    <w:rsid w:val="006A725E"/>
    <w:rsid w:val="006B14B9"/>
    <w:rsid w:val="006B563C"/>
    <w:rsid w:val="006C6272"/>
    <w:rsid w:val="006D2CA2"/>
    <w:rsid w:val="006D522F"/>
    <w:rsid w:val="006F275D"/>
    <w:rsid w:val="006F7756"/>
    <w:rsid w:val="0070494A"/>
    <w:rsid w:val="00706BAF"/>
    <w:rsid w:val="0071683F"/>
    <w:rsid w:val="007174AE"/>
    <w:rsid w:val="00717EEE"/>
    <w:rsid w:val="00723CCA"/>
    <w:rsid w:val="00740C59"/>
    <w:rsid w:val="007456BA"/>
    <w:rsid w:val="00755C04"/>
    <w:rsid w:val="0075687E"/>
    <w:rsid w:val="007641FD"/>
    <w:rsid w:val="00765557"/>
    <w:rsid w:val="00770BF5"/>
    <w:rsid w:val="00776E3E"/>
    <w:rsid w:val="0077762D"/>
    <w:rsid w:val="00782229"/>
    <w:rsid w:val="007862F3"/>
    <w:rsid w:val="007B5528"/>
    <w:rsid w:val="007C3755"/>
    <w:rsid w:val="007C3A99"/>
    <w:rsid w:val="007C4E7B"/>
    <w:rsid w:val="007D2728"/>
    <w:rsid w:val="007D43EF"/>
    <w:rsid w:val="007D4C64"/>
    <w:rsid w:val="007E51A8"/>
    <w:rsid w:val="007F256F"/>
    <w:rsid w:val="007F5321"/>
    <w:rsid w:val="0080245D"/>
    <w:rsid w:val="0080258F"/>
    <w:rsid w:val="00816CD0"/>
    <w:rsid w:val="00824BCA"/>
    <w:rsid w:val="00827279"/>
    <w:rsid w:val="0084136B"/>
    <w:rsid w:val="00842B19"/>
    <w:rsid w:val="0084534E"/>
    <w:rsid w:val="008454E0"/>
    <w:rsid w:val="00846977"/>
    <w:rsid w:val="00854BF7"/>
    <w:rsid w:val="008562B4"/>
    <w:rsid w:val="00857DD1"/>
    <w:rsid w:val="00861583"/>
    <w:rsid w:val="0086543F"/>
    <w:rsid w:val="00872080"/>
    <w:rsid w:val="00872CE1"/>
    <w:rsid w:val="0087466C"/>
    <w:rsid w:val="008826F6"/>
    <w:rsid w:val="008878B9"/>
    <w:rsid w:val="008A27B1"/>
    <w:rsid w:val="008A4BFD"/>
    <w:rsid w:val="008A687C"/>
    <w:rsid w:val="008B5226"/>
    <w:rsid w:val="008B534D"/>
    <w:rsid w:val="008C413D"/>
    <w:rsid w:val="008C5C97"/>
    <w:rsid w:val="008C6649"/>
    <w:rsid w:val="008D070E"/>
    <w:rsid w:val="008D5561"/>
    <w:rsid w:val="008F0799"/>
    <w:rsid w:val="008F3A48"/>
    <w:rsid w:val="008F5C1F"/>
    <w:rsid w:val="008F713B"/>
    <w:rsid w:val="009017AF"/>
    <w:rsid w:val="00903CAE"/>
    <w:rsid w:val="00906D22"/>
    <w:rsid w:val="009078EA"/>
    <w:rsid w:val="0092483E"/>
    <w:rsid w:val="0093031C"/>
    <w:rsid w:val="009339A1"/>
    <w:rsid w:val="009359C7"/>
    <w:rsid w:val="0093684D"/>
    <w:rsid w:val="00937DA9"/>
    <w:rsid w:val="00941AD1"/>
    <w:rsid w:val="00944887"/>
    <w:rsid w:val="0096211D"/>
    <w:rsid w:val="00976622"/>
    <w:rsid w:val="00981B7F"/>
    <w:rsid w:val="009925AA"/>
    <w:rsid w:val="00992E15"/>
    <w:rsid w:val="009967F6"/>
    <w:rsid w:val="00996F63"/>
    <w:rsid w:val="009A29EB"/>
    <w:rsid w:val="009A310E"/>
    <w:rsid w:val="009B4CC2"/>
    <w:rsid w:val="009B583F"/>
    <w:rsid w:val="009B73C5"/>
    <w:rsid w:val="009B75CC"/>
    <w:rsid w:val="009C03AF"/>
    <w:rsid w:val="009D0127"/>
    <w:rsid w:val="009D14C6"/>
    <w:rsid w:val="009D56D5"/>
    <w:rsid w:val="009D7C13"/>
    <w:rsid w:val="009E03CC"/>
    <w:rsid w:val="009E6551"/>
    <w:rsid w:val="009F1C39"/>
    <w:rsid w:val="00A013E9"/>
    <w:rsid w:val="00A0168B"/>
    <w:rsid w:val="00A02322"/>
    <w:rsid w:val="00A0261F"/>
    <w:rsid w:val="00A0630C"/>
    <w:rsid w:val="00A0693D"/>
    <w:rsid w:val="00A06E85"/>
    <w:rsid w:val="00A07AEC"/>
    <w:rsid w:val="00A2041C"/>
    <w:rsid w:val="00A301BD"/>
    <w:rsid w:val="00A3214A"/>
    <w:rsid w:val="00A342D9"/>
    <w:rsid w:val="00A35618"/>
    <w:rsid w:val="00A51125"/>
    <w:rsid w:val="00A63D51"/>
    <w:rsid w:val="00A64C3A"/>
    <w:rsid w:val="00A80819"/>
    <w:rsid w:val="00A80DF0"/>
    <w:rsid w:val="00A9211A"/>
    <w:rsid w:val="00A95D48"/>
    <w:rsid w:val="00A962B5"/>
    <w:rsid w:val="00AA5D28"/>
    <w:rsid w:val="00AB2BDE"/>
    <w:rsid w:val="00AB362D"/>
    <w:rsid w:val="00AB4D63"/>
    <w:rsid w:val="00AB6C45"/>
    <w:rsid w:val="00AD1AB2"/>
    <w:rsid w:val="00AD6186"/>
    <w:rsid w:val="00AE2787"/>
    <w:rsid w:val="00AE46DC"/>
    <w:rsid w:val="00AE5A00"/>
    <w:rsid w:val="00AF2CC0"/>
    <w:rsid w:val="00AF5EC8"/>
    <w:rsid w:val="00B00270"/>
    <w:rsid w:val="00B0173D"/>
    <w:rsid w:val="00B03834"/>
    <w:rsid w:val="00B03844"/>
    <w:rsid w:val="00B06BD6"/>
    <w:rsid w:val="00B11A5E"/>
    <w:rsid w:val="00B13947"/>
    <w:rsid w:val="00B165AE"/>
    <w:rsid w:val="00B20B4B"/>
    <w:rsid w:val="00B22F33"/>
    <w:rsid w:val="00B249F2"/>
    <w:rsid w:val="00B34BA0"/>
    <w:rsid w:val="00B4099C"/>
    <w:rsid w:val="00B41D94"/>
    <w:rsid w:val="00B456F2"/>
    <w:rsid w:val="00B50BD8"/>
    <w:rsid w:val="00B569DA"/>
    <w:rsid w:val="00B618C0"/>
    <w:rsid w:val="00B731AB"/>
    <w:rsid w:val="00B762C5"/>
    <w:rsid w:val="00B816A6"/>
    <w:rsid w:val="00B8198F"/>
    <w:rsid w:val="00BB3E3D"/>
    <w:rsid w:val="00BB421D"/>
    <w:rsid w:val="00BB6C5F"/>
    <w:rsid w:val="00BC5E92"/>
    <w:rsid w:val="00BD454C"/>
    <w:rsid w:val="00BE1F84"/>
    <w:rsid w:val="00BE68B6"/>
    <w:rsid w:val="00BF03A4"/>
    <w:rsid w:val="00BF2B05"/>
    <w:rsid w:val="00BF2E70"/>
    <w:rsid w:val="00BF39A3"/>
    <w:rsid w:val="00C07C36"/>
    <w:rsid w:val="00C111E6"/>
    <w:rsid w:val="00C14684"/>
    <w:rsid w:val="00C16D59"/>
    <w:rsid w:val="00C17F6E"/>
    <w:rsid w:val="00C2338B"/>
    <w:rsid w:val="00C24610"/>
    <w:rsid w:val="00C3440D"/>
    <w:rsid w:val="00C34B0F"/>
    <w:rsid w:val="00C40F44"/>
    <w:rsid w:val="00C613D9"/>
    <w:rsid w:val="00C66F1D"/>
    <w:rsid w:val="00C66FD1"/>
    <w:rsid w:val="00C8157F"/>
    <w:rsid w:val="00C85638"/>
    <w:rsid w:val="00C9586F"/>
    <w:rsid w:val="00CA3EB1"/>
    <w:rsid w:val="00CC0142"/>
    <w:rsid w:val="00CC34C9"/>
    <w:rsid w:val="00CC39EC"/>
    <w:rsid w:val="00CC6F6B"/>
    <w:rsid w:val="00CD4ADB"/>
    <w:rsid w:val="00CD53C9"/>
    <w:rsid w:val="00CE17FE"/>
    <w:rsid w:val="00CE5617"/>
    <w:rsid w:val="00CF382A"/>
    <w:rsid w:val="00CF50B4"/>
    <w:rsid w:val="00CF55AA"/>
    <w:rsid w:val="00CF5D57"/>
    <w:rsid w:val="00D0003C"/>
    <w:rsid w:val="00D03EDE"/>
    <w:rsid w:val="00D104F4"/>
    <w:rsid w:val="00D1579E"/>
    <w:rsid w:val="00D15B92"/>
    <w:rsid w:val="00D20801"/>
    <w:rsid w:val="00D22769"/>
    <w:rsid w:val="00D30224"/>
    <w:rsid w:val="00D513D5"/>
    <w:rsid w:val="00D57E13"/>
    <w:rsid w:val="00D621DD"/>
    <w:rsid w:val="00D6317A"/>
    <w:rsid w:val="00D636ED"/>
    <w:rsid w:val="00D64A6A"/>
    <w:rsid w:val="00D66679"/>
    <w:rsid w:val="00D669DD"/>
    <w:rsid w:val="00D70774"/>
    <w:rsid w:val="00D71C09"/>
    <w:rsid w:val="00D728BA"/>
    <w:rsid w:val="00D87837"/>
    <w:rsid w:val="00D92020"/>
    <w:rsid w:val="00D94F85"/>
    <w:rsid w:val="00DA1EEA"/>
    <w:rsid w:val="00DA5D67"/>
    <w:rsid w:val="00DA69D8"/>
    <w:rsid w:val="00DB1FB9"/>
    <w:rsid w:val="00DB7926"/>
    <w:rsid w:val="00DC12DF"/>
    <w:rsid w:val="00DC28B9"/>
    <w:rsid w:val="00DC3C48"/>
    <w:rsid w:val="00DC6AA0"/>
    <w:rsid w:val="00DD404D"/>
    <w:rsid w:val="00DD4583"/>
    <w:rsid w:val="00DE4543"/>
    <w:rsid w:val="00DE4738"/>
    <w:rsid w:val="00DE4FAD"/>
    <w:rsid w:val="00DF3628"/>
    <w:rsid w:val="00DF4D2D"/>
    <w:rsid w:val="00E01944"/>
    <w:rsid w:val="00E0705B"/>
    <w:rsid w:val="00E127BC"/>
    <w:rsid w:val="00E15A89"/>
    <w:rsid w:val="00E2225C"/>
    <w:rsid w:val="00E31706"/>
    <w:rsid w:val="00E40974"/>
    <w:rsid w:val="00E42DA0"/>
    <w:rsid w:val="00E4573E"/>
    <w:rsid w:val="00E47512"/>
    <w:rsid w:val="00E505C0"/>
    <w:rsid w:val="00E53DEA"/>
    <w:rsid w:val="00E551B3"/>
    <w:rsid w:val="00E6033F"/>
    <w:rsid w:val="00E633C4"/>
    <w:rsid w:val="00E63BD3"/>
    <w:rsid w:val="00E6693E"/>
    <w:rsid w:val="00E66B6D"/>
    <w:rsid w:val="00E6767C"/>
    <w:rsid w:val="00E718B3"/>
    <w:rsid w:val="00E71D94"/>
    <w:rsid w:val="00E7234B"/>
    <w:rsid w:val="00E82443"/>
    <w:rsid w:val="00E83B91"/>
    <w:rsid w:val="00E847C7"/>
    <w:rsid w:val="00E84C40"/>
    <w:rsid w:val="00E926E9"/>
    <w:rsid w:val="00E93E54"/>
    <w:rsid w:val="00EA2533"/>
    <w:rsid w:val="00EA3F01"/>
    <w:rsid w:val="00EB06E5"/>
    <w:rsid w:val="00EB0E25"/>
    <w:rsid w:val="00EB2799"/>
    <w:rsid w:val="00EC3684"/>
    <w:rsid w:val="00EC3B06"/>
    <w:rsid w:val="00EC4008"/>
    <w:rsid w:val="00EC6BAD"/>
    <w:rsid w:val="00EC6D4F"/>
    <w:rsid w:val="00ED1A7F"/>
    <w:rsid w:val="00ED4D9C"/>
    <w:rsid w:val="00EE43D5"/>
    <w:rsid w:val="00EF0A00"/>
    <w:rsid w:val="00EF4EA2"/>
    <w:rsid w:val="00EF5D7C"/>
    <w:rsid w:val="00F02206"/>
    <w:rsid w:val="00F0475B"/>
    <w:rsid w:val="00F13393"/>
    <w:rsid w:val="00F170B7"/>
    <w:rsid w:val="00F2083E"/>
    <w:rsid w:val="00F25673"/>
    <w:rsid w:val="00F32888"/>
    <w:rsid w:val="00F40767"/>
    <w:rsid w:val="00F42532"/>
    <w:rsid w:val="00F4276A"/>
    <w:rsid w:val="00F4316E"/>
    <w:rsid w:val="00F45E91"/>
    <w:rsid w:val="00F4617F"/>
    <w:rsid w:val="00F47654"/>
    <w:rsid w:val="00F477BA"/>
    <w:rsid w:val="00F47C27"/>
    <w:rsid w:val="00F529D6"/>
    <w:rsid w:val="00F71D21"/>
    <w:rsid w:val="00F73C33"/>
    <w:rsid w:val="00F748B4"/>
    <w:rsid w:val="00F776FC"/>
    <w:rsid w:val="00F810AE"/>
    <w:rsid w:val="00F835F0"/>
    <w:rsid w:val="00F83914"/>
    <w:rsid w:val="00F848AA"/>
    <w:rsid w:val="00F96BD5"/>
    <w:rsid w:val="00FA03DA"/>
    <w:rsid w:val="00FA0E16"/>
    <w:rsid w:val="00FA0F75"/>
    <w:rsid w:val="00FA1080"/>
    <w:rsid w:val="00FA4243"/>
    <w:rsid w:val="00FB0769"/>
    <w:rsid w:val="00FB103C"/>
    <w:rsid w:val="00FC0A1F"/>
    <w:rsid w:val="00FC3CC0"/>
    <w:rsid w:val="00FD1293"/>
    <w:rsid w:val="00FD2659"/>
    <w:rsid w:val="00FE0CCF"/>
    <w:rsid w:val="00FE24CA"/>
    <w:rsid w:val="00FE2BA5"/>
    <w:rsid w:val="00FE2E09"/>
    <w:rsid w:val="00FF1250"/>
    <w:rsid w:val="00FF36BE"/>
    <w:rsid w:val="00FF61F4"/>
    <w:rsid w:val="00FF74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F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62F3"/>
    <w:pPr>
      <w:jc w:val="both"/>
    </w:pPr>
  </w:style>
  <w:style w:type="paragraph" w:styleId="Nagwek1">
    <w:name w:val="heading 1"/>
    <w:basedOn w:val="Normalny"/>
    <w:next w:val="Normalny"/>
    <w:link w:val="Nagwek1Znak"/>
    <w:uiPriority w:val="9"/>
    <w:qFormat/>
    <w:rsid w:val="007862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862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862F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ED1A7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862F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862F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7862F3"/>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ED1A7F"/>
    <w:rPr>
      <w:rFonts w:asciiTheme="majorHAnsi" w:eastAsiaTheme="majorEastAsia" w:hAnsiTheme="majorHAnsi" w:cstheme="majorBidi"/>
      <w:i/>
      <w:iCs/>
      <w:color w:val="365F91" w:themeColor="accent1" w:themeShade="BF"/>
    </w:rPr>
  </w:style>
  <w:style w:type="paragraph" w:styleId="Tytu">
    <w:name w:val="Title"/>
    <w:basedOn w:val="Normalny"/>
    <w:next w:val="Normalny"/>
    <w:link w:val="TytuZnak"/>
    <w:uiPriority w:val="10"/>
    <w:qFormat/>
    <w:rsid w:val="007862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862F3"/>
    <w:rPr>
      <w:rFonts w:asciiTheme="majorHAnsi" w:eastAsiaTheme="majorEastAsia" w:hAnsiTheme="majorHAnsi" w:cstheme="majorBidi"/>
      <w:color w:val="17365D" w:themeColor="text2" w:themeShade="BF"/>
      <w:spacing w:val="5"/>
      <w:kern w:val="28"/>
      <w:sz w:val="52"/>
      <w:szCs w:val="52"/>
    </w:rPr>
  </w:style>
  <w:style w:type="paragraph" w:styleId="Nagwekspisutreci">
    <w:name w:val="TOC Heading"/>
    <w:basedOn w:val="Nagwek1"/>
    <w:next w:val="Normalny"/>
    <w:uiPriority w:val="39"/>
    <w:unhideWhenUsed/>
    <w:qFormat/>
    <w:rsid w:val="007862F3"/>
    <w:pPr>
      <w:outlineLvl w:val="9"/>
    </w:pPr>
  </w:style>
  <w:style w:type="paragraph" w:styleId="Tekstdymka">
    <w:name w:val="Balloon Text"/>
    <w:basedOn w:val="Normalny"/>
    <w:link w:val="TekstdymkaZnak"/>
    <w:uiPriority w:val="99"/>
    <w:semiHidden/>
    <w:unhideWhenUsed/>
    <w:rsid w:val="007862F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62F3"/>
    <w:rPr>
      <w:rFonts w:ascii="Tahoma" w:hAnsi="Tahoma" w:cs="Tahoma"/>
      <w:sz w:val="16"/>
      <w:szCs w:val="16"/>
    </w:rPr>
  </w:style>
  <w:style w:type="paragraph" w:styleId="Spistreci1">
    <w:name w:val="toc 1"/>
    <w:basedOn w:val="Normalny"/>
    <w:next w:val="Normalny"/>
    <w:autoRedefine/>
    <w:uiPriority w:val="39"/>
    <w:unhideWhenUsed/>
    <w:rsid w:val="00B03844"/>
    <w:pPr>
      <w:tabs>
        <w:tab w:val="left" w:pos="660"/>
        <w:tab w:val="right" w:leader="dot" w:pos="9060"/>
      </w:tabs>
      <w:spacing w:after="100"/>
      <w:jc w:val="left"/>
    </w:pPr>
    <w:rPr>
      <w:rFonts w:ascii="Times New Roman" w:hAnsi="Times New Roman" w:cs="Times New Roman"/>
      <w:sz w:val="24"/>
      <w:szCs w:val="24"/>
    </w:rPr>
  </w:style>
  <w:style w:type="character" w:styleId="Hipercze">
    <w:name w:val="Hyperlink"/>
    <w:basedOn w:val="Domylnaczcionkaakapitu"/>
    <w:uiPriority w:val="99"/>
    <w:unhideWhenUsed/>
    <w:rsid w:val="007862F3"/>
    <w:rPr>
      <w:color w:val="0000FF" w:themeColor="hyperlink"/>
      <w:u w:val="single"/>
    </w:rPr>
  </w:style>
  <w:style w:type="paragraph" w:styleId="Nagwek">
    <w:name w:val="header"/>
    <w:basedOn w:val="Normalny"/>
    <w:link w:val="NagwekZnak"/>
    <w:uiPriority w:val="99"/>
    <w:unhideWhenUsed/>
    <w:rsid w:val="007862F3"/>
    <w:pPr>
      <w:tabs>
        <w:tab w:val="center" w:pos="4536"/>
        <w:tab w:val="right" w:pos="9072"/>
      </w:tabs>
      <w:spacing w:line="240" w:lineRule="auto"/>
    </w:pPr>
  </w:style>
  <w:style w:type="character" w:customStyle="1" w:styleId="NagwekZnak">
    <w:name w:val="Nagłówek Znak"/>
    <w:basedOn w:val="Domylnaczcionkaakapitu"/>
    <w:link w:val="Nagwek"/>
    <w:uiPriority w:val="99"/>
    <w:rsid w:val="007862F3"/>
  </w:style>
  <w:style w:type="paragraph" w:styleId="Stopka">
    <w:name w:val="footer"/>
    <w:basedOn w:val="Normalny"/>
    <w:link w:val="StopkaZnak"/>
    <w:uiPriority w:val="99"/>
    <w:unhideWhenUsed/>
    <w:rsid w:val="007862F3"/>
    <w:pPr>
      <w:tabs>
        <w:tab w:val="center" w:pos="4536"/>
        <w:tab w:val="right" w:pos="9072"/>
      </w:tabs>
      <w:spacing w:line="240" w:lineRule="auto"/>
    </w:pPr>
  </w:style>
  <w:style w:type="character" w:customStyle="1" w:styleId="StopkaZnak">
    <w:name w:val="Stopka Znak"/>
    <w:basedOn w:val="Domylnaczcionkaakapitu"/>
    <w:link w:val="Stopka"/>
    <w:uiPriority w:val="99"/>
    <w:rsid w:val="007862F3"/>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
    <w:basedOn w:val="Normalny"/>
    <w:link w:val="AkapitzlistZnak"/>
    <w:uiPriority w:val="34"/>
    <w:qFormat/>
    <w:rsid w:val="007862F3"/>
    <w:pPr>
      <w:spacing w:line="240" w:lineRule="auto"/>
      <w:ind w:left="720"/>
      <w:contextualSpacing/>
    </w:p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9B4CC2"/>
  </w:style>
  <w:style w:type="table" w:styleId="Tabela-Siatka">
    <w:name w:val="Table Grid"/>
    <w:basedOn w:val="Standardowy"/>
    <w:uiPriority w:val="59"/>
    <w:rsid w:val="007862F3"/>
    <w:pPr>
      <w:spacing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Tekst przypisu,Znak,Podrozdział,Tekst przypisu Znak Znak Znak Znak,Tekst przypisu Znak Znak Znak Znak Znak,Tekst przypisu Znak Znak Znak Znak Znak Znak Znak,Tekst przypisu Znak Znak Znak Znak Znak Znak Znak Znak Zn,Footnote"/>
    <w:basedOn w:val="Normalny"/>
    <w:link w:val="TekstprzypisudolnegoZnak"/>
    <w:uiPriority w:val="99"/>
    <w:unhideWhenUsed/>
    <w:qFormat/>
    <w:rsid w:val="007862F3"/>
    <w:pPr>
      <w:spacing w:line="240" w:lineRule="auto"/>
    </w:pPr>
    <w:rPr>
      <w:sz w:val="20"/>
      <w:szCs w:val="20"/>
    </w:rPr>
  </w:style>
  <w:style w:type="character" w:customStyle="1" w:styleId="TekstprzypisudolnegoZnak">
    <w:name w:val="Tekst przypisu dolnego Znak"/>
    <w:aliases w:val="Tekst przypisu Znak,Znak Znak,Podrozdział Znak,Tekst przypisu Znak Znak Znak Znak Znak1,Tekst przypisu Znak Znak Znak Znak Znak Znak,Tekst przypisu Znak Znak Znak Znak Znak Znak Znak Znak,Footnote Znak"/>
    <w:basedOn w:val="Domylnaczcionkaakapitu"/>
    <w:link w:val="Tekstprzypisudolnego"/>
    <w:uiPriority w:val="99"/>
    <w:rsid w:val="007862F3"/>
    <w:rPr>
      <w:sz w:val="20"/>
      <w:szCs w:val="20"/>
    </w:rPr>
  </w:style>
  <w:style w:type="character" w:styleId="Odwoanieprzypisudolnego">
    <w:name w:val="footnote reference"/>
    <w:basedOn w:val="Domylnaczcionkaakapitu"/>
    <w:uiPriority w:val="99"/>
    <w:unhideWhenUsed/>
    <w:rsid w:val="007862F3"/>
    <w:rPr>
      <w:vertAlign w:val="superscript"/>
    </w:rPr>
  </w:style>
  <w:style w:type="paragraph" w:styleId="Spistreci3">
    <w:name w:val="toc 3"/>
    <w:basedOn w:val="Normalny"/>
    <w:next w:val="Normalny"/>
    <w:autoRedefine/>
    <w:uiPriority w:val="39"/>
    <w:unhideWhenUsed/>
    <w:rsid w:val="00E4573E"/>
    <w:pPr>
      <w:spacing w:after="120" w:line="240" w:lineRule="auto"/>
      <w:ind w:left="360"/>
    </w:pPr>
    <w:rPr>
      <w:rFonts w:ascii="Arial" w:hAnsi="Arial" w:cs="Arial"/>
      <w:sz w:val="18"/>
      <w:szCs w:val="18"/>
    </w:rPr>
  </w:style>
  <w:style w:type="paragraph" w:styleId="Spistreci2">
    <w:name w:val="toc 2"/>
    <w:basedOn w:val="Normalny"/>
    <w:next w:val="Normalny"/>
    <w:autoRedefine/>
    <w:uiPriority w:val="39"/>
    <w:unhideWhenUsed/>
    <w:rsid w:val="00A962B5"/>
    <w:pPr>
      <w:tabs>
        <w:tab w:val="right" w:leader="dot" w:pos="9060"/>
      </w:tabs>
      <w:spacing w:after="100"/>
      <w:ind w:left="220"/>
      <w:jc w:val="left"/>
    </w:pPr>
  </w:style>
  <w:style w:type="character" w:styleId="Odwoaniedokomentarza">
    <w:name w:val="annotation reference"/>
    <w:basedOn w:val="Domylnaczcionkaakapitu"/>
    <w:uiPriority w:val="99"/>
    <w:unhideWhenUsed/>
    <w:rsid w:val="007862F3"/>
    <w:rPr>
      <w:sz w:val="16"/>
      <w:szCs w:val="16"/>
    </w:rPr>
  </w:style>
  <w:style w:type="paragraph" w:styleId="Tekstkomentarza">
    <w:name w:val="annotation text"/>
    <w:basedOn w:val="Normalny"/>
    <w:link w:val="TekstkomentarzaZnak"/>
    <w:uiPriority w:val="99"/>
    <w:unhideWhenUsed/>
    <w:rsid w:val="007862F3"/>
    <w:pPr>
      <w:spacing w:line="240" w:lineRule="auto"/>
    </w:pPr>
    <w:rPr>
      <w:sz w:val="20"/>
      <w:szCs w:val="20"/>
    </w:rPr>
  </w:style>
  <w:style w:type="character" w:customStyle="1" w:styleId="TekstkomentarzaZnak">
    <w:name w:val="Tekst komentarza Znak"/>
    <w:basedOn w:val="Domylnaczcionkaakapitu"/>
    <w:link w:val="Tekstkomentarza"/>
    <w:uiPriority w:val="99"/>
    <w:rsid w:val="007862F3"/>
    <w:rPr>
      <w:sz w:val="20"/>
      <w:szCs w:val="20"/>
    </w:rPr>
  </w:style>
  <w:style w:type="paragraph" w:styleId="Tematkomentarza">
    <w:name w:val="annotation subject"/>
    <w:basedOn w:val="Tekstkomentarza"/>
    <w:next w:val="Tekstkomentarza"/>
    <w:link w:val="TematkomentarzaZnak"/>
    <w:uiPriority w:val="99"/>
    <w:semiHidden/>
    <w:unhideWhenUsed/>
    <w:rsid w:val="007862F3"/>
    <w:rPr>
      <w:b/>
      <w:bCs/>
    </w:rPr>
  </w:style>
  <w:style w:type="character" w:customStyle="1" w:styleId="TematkomentarzaZnak">
    <w:name w:val="Temat komentarza Znak"/>
    <w:basedOn w:val="TekstkomentarzaZnak"/>
    <w:link w:val="Tematkomentarza"/>
    <w:uiPriority w:val="99"/>
    <w:semiHidden/>
    <w:rsid w:val="007862F3"/>
    <w:rPr>
      <w:b/>
      <w:bCs/>
      <w:sz w:val="20"/>
      <w:szCs w:val="20"/>
    </w:rPr>
  </w:style>
  <w:style w:type="paragraph" w:styleId="Legenda">
    <w:name w:val="caption"/>
    <w:basedOn w:val="Normalny"/>
    <w:next w:val="Normalny"/>
    <w:uiPriority w:val="35"/>
    <w:unhideWhenUsed/>
    <w:qFormat/>
    <w:rsid w:val="007862F3"/>
    <w:pPr>
      <w:spacing w:after="200" w:line="240" w:lineRule="auto"/>
    </w:pPr>
    <w:rPr>
      <w:b/>
      <w:bCs/>
      <w:color w:val="4F81BD" w:themeColor="accent1"/>
      <w:sz w:val="18"/>
      <w:szCs w:val="18"/>
    </w:rPr>
  </w:style>
  <w:style w:type="paragraph" w:styleId="Tekstprzypisukocowego">
    <w:name w:val="endnote text"/>
    <w:basedOn w:val="Normalny"/>
    <w:link w:val="TekstprzypisukocowegoZnak"/>
    <w:uiPriority w:val="99"/>
    <w:unhideWhenUsed/>
    <w:rsid w:val="007862F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7862F3"/>
    <w:rPr>
      <w:sz w:val="20"/>
      <w:szCs w:val="20"/>
    </w:rPr>
  </w:style>
  <w:style w:type="character" w:styleId="Odwoanieprzypisukocowego">
    <w:name w:val="endnote reference"/>
    <w:basedOn w:val="Domylnaczcionkaakapitu"/>
    <w:uiPriority w:val="99"/>
    <w:unhideWhenUsed/>
    <w:rsid w:val="007862F3"/>
    <w:rPr>
      <w:vertAlign w:val="superscript"/>
    </w:rPr>
  </w:style>
  <w:style w:type="paragraph" w:styleId="Poprawka">
    <w:name w:val="Revision"/>
    <w:hidden/>
    <w:uiPriority w:val="99"/>
    <w:semiHidden/>
    <w:rsid w:val="008562B4"/>
    <w:pPr>
      <w:spacing w:line="240" w:lineRule="auto"/>
    </w:pPr>
  </w:style>
  <w:style w:type="paragraph" w:customStyle="1" w:styleId="Styl3">
    <w:name w:val="Styl3"/>
    <w:basedOn w:val="Normalny"/>
    <w:link w:val="Styl3Znak"/>
    <w:qFormat/>
    <w:rsid w:val="009B4CC2"/>
    <w:pPr>
      <w:autoSpaceDE w:val="0"/>
      <w:autoSpaceDN w:val="0"/>
      <w:adjustRightInd w:val="0"/>
      <w:spacing w:before="240"/>
    </w:pPr>
    <w:rPr>
      <w:rFonts w:cs="TimesNewRomanPSMT"/>
      <w:b/>
      <w:color w:val="4F81BD" w:themeColor="accent1"/>
    </w:rPr>
  </w:style>
  <w:style w:type="character" w:customStyle="1" w:styleId="Styl3Znak">
    <w:name w:val="Styl3 Znak"/>
    <w:basedOn w:val="Domylnaczcionkaakapitu"/>
    <w:link w:val="Styl3"/>
    <w:rsid w:val="009B4CC2"/>
    <w:rPr>
      <w:rFonts w:cs="TimesNewRomanPSMT"/>
      <w:b/>
      <w:color w:val="4F81BD" w:themeColor="accent1"/>
    </w:rPr>
  </w:style>
  <w:style w:type="character" w:styleId="Pogrubienie">
    <w:name w:val="Strong"/>
    <w:basedOn w:val="Domylnaczcionkaakapitu"/>
    <w:uiPriority w:val="22"/>
    <w:qFormat/>
    <w:rsid w:val="009B4CC2"/>
    <w:rPr>
      <w:b/>
      <w:bCs/>
    </w:rPr>
  </w:style>
  <w:style w:type="paragraph" w:customStyle="1" w:styleId="Default">
    <w:name w:val="Default"/>
    <w:rsid w:val="009B4CC2"/>
    <w:pPr>
      <w:autoSpaceDE w:val="0"/>
      <w:autoSpaceDN w:val="0"/>
      <w:adjustRightInd w:val="0"/>
      <w:spacing w:line="240" w:lineRule="auto"/>
    </w:pPr>
    <w:rPr>
      <w:rFonts w:ascii="Times New Roman" w:hAnsi="Times New Roman" w:cs="Times New Roman"/>
      <w:color w:val="000000"/>
      <w:sz w:val="24"/>
      <w:szCs w:val="24"/>
    </w:rPr>
  </w:style>
  <w:style w:type="character" w:customStyle="1" w:styleId="TekstpodstawowyZnak">
    <w:name w:val="Tekst podstawowy Znak"/>
    <w:link w:val="Tekstpodstawowy"/>
    <w:locked/>
    <w:rsid w:val="009B4CC2"/>
    <w:rPr>
      <w:sz w:val="28"/>
    </w:rPr>
  </w:style>
  <w:style w:type="paragraph" w:styleId="Tekstpodstawowy">
    <w:name w:val="Body Text"/>
    <w:basedOn w:val="Normalny"/>
    <w:link w:val="TekstpodstawowyZnak"/>
    <w:rsid w:val="009B4CC2"/>
    <w:pPr>
      <w:spacing w:line="240" w:lineRule="auto"/>
    </w:pPr>
    <w:rPr>
      <w:sz w:val="28"/>
    </w:rPr>
  </w:style>
  <w:style w:type="character" w:customStyle="1" w:styleId="TekstpodstawowyZnak1">
    <w:name w:val="Tekst podstawowy Znak1"/>
    <w:basedOn w:val="Domylnaczcionkaakapitu"/>
    <w:uiPriority w:val="99"/>
    <w:semiHidden/>
    <w:rsid w:val="009B4CC2"/>
  </w:style>
  <w:style w:type="character" w:styleId="UyteHipercze">
    <w:name w:val="FollowedHyperlink"/>
    <w:basedOn w:val="Domylnaczcionkaakapitu"/>
    <w:uiPriority w:val="99"/>
    <w:semiHidden/>
    <w:unhideWhenUsed/>
    <w:rsid w:val="001D769B"/>
    <w:rPr>
      <w:color w:val="800080" w:themeColor="followedHyperlink"/>
      <w:u w:val="single"/>
    </w:rPr>
  </w:style>
  <w:style w:type="paragraph" w:styleId="NormalnyWeb">
    <w:name w:val="Normal (Web)"/>
    <w:basedOn w:val="Normalny"/>
    <w:unhideWhenUsed/>
    <w:rsid w:val="00122551"/>
    <w:pPr>
      <w:spacing w:before="100" w:beforeAutospacing="1" w:after="100" w:afterAutospacing="1" w:line="240" w:lineRule="auto"/>
      <w:jc w:val="left"/>
    </w:pPr>
    <w:rPr>
      <w:rFonts w:ascii="Times New Roman" w:eastAsiaTheme="minorEastAsia" w:hAnsi="Times New Roman" w:cs="Times New Roman"/>
      <w:sz w:val="24"/>
      <w:szCs w:val="24"/>
      <w:lang w:eastAsia="pl-PL"/>
    </w:rPr>
  </w:style>
  <w:style w:type="paragraph" w:styleId="Bezodstpw">
    <w:name w:val="No Spacing"/>
    <w:link w:val="BezodstpwZnak"/>
    <w:uiPriority w:val="1"/>
    <w:qFormat/>
    <w:rsid w:val="005C04DB"/>
    <w:pPr>
      <w:suppressAutoHyphens/>
      <w:spacing w:line="240" w:lineRule="auto"/>
    </w:pPr>
    <w:rPr>
      <w:rFonts w:ascii="Calibri" w:eastAsia="Arial" w:hAnsi="Calibri" w:cs="Calibri"/>
      <w:lang w:eastAsia="ar-SA"/>
    </w:rPr>
  </w:style>
  <w:style w:type="character" w:customStyle="1" w:styleId="BezodstpwZnak">
    <w:name w:val="Bez odstępów Znak"/>
    <w:basedOn w:val="Domylnaczcionkaakapitu"/>
    <w:link w:val="Bezodstpw"/>
    <w:uiPriority w:val="1"/>
    <w:rsid w:val="00816CD0"/>
    <w:rPr>
      <w:rFonts w:ascii="Calibri" w:eastAsia="Arial" w:hAnsi="Calibri" w:cs="Calibri"/>
      <w:lang w:eastAsia="ar-SA"/>
    </w:rPr>
  </w:style>
  <w:style w:type="paragraph" w:styleId="Podtytu">
    <w:name w:val="Subtitle"/>
    <w:basedOn w:val="Normalny"/>
    <w:next w:val="Normalny"/>
    <w:link w:val="PodtytuZnak"/>
    <w:uiPriority w:val="11"/>
    <w:qFormat/>
    <w:rsid w:val="00816CD0"/>
    <w:pPr>
      <w:numPr>
        <w:ilvl w:val="1"/>
      </w:numPr>
      <w:jc w:val="left"/>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16CD0"/>
    <w:rPr>
      <w:rFonts w:asciiTheme="majorHAnsi" w:eastAsiaTheme="majorEastAsia" w:hAnsiTheme="majorHAnsi" w:cstheme="majorBidi"/>
      <w:i/>
      <w:iCs/>
      <w:color w:val="4F81BD" w:themeColor="accent1"/>
      <w:spacing w:val="15"/>
      <w:sz w:val="24"/>
      <w:szCs w:val="24"/>
    </w:rPr>
  </w:style>
  <w:style w:type="character" w:styleId="Uwydatnienie">
    <w:name w:val="Emphasis"/>
    <w:uiPriority w:val="20"/>
    <w:qFormat/>
    <w:rsid w:val="00816CD0"/>
    <w:rPr>
      <w:i/>
      <w:iCs/>
    </w:rPr>
  </w:style>
  <w:style w:type="paragraph" w:styleId="Cytat">
    <w:name w:val="Quote"/>
    <w:basedOn w:val="Normalny"/>
    <w:next w:val="Normalny"/>
    <w:link w:val="CytatZnak"/>
    <w:uiPriority w:val="29"/>
    <w:qFormat/>
    <w:rsid w:val="00816CD0"/>
    <w:pPr>
      <w:spacing w:after="200" w:line="276" w:lineRule="auto"/>
      <w:jc w:val="left"/>
    </w:pPr>
    <w:rPr>
      <w:rFonts w:eastAsiaTheme="minorEastAsia"/>
      <w:i/>
      <w:iCs/>
      <w:color w:val="000000" w:themeColor="text1"/>
      <w:lang w:eastAsia="pl-PL"/>
    </w:rPr>
  </w:style>
  <w:style w:type="character" w:customStyle="1" w:styleId="CytatZnak">
    <w:name w:val="Cytat Znak"/>
    <w:basedOn w:val="Domylnaczcionkaakapitu"/>
    <w:link w:val="Cytat"/>
    <w:uiPriority w:val="29"/>
    <w:rsid w:val="00816CD0"/>
    <w:rPr>
      <w:rFonts w:eastAsiaTheme="minorEastAsia"/>
      <w:i/>
      <w:iCs/>
      <w:color w:val="000000" w:themeColor="text1"/>
      <w:lang w:eastAsia="pl-PL"/>
    </w:rPr>
  </w:style>
  <w:style w:type="paragraph" w:customStyle="1" w:styleId="Podstawowyakapitowy">
    <w:name w:val="[Podstawowy akapitowy]"/>
    <w:basedOn w:val="Normalny"/>
    <w:uiPriority w:val="99"/>
    <w:rsid w:val="00816CD0"/>
    <w:pPr>
      <w:autoSpaceDE w:val="0"/>
      <w:autoSpaceDN w:val="0"/>
      <w:adjustRightInd w:val="0"/>
      <w:spacing w:line="288" w:lineRule="auto"/>
      <w:jc w:val="left"/>
      <w:textAlignment w:val="center"/>
    </w:pPr>
    <w:rPr>
      <w:rFonts w:ascii="Minion Pro" w:eastAsia="Calibri" w:hAnsi="Minion Pro" w:cs="Minion Pro"/>
      <w:color w:val="000000"/>
      <w:sz w:val="24"/>
      <w:szCs w:val="24"/>
    </w:rPr>
  </w:style>
  <w:style w:type="character" w:customStyle="1" w:styleId="UnresolvedMention">
    <w:name w:val="Unresolved Mention"/>
    <w:basedOn w:val="Domylnaczcionkaakapitu"/>
    <w:uiPriority w:val="99"/>
    <w:semiHidden/>
    <w:unhideWhenUsed/>
    <w:rsid w:val="003C36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62F3"/>
    <w:pPr>
      <w:jc w:val="both"/>
    </w:pPr>
  </w:style>
  <w:style w:type="paragraph" w:styleId="Nagwek1">
    <w:name w:val="heading 1"/>
    <w:basedOn w:val="Normalny"/>
    <w:next w:val="Normalny"/>
    <w:link w:val="Nagwek1Znak"/>
    <w:uiPriority w:val="9"/>
    <w:qFormat/>
    <w:rsid w:val="007862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862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862F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ED1A7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862F3"/>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862F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7862F3"/>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ED1A7F"/>
    <w:rPr>
      <w:rFonts w:asciiTheme="majorHAnsi" w:eastAsiaTheme="majorEastAsia" w:hAnsiTheme="majorHAnsi" w:cstheme="majorBidi"/>
      <w:i/>
      <w:iCs/>
      <w:color w:val="365F91" w:themeColor="accent1" w:themeShade="BF"/>
    </w:rPr>
  </w:style>
  <w:style w:type="paragraph" w:styleId="Tytu">
    <w:name w:val="Title"/>
    <w:basedOn w:val="Normalny"/>
    <w:next w:val="Normalny"/>
    <w:link w:val="TytuZnak"/>
    <w:uiPriority w:val="10"/>
    <w:qFormat/>
    <w:rsid w:val="007862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862F3"/>
    <w:rPr>
      <w:rFonts w:asciiTheme="majorHAnsi" w:eastAsiaTheme="majorEastAsia" w:hAnsiTheme="majorHAnsi" w:cstheme="majorBidi"/>
      <w:color w:val="17365D" w:themeColor="text2" w:themeShade="BF"/>
      <w:spacing w:val="5"/>
      <w:kern w:val="28"/>
      <w:sz w:val="52"/>
      <w:szCs w:val="52"/>
    </w:rPr>
  </w:style>
  <w:style w:type="paragraph" w:styleId="Nagwekspisutreci">
    <w:name w:val="TOC Heading"/>
    <w:basedOn w:val="Nagwek1"/>
    <w:next w:val="Normalny"/>
    <w:uiPriority w:val="39"/>
    <w:unhideWhenUsed/>
    <w:qFormat/>
    <w:rsid w:val="007862F3"/>
    <w:pPr>
      <w:outlineLvl w:val="9"/>
    </w:pPr>
  </w:style>
  <w:style w:type="paragraph" w:styleId="Tekstdymka">
    <w:name w:val="Balloon Text"/>
    <w:basedOn w:val="Normalny"/>
    <w:link w:val="TekstdymkaZnak"/>
    <w:uiPriority w:val="99"/>
    <w:semiHidden/>
    <w:unhideWhenUsed/>
    <w:rsid w:val="007862F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62F3"/>
    <w:rPr>
      <w:rFonts w:ascii="Tahoma" w:hAnsi="Tahoma" w:cs="Tahoma"/>
      <w:sz w:val="16"/>
      <w:szCs w:val="16"/>
    </w:rPr>
  </w:style>
  <w:style w:type="paragraph" w:styleId="Spistreci1">
    <w:name w:val="toc 1"/>
    <w:basedOn w:val="Normalny"/>
    <w:next w:val="Normalny"/>
    <w:autoRedefine/>
    <w:uiPriority w:val="39"/>
    <w:unhideWhenUsed/>
    <w:rsid w:val="00B03844"/>
    <w:pPr>
      <w:tabs>
        <w:tab w:val="left" w:pos="660"/>
        <w:tab w:val="right" w:leader="dot" w:pos="9060"/>
      </w:tabs>
      <w:spacing w:after="100"/>
      <w:jc w:val="left"/>
    </w:pPr>
    <w:rPr>
      <w:rFonts w:ascii="Times New Roman" w:hAnsi="Times New Roman" w:cs="Times New Roman"/>
      <w:sz w:val="24"/>
      <w:szCs w:val="24"/>
    </w:rPr>
  </w:style>
  <w:style w:type="character" w:styleId="Hipercze">
    <w:name w:val="Hyperlink"/>
    <w:basedOn w:val="Domylnaczcionkaakapitu"/>
    <w:uiPriority w:val="99"/>
    <w:unhideWhenUsed/>
    <w:rsid w:val="007862F3"/>
    <w:rPr>
      <w:color w:val="0000FF" w:themeColor="hyperlink"/>
      <w:u w:val="single"/>
    </w:rPr>
  </w:style>
  <w:style w:type="paragraph" w:styleId="Nagwek">
    <w:name w:val="header"/>
    <w:basedOn w:val="Normalny"/>
    <w:link w:val="NagwekZnak"/>
    <w:uiPriority w:val="99"/>
    <w:unhideWhenUsed/>
    <w:rsid w:val="007862F3"/>
    <w:pPr>
      <w:tabs>
        <w:tab w:val="center" w:pos="4536"/>
        <w:tab w:val="right" w:pos="9072"/>
      </w:tabs>
      <w:spacing w:line="240" w:lineRule="auto"/>
    </w:pPr>
  </w:style>
  <w:style w:type="character" w:customStyle="1" w:styleId="NagwekZnak">
    <w:name w:val="Nagłówek Znak"/>
    <w:basedOn w:val="Domylnaczcionkaakapitu"/>
    <w:link w:val="Nagwek"/>
    <w:uiPriority w:val="99"/>
    <w:rsid w:val="007862F3"/>
  </w:style>
  <w:style w:type="paragraph" w:styleId="Stopka">
    <w:name w:val="footer"/>
    <w:basedOn w:val="Normalny"/>
    <w:link w:val="StopkaZnak"/>
    <w:uiPriority w:val="99"/>
    <w:unhideWhenUsed/>
    <w:rsid w:val="007862F3"/>
    <w:pPr>
      <w:tabs>
        <w:tab w:val="center" w:pos="4536"/>
        <w:tab w:val="right" w:pos="9072"/>
      </w:tabs>
      <w:spacing w:line="240" w:lineRule="auto"/>
    </w:pPr>
  </w:style>
  <w:style w:type="character" w:customStyle="1" w:styleId="StopkaZnak">
    <w:name w:val="Stopka Znak"/>
    <w:basedOn w:val="Domylnaczcionkaakapitu"/>
    <w:link w:val="Stopka"/>
    <w:uiPriority w:val="99"/>
    <w:rsid w:val="007862F3"/>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
    <w:basedOn w:val="Normalny"/>
    <w:link w:val="AkapitzlistZnak"/>
    <w:uiPriority w:val="34"/>
    <w:qFormat/>
    <w:rsid w:val="007862F3"/>
    <w:pPr>
      <w:spacing w:line="240" w:lineRule="auto"/>
      <w:ind w:left="720"/>
      <w:contextualSpacing/>
    </w:p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9B4CC2"/>
  </w:style>
  <w:style w:type="table" w:styleId="Tabela-Siatka">
    <w:name w:val="Table Grid"/>
    <w:basedOn w:val="Standardowy"/>
    <w:uiPriority w:val="59"/>
    <w:rsid w:val="007862F3"/>
    <w:pPr>
      <w:spacing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Tekst przypisu,Znak,Podrozdział,Tekst przypisu Znak Znak Znak Znak,Tekst przypisu Znak Znak Znak Znak Znak,Tekst przypisu Znak Znak Znak Znak Znak Znak Znak,Tekst przypisu Znak Znak Znak Znak Znak Znak Znak Znak Zn,Footnote"/>
    <w:basedOn w:val="Normalny"/>
    <w:link w:val="TekstprzypisudolnegoZnak"/>
    <w:uiPriority w:val="99"/>
    <w:unhideWhenUsed/>
    <w:qFormat/>
    <w:rsid w:val="007862F3"/>
    <w:pPr>
      <w:spacing w:line="240" w:lineRule="auto"/>
    </w:pPr>
    <w:rPr>
      <w:sz w:val="20"/>
      <w:szCs w:val="20"/>
    </w:rPr>
  </w:style>
  <w:style w:type="character" w:customStyle="1" w:styleId="TekstprzypisudolnegoZnak">
    <w:name w:val="Tekst przypisu dolnego Znak"/>
    <w:aliases w:val="Tekst przypisu Znak,Znak Znak,Podrozdział Znak,Tekst przypisu Znak Znak Znak Znak Znak1,Tekst przypisu Znak Znak Znak Znak Znak Znak,Tekst przypisu Znak Znak Znak Znak Znak Znak Znak Znak,Footnote Znak"/>
    <w:basedOn w:val="Domylnaczcionkaakapitu"/>
    <w:link w:val="Tekstprzypisudolnego"/>
    <w:uiPriority w:val="99"/>
    <w:rsid w:val="007862F3"/>
    <w:rPr>
      <w:sz w:val="20"/>
      <w:szCs w:val="20"/>
    </w:rPr>
  </w:style>
  <w:style w:type="character" w:styleId="Odwoanieprzypisudolnego">
    <w:name w:val="footnote reference"/>
    <w:basedOn w:val="Domylnaczcionkaakapitu"/>
    <w:uiPriority w:val="99"/>
    <w:unhideWhenUsed/>
    <w:rsid w:val="007862F3"/>
    <w:rPr>
      <w:vertAlign w:val="superscript"/>
    </w:rPr>
  </w:style>
  <w:style w:type="paragraph" w:styleId="Spistreci3">
    <w:name w:val="toc 3"/>
    <w:basedOn w:val="Normalny"/>
    <w:next w:val="Normalny"/>
    <w:autoRedefine/>
    <w:uiPriority w:val="39"/>
    <w:unhideWhenUsed/>
    <w:rsid w:val="00E4573E"/>
    <w:pPr>
      <w:spacing w:after="120" w:line="240" w:lineRule="auto"/>
      <w:ind w:left="360"/>
    </w:pPr>
    <w:rPr>
      <w:rFonts w:ascii="Arial" w:hAnsi="Arial" w:cs="Arial"/>
      <w:sz w:val="18"/>
      <w:szCs w:val="18"/>
    </w:rPr>
  </w:style>
  <w:style w:type="paragraph" w:styleId="Spistreci2">
    <w:name w:val="toc 2"/>
    <w:basedOn w:val="Normalny"/>
    <w:next w:val="Normalny"/>
    <w:autoRedefine/>
    <w:uiPriority w:val="39"/>
    <w:unhideWhenUsed/>
    <w:rsid w:val="00A962B5"/>
    <w:pPr>
      <w:tabs>
        <w:tab w:val="right" w:leader="dot" w:pos="9060"/>
      </w:tabs>
      <w:spacing w:after="100"/>
      <w:ind w:left="220"/>
      <w:jc w:val="left"/>
    </w:pPr>
  </w:style>
  <w:style w:type="character" w:styleId="Odwoaniedokomentarza">
    <w:name w:val="annotation reference"/>
    <w:basedOn w:val="Domylnaczcionkaakapitu"/>
    <w:uiPriority w:val="99"/>
    <w:unhideWhenUsed/>
    <w:rsid w:val="007862F3"/>
    <w:rPr>
      <w:sz w:val="16"/>
      <w:szCs w:val="16"/>
    </w:rPr>
  </w:style>
  <w:style w:type="paragraph" w:styleId="Tekstkomentarza">
    <w:name w:val="annotation text"/>
    <w:basedOn w:val="Normalny"/>
    <w:link w:val="TekstkomentarzaZnak"/>
    <w:uiPriority w:val="99"/>
    <w:unhideWhenUsed/>
    <w:rsid w:val="007862F3"/>
    <w:pPr>
      <w:spacing w:line="240" w:lineRule="auto"/>
    </w:pPr>
    <w:rPr>
      <w:sz w:val="20"/>
      <w:szCs w:val="20"/>
    </w:rPr>
  </w:style>
  <w:style w:type="character" w:customStyle="1" w:styleId="TekstkomentarzaZnak">
    <w:name w:val="Tekst komentarza Znak"/>
    <w:basedOn w:val="Domylnaczcionkaakapitu"/>
    <w:link w:val="Tekstkomentarza"/>
    <w:uiPriority w:val="99"/>
    <w:rsid w:val="007862F3"/>
    <w:rPr>
      <w:sz w:val="20"/>
      <w:szCs w:val="20"/>
    </w:rPr>
  </w:style>
  <w:style w:type="paragraph" w:styleId="Tematkomentarza">
    <w:name w:val="annotation subject"/>
    <w:basedOn w:val="Tekstkomentarza"/>
    <w:next w:val="Tekstkomentarza"/>
    <w:link w:val="TematkomentarzaZnak"/>
    <w:uiPriority w:val="99"/>
    <w:semiHidden/>
    <w:unhideWhenUsed/>
    <w:rsid w:val="007862F3"/>
    <w:rPr>
      <w:b/>
      <w:bCs/>
    </w:rPr>
  </w:style>
  <w:style w:type="character" w:customStyle="1" w:styleId="TematkomentarzaZnak">
    <w:name w:val="Temat komentarza Znak"/>
    <w:basedOn w:val="TekstkomentarzaZnak"/>
    <w:link w:val="Tematkomentarza"/>
    <w:uiPriority w:val="99"/>
    <w:semiHidden/>
    <w:rsid w:val="007862F3"/>
    <w:rPr>
      <w:b/>
      <w:bCs/>
      <w:sz w:val="20"/>
      <w:szCs w:val="20"/>
    </w:rPr>
  </w:style>
  <w:style w:type="paragraph" w:styleId="Legenda">
    <w:name w:val="caption"/>
    <w:basedOn w:val="Normalny"/>
    <w:next w:val="Normalny"/>
    <w:uiPriority w:val="35"/>
    <w:unhideWhenUsed/>
    <w:qFormat/>
    <w:rsid w:val="007862F3"/>
    <w:pPr>
      <w:spacing w:after="200" w:line="240" w:lineRule="auto"/>
    </w:pPr>
    <w:rPr>
      <w:b/>
      <w:bCs/>
      <w:color w:val="4F81BD" w:themeColor="accent1"/>
      <w:sz w:val="18"/>
      <w:szCs w:val="18"/>
    </w:rPr>
  </w:style>
  <w:style w:type="paragraph" w:styleId="Tekstprzypisukocowego">
    <w:name w:val="endnote text"/>
    <w:basedOn w:val="Normalny"/>
    <w:link w:val="TekstprzypisukocowegoZnak"/>
    <w:uiPriority w:val="99"/>
    <w:unhideWhenUsed/>
    <w:rsid w:val="007862F3"/>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7862F3"/>
    <w:rPr>
      <w:sz w:val="20"/>
      <w:szCs w:val="20"/>
    </w:rPr>
  </w:style>
  <w:style w:type="character" w:styleId="Odwoanieprzypisukocowego">
    <w:name w:val="endnote reference"/>
    <w:basedOn w:val="Domylnaczcionkaakapitu"/>
    <w:uiPriority w:val="99"/>
    <w:unhideWhenUsed/>
    <w:rsid w:val="007862F3"/>
    <w:rPr>
      <w:vertAlign w:val="superscript"/>
    </w:rPr>
  </w:style>
  <w:style w:type="paragraph" w:styleId="Poprawka">
    <w:name w:val="Revision"/>
    <w:hidden/>
    <w:uiPriority w:val="99"/>
    <w:semiHidden/>
    <w:rsid w:val="008562B4"/>
    <w:pPr>
      <w:spacing w:line="240" w:lineRule="auto"/>
    </w:pPr>
  </w:style>
  <w:style w:type="paragraph" w:customStyle="1" w:styleId="Styl3">
    <w:name w:val="Styl3"/>
    <w:basedOn w:val="Normalny"/>
    <w:link w:val="Styl3Znak"/>
    <w:qFormat/>
    <w:rsid w:val="009B4CC2"/>
    <w:pPr>
      <w:autoSpaceDE w:val="0"/>
      <w:autoSpaceDN w:val="0"/>
      <w:adjustRightInd w:val="0"/>
      <w:spacing w:before="240"/>
    </w:pPr>
    <w:rPr>
      <w:rFonts w:cs="TimesNewRomanPSMT"/>
      <w:b/>
      <w:color w:val="4F81BD" w:themeColor="accent1"/>
    </w:rPr>
  </w:style>
  <w:style w:type="character" w:customStyle="1" w:styleId="Styl3Znak">
    <w:name w:val="Styl3 Znak"/>
    <w:basedOn w:val="Domylnaczcionkaakapitu"/>
    <w:link w:val="Styl3"/>
    <w:rsid w:val="009B4CC2"/>
    <w:rPr>
      <w:rFonts w:cs="TimesNewRomanPSMT"/>
      <w:b/>
      <w:color w:val="4F81BD" w:themeColor="accent1"/>
    </w:rPr>
  </w:style>
  <w:style w:type="character" w:styleId="Pogrubienie">
    <w:name w:val="Strong"/>
    <w:basedOn w:val="Domylnaczcionkaakapitu"/>
    <w:uiPriority w:val="22"/>
    <w:qFormat/>
    <w:rsid w:val="009B4CC2"/>
    <w:rPr>
      <w:b/>
      <w:bCs/>
    </w:rPr>
  </w:style>
  <w:style w:type="paragraph" w:customStyle="1" w:styleId="Default">
    <w:name w:val="Default"/>
    <w:rsid w:val="009B4CC2"/>
    <w:pPr>
      <w:autoSpaceDE w:val="0"/>
      <w:autoSpaceDN w:val="0"/>
      <w:adjustRightInd w:val="0"/>
      <w:spacing w:line="240" w:lineRule="auto"/>
    </w:pPr>
    <w:rPr>
      <w:rFonts w:ascii="Times New Roman" w:hAnsi="Times New Roman" w:cs="Times New Roman"/>
      <w:color w:val="000000"/>
      <w:sz w:val="24"/>
      <w:szCs w:val="24"/>
    </w:rPr>
  </w:style>
  <w:style w:type="character" w:customStyle="1" w:styleId="TekstpodstawowyZnak">
    <w:name w:val="Tekst podstawowy Znak"/>
    <w:link w:val="Tekstpodstawowy"/>
    <w:locked/>
    <w:rsid w:val="009B4CC2"/>
    <w:rPr>
      <w:sz w:val="28"/>
    </w:rPr>
  </w:style>
  <w:style w:type="paragraph" w:styleId="Tekstpodstawowy">
    <w:name w:val="Body Text"/>
    <w:basedOn w:val="Normalny"/>
    <w:link w:val="TekstpodstawowyZnak"/>
    <w:rsid w:val="009B4CC2"/>
    <w:pPr>
      <w:spacing w:line="240" w:lineRule="auto"/>
    </w:pPr>
    <w:rPr>
      <w:sz w:val="28"/>
    </w:rPr>
  </w:style>
  <w:style w:type="character" w:customStyle="1" w:styleId="TekstpodstawowyZnak1">
    <w:name w:val="Tekst podstawowy Znak1"/>
    <w:basedOn w:val="Domylnaczcionkaakapitu"/>
    <w:uiPriority w:val="99"/>
    <w:semiHidden/>
    <w:rsid w:val="009B4CC2"/>
  </w:style>
  <w:style w:type="character" w:styleId="UyteHipercze">
    <w:name w:val="FollowedHyperlink"/>
    <w:basedOn w:val="Domylnaczcionkaakapitu"/>
    <w:uiPriority w:val="99"/>
    <w:semiHidden/>
    <w:unhideWhenUsed/>
    <w:rsid w:val="001D769B"/>
    <w:rPr>
      <w:color w:val="800080" w:themeColor="followedHyperlink"/>
      <w:u w:val="single"/>
    </w:rPr>
  </w:style>
  <w:style w:type="paragraph" w:styleId="NormalnyWeb">
    <w:name w:val="Normal (Web)"/>
    <w:basedOn w:val="Normalny"/>
    <w:unhideWhenUsed/>
    <w:rsid w:val="00122551"/>
    <w:pPr>
      <w:spacing w:before="100" w:beforeAutospacing="1" w:after="100" w:afterAutospacing="1" w:line="240" w:lineRule="auto"/>
      <w:jc w:val="left"/>
    </w:pPr>
    <w:rPr>
      <w:rFonts w:ascii="Times New Roman" w:eastAsiaTheme="minorEastAsia" w:hAnsi="Times New Roman" w:cs="Times New Roman"/>
      <w:sz w:val="24"/>
      <w:szCs w:val="24"/>
      <w:lang w:eastAsia="pl-PL"/>
    </w:rPr>
  </w:style>
  <w:style w:type="paragraph" w:styleId="Bezodstpw">
    <w:name w:val="No Spacing"/>
    <w:link w:val="BezodstpwZnak"/>
    <w:uiPriority w:val="1"/>
    <w:qFormat/>
    <w:rsid w:val="005C04DB"/>
    <w:pPr>
      <w:suppressAutoHyphens/>
      <w:spacing w:line="240" w:lineRule="auto"/>
    </w:pPr>
    <w:rPr>
      <w:rFonts w:ascii="Calibri" w:eastAsia="Arial" w:hAnsi="Calibri" w:cs="Calibri"/>
      <w:lang w:eastAsia="ar-SA"/>
    </w:rPr>
  </w:style>
  <w:style w:type="character" w:customStyle="1" w:styleId="BezodstpwZnak">
    <w:name w:val="Bez odstępów Znak"/>
    <w:basedOn w:val="Domylnaczcionkaakapitu"/>
    <w:link w:val="Bezodstpw"/>
    <w:uiPriority w:val="1"/>
    <w:rsid w:val="00816CD0"/>
    <w:rPr>
      <w:rFonts w:ascii="Calibri" w:eastAsia="Arial" w:hAnsi="Calibri" w:cs="Calibri"/>
      <w:lang w:eastAsia="ar-SA"/>
    </w:rPr>
  </w:style>
  <w:style w:type="paragraph" w:styleId="Podtytu">
    <w:name w:val="Subtitle"/>
    <w:basedOn w:val="Normalny"/>
    <w:next w:val="Normalny"/>
    <w:link w:val="PodtytuZnak"/>
    <w:uiPriority w:val="11"/>
    <w:qFormat/>
    <w:rsid w:val="00816CD0"/>
    <w:pPr>
      <w:numPr>
        <w:ilvl w:val="1"/>
      </w:numPr>
      <w:jc w:val="left"/>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816CD0"/>
    <w:rPr>
      <w:rFonts w:asciiTheme="majorHAnsi" w:eastAsiaTheme="majorEastAsia" w:hAnsiTheme="majorHAnsi" w:cstheme="majorBidi"/>
      <w:i/>
      <w:iCs/>
      <w:color w:val="4F81BD" w:themeColor="accent1"/>
      <w:spacing w:val="15"/>
      <w:sz w:val="24"/>
      <w:szCs w:val="24"/>
    </w:rPr>
  </w:style>
  <w:style w:type="character" w:styleId="Uwydatnienie">
    <w:name w:val="Emphasis"/>
    <w:uiPriority w:val="20"/>
    <w:qFormat/>
    <w:rsid w:val="00816CD0"/>
    <w:rPr>
      <w:i/>
      <w:iCs/>
    </w:rPr>
  </w:style>
  <w:style w:type="paragraph" w:styleId="Cytat">
    <w:name w:val="Quote"/>
    <w:basedOn w:val="Normalny"/>
    <w:next w:val="Normalny"/>
    <w:link w:val="CytatZnak"/>
    <w:uiPriority w:val="29"/>
    <w:qFormat/>
    <w:rsid w:val="00816CD0"/>
    <w:pPr>
      <w:spacing w:after="200" w:line="276" w:lineRule="auto"/>
      <w:jc w:val="left"/>
    </w:pPr>
    <w:rPr>
      <w:rFonts w:eastAsiaTheme="minorEastAsia"/>
      <w:i/>
      <w:iCs/>
      <w:color w:val="000000" w:themeColor="text1"/>
      <w:lang w:eastAsia="pl-PL"/>
    </w:rPr>
  </w:style>
  <w:style w:type="character" w:customStyle="1" w:styleId="CytatZnak">
    <w:name w:val="Cytat Znak"/>
    <w:basedOn w:val="Domylnaczcionkaakapitu"/>
    <w:link w:val="Cytat"/>
    <w:uiPriority w:val="29"/>
    <w:rsid w:val="00816CD0"/>
    <w:rPr>
      <w:rFonts w:eastAsiaTheme="minorEastAsia"/>
      <w:i/>
      <w:iCs/>
      <w:color w:val="000000" w:themeColor="text1"/>
      <w:lang w:eastAsia="pl-PL"/>
    </w:rPr>
  </w:style>
  <w:style w:type="paragraph" w:customStyle="1" w:styleId="Podstawowyakapitowy">
    <w:name w:val="[Podstawowy akapitowy]"/>
    <w:basedOn w:val="Normalny"/>
    <w:uiPriority w:val="99"/>
    <w:rsid w:val="00816CD0"/>
    <w:pPr>
      <w:autoSpaceDE w:val="0"/>
      <w:autoSpaceDN w:val="0"/>
      <w:adjustRightInd w:val="0"/>
      <w:spacing w:line="288" w:lineRule="auto"/>
      <w:jc w:val="left"/>
      <w:textAlignment w:val="center"/>
    </w:pPr>
    <w:rPr>
      <w:rFonts w:ascii="Minion Pro" w:eastAsia="Calibri" w:hAnsi="Minion Pro" w:cs="Minion Pro"/>
      <w:color w:val="000000"/>
      <w:sz w:val="24"/>
      <w:szCs w:val="24"/>
    </w:rPr>
  </w:style>
  <w:style w:type="character" w:customStyle="1" w:styleId="UnresolvedMention">
    <w:name w:val="Unresolved Mention"/>
    <w:basedOn w:val="Domylnaczcionkaakapitu"/>
    <w:uiPriority w:val="99"/>
    <w:semiHidden/>
    <w:unhideWhenUsed/>
    <w:rsid w:val="003C3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7865">
      <w:bodyDiv w:val="1"/>
      <w:marLeft w:val="0"/>
      <w:marRight w:val="0"/>
      <w:marTop w:val="0"/>
      <w:marBottom w:val="0"/>
      <w:divBdr>
        <w:top w:val="none" w:sz="0" w:space="0" w:color="auto"/>
        <w:left w:val="none" w:sz="0" w:space="0" w:color="auto"/>
        <w:bottom w:val="none" w:sz="0" w:space="0" w:color="auto"/>
        <w:right w:val="none" w:sz="0" w:space="0" w:color="auto"/>
      </w:divBdr>
    </w:div>
    <w:div w:id="223879367">
      <w:bodyDiv w:val="1"/>
      <w:marLeft w:val="0"/>
      <w:marRight w:val="0"/>
      <w:marTop w:val="0"/>
      <w:marBottom w:val="0"/>
      <w:divBdr>
        <w:top w:val="none" w:sz="0" w:space="0" w:color="auto"/>
        <w:left w:val="none" w:sz="0" w:space="0" w:color="auto"/>
        <w:bottom w:val="none" w:sz="0" w:space="0" w:color="auto"/>
        <w:right w:val="none" w:sz="0" w:space="0" w:color="auto"/>
      </w:divBdr>
    </w:div>
    <w:div w:id="253779514">
      <w:bodyDiv w:val="1"/>
      <w:marLeft w:val="0"/>
      <w:marRight w:val="0"/>
      <w:marTop w:val="0"/>
      <w:marBottom w:val="0"/>
      <w:divBdr>
        <w:top w:val="none" w:sz="0" w:space="0" w:color="auto"/>
        <w:left w:val="none" w:sz="0" w:space="0" w:color="auto"/>
        <w:bottom w:val="none" w:sz="0" w:space="0" w:color="auto"/>
        <w:right w:val="none" w:sz="0" w:space="0" w:color="auto"/>
      </w:divBdr>
    </w:div>
    <w:div w:id="309409078">
      <w:bodyDiv w:val="1"/>
      <w:marLeft w:val="0"/>
      <w:marRight w:val="0"/>
      <w:marTop w:val="0"/>
      <w:marBottom w:val="0"/>
      <w:divBdr>
        <w:top w:val="none" w:sz="0" w:space="0" w:color="auto"/>
        <w:left w:val="none" w:sz="0" w:space="0" w:color="auto"/>
        <w:bottom w:val="none" w:sz="0" w:space="0" w:color="auto"/>
        <w:right w:val="none" w:sz="0" w:space="0" w:color="auto"/>
      </w:divBdr>
    </w:div>
    <w:div w:id="389381682">
      <w:bodyDiv w:val="1"/>
      <w:marLeft w:val="0"/>
      <w:marRight w:val="0"/>
      <w:marTop w:val="0"/>
      <w:marBottom w:val="0"/>
      <w:divBdr>
        <w:top w:val="none" w:sz="0" w:space="0" w:color="auto"/>
        <w:left w:val="none" w:sz="0" w:space="0" w:color="auto"/>
        <w:bottom w:val="none" w:sz="0" w:space="0" w:color="auto"/>
        <w:right w:val="none" w:sz="0" w:space="0" w:color="auto"/>
      </w:divBdr>
    </w:div>
    <w:div w:id="544487423">
      <w:bodyDiv w:val="1"/>
      <w:marLeft w:val="0"/>
      <w:marRight w:val="0"/>
      <w:marTop w:val="0"/>
      <w:marBottom w:val="0"/>
      <w:divBdr>
        <w:top w:val="none" w:sz="0" w:space="0" w:color="auto"/>
        <w:left w:val="none" w:sz="0" w:space="0" w:color="auto"/>
        <w:bottom w:val="none" w:sz="0" w:space="0" w:color="auto"/>
        <w:right w:val="none" w:sz="0" w:space="0" w:color="auto"/>
      </w:divBdr>
    </w:div>
    <w:div w:id="662975349">
      <w:bodyDiv w:val="1"/>
      <w:marLeft w:val="0"/>
      <w:marRight w:val="0"/>
      <w:marTop w:val="0"/>
      <w:marBottom w:val="0"/>
      <w:divBdr>
        <w:top w:val="none" w:sz="0" w:space="0" w:color="auto"/>
        <w:left w:val="none" w:sz="0" w:space="0" w:color="auto"/>
        <w:bottom w:val="none" w:sz="0" w:space="0" w:color="auto"/>
        <w:right w:val="none" w:sz="0" w:space="0" w:color="auto"/>
      </w:divBdr>
    </w:div>
    <w:div w:id="683095427">
      <w:bodyDiv w:val="1"/>
      <w:marLeft w:val="0"/>
      <w:marRight w:val="0"/>
      <w:marTop w:val="0"/>
      <w:marBottom w:val="0"/>
      <w:divBdr>
        <w:top w:val="none" w:sz="0" w:space="0" w:color="auto"/>
        <w:left w:val="none" w:sz="0" w:space="0" w:color="auto"/>
        <w:bottom w:val="none" w:sz="0" w:space="0" w:color="auto"/>
        <w:right w:val="none" w:sz="0" w:space="0" w:color="auto"/>
      </w:divBdr>
    </w:div>
    <w:div w:id="688720757">
      <w:bodyDiv w:val="1"/>
      <w:marLeft w:val="0"/>
      <w:marRight w:val="0"/>
      <w:marTop w:val="0"/>
      <w:marBottom w:val="0"/>
      <w:divBdr>
        <w:top w:val="none" w:sz="0" w:space="0" w:color="auto"/>
        <w:left w:val="none" w:sz="0" w:space="0" w:color="auto"/>
        <w:bottom w:val="none" w:sz="0" w:space="0" w:color="auto"/>
        <w:right w:val="none" w:sz="0" w:space="0" w:color="auto"/>
      </w:divBdr>
    </w:div>
    <w:div w:id="783771900">
      <w:bodyDiv w:val="1"/>
      <w:marLeft w:val="0"/>
      <w:marRight w:val="0"/>
      <w:marTop w:val="0"/>
      <w:marBottom w:val="0"/>
      <w:divBdr>
        <w:top w:val="none" w:sz="0" w:space="0" w:color="auto"/>
        <w:left w:val="none" w:sz="0" w:space="0" w:color="auto"/>
        <w:bottom w:val="none" w:sz="0" w:space="0" w:color="auto"/>
        <w:right w:val="none" w:sz="0" w:space="0" w:color="auto"/>
      </w:divBdr>
    </w:div>
    <w:div w:id="827790620">
      <w:bodyDiv w:val="1"/>
      <w:marLeft w:val="0"/>
      <w:marRight w:val="0"/>
      <w:marTop w:val="0"/>
      <w:marBottom w:val="0"/>
      <w:divBdr>
        <w:top w:val="none" w:sz="0" w:space="0" w:color="auto"/>
        <w:left w:val="none" w:sz="0" w:space="0" w:color="auto"/>
        <w:bottom w:val="none" w:sz="0" w:space="0" w:color="auto"/>
        <w:right w:val="none" w:sz="0" w:space="0" w:color="auto"/>
      </w:divBdr>
    </w:div>
    <w:div w:id="866596951">
      <w:bodyDiv w:val="1"/>
      <w:marLeft w:val="0"/>
      <w:marRight w:val="0"/>
      <w:marTop w:val="0"/>
      <w:marBottom w:val="0"/>
      <w:divBdr>
        <w:top w:val="none" w:sz="0" w:space="0" w:color="auto"/>
        <w:left w:val="none" w:sz="0" w:space="0" w:color="auto"/>
        <w:bottom w:val="none" w:sz="0" w:space="0" w:color="auto"/>
        <w:right w:val="none" w:sz="0" w:space="0" w:color="auto"/>
      </w:divBdr>
    </w:div>
    <w:div w:id="957636994">
      <w:bodyDiv w:val="1"/>
      <w:marLeft w:val="0"/>
      <w:marRight w:val="0"/>
      <w:marTop w:val="0"/>
      <w:marBottom w:val="0"/>
      <w:divBdr>
        <w:top w:val="none" w:sz="0" w:space="0" w:color="auto"/>
        <w:left w:val="none" w:sz="0" w:space="0" w:color="auto"/>
        <w:bottom w:val="none" w:sz="0" w:space="0" w:color="auto"/>
        <w:right w:val="none" w:sz="0" w:space="0" w:color="auto"/>
      </w:divBdr>
    </w:div>
    <w:div w:id="969869530">
      <w:bodyDiv w:val="1"/>
      <w:marLeft w:val="0"/>
      <w:marRight w:val="0"/>
      <w:marTop w:val="0"/>
      <w:marBottom w:val="0"/>
      <w:divBdr>
        <w:top w:val="none" w:sz="0" w:space="0" w:color="auto"/>
        <w:left w:val="none" w:sz="0" w:space="0" w:color="auto"/>
        <w:bottom w:val="none" w:sz="0" w:space="0" w:color="auto"/>
        <w:right w:val="none" w:sz="0" w:space="0" w:color="auto"/>
      </w:divBdr>
    </w:div>
    <w:div w:id="1395201786">
      <w:bodyDiv w:val="1"/>
      <w:marLeft w:val="0"/>
      <w:marRight w:val="0"/>
      <w:marTop w:val="0"/>
      <w:marBottom w:val="0"/>
      <w:divBdr>
        <w:top w:val="none" w:sz="0" w:space="0" w:color="auto"/>
        <w:left w:val="none" w:sz="0" w:space="0" w:color="auto"/>
        <w:bottom w:val="none" w:sz="0" w:space="0" w:color="auto"/>
        <w:right w:val="none" w:sz="0" w:space="0" w:color="auto"/>
      </w:divBdr>
    </w:div>
    <w:div w:id="1398669348">
      <w:bodyDiv w:val="1"/>
      <w:marLeft w:val="0"/>
      <w:marRight w:val="0"/>
      <w:marTop w:val="0"/>
      <w:marBottom w:val="0"/>
      <w:divBdr>
        <w:top w:val="none" w:sz="0" w:space="0" w:color="auto"/>
        <w:left w:val="none" w:sz="0" w:space="0" w:color="auto"/>
        <w:bottom w:val="none" w:sz="0" w:space="0" w:color="auto"/>
        <w:right w:val="none" w:sz="0" w:space="0" w:color="auto"/>
      </w:divBdr>
    </w:div>
    <w:div w:id="1435900779">
      <w:bodyDiv w:val="1"/>
      <w:marLeft w:val="0"/>
      <w:marRight w:val="0"/>
      <w:marTop w:val="0"/>
      <w:marBottom w:val="0"/>
      <w:divBdr>
        <w:top w:val="none" w:sz="0" w:space="0" w:color="auto"/>
        <w:left w:val="none" w:sz="0" w:space="0" w:color="auto"/>
        <w:bottom w:val="none" w:sz="0" w:space="0" w:color="auto"/>
        <w:right w:val="none" w:sz="0" w:space="0" w:color="auto"/>
      </w:divBdr>
    </w:div>
    <w:div w:id="1487086555">
      <w:bodyDiv w:val="1"/>
      <w:marLeft w:val="0"/>
      <w:marRight w:val="0"/>
      <w:marTop w:val="0"/>
      <w:marBottom w:val="0"/>
      <w:divBdr>
        <w:top w:val="none" w:sz="0" w:space="0" w:color="auto"/>
        <w:left w:val="none" w:sz="0" w:space="0" w:color="auto"/>
        <w:bottom w:val="none" w:sz="0" w:space="0" w:color="auto"/>
        <w:right w:val="none" w:sz="0" w:space="0" w:color="auto"/>
      </w:divBdr>
    </w:div>
    <w:div w:id="1523276863">
      <w:bodyDiv w:val="1"/>
      <w:marLeft w:val="0"/>
      <w:marRight w:val="0"/>
      <w:marTop w:val="0"/>
      <w:marBottom w:val="0"/>
      <w:divBdr>
        <w:top w:val="none" w:sz="0" w:space="0" w:color="auto"/>
        <w:left w:val="none" w:sz="0" w:space="0" w:color="auto"/>
        <w:bottom w:val="none" w:sz="0" w:space="0" w:color="auto"/>
        <w:right w:val="none" w:sz="0" w:space="0" w:color="auto"/>
      </w:divBdr>
    </w:div>
    <w:div w:id="1602837085">
      <w:bodyDiv w:val="1"/>
      <w:marLeft w:val="0"/>
      <w:marRight w:val="0"/>
      <w:marTop w:val="0"/>
      <w:marBottom w:val="0"/>
      <w:divBdr>
        <w:top w:val="none" w:sz="0" w:space="0" w:color="auto"/>
        <w:left w:val="none" w:sz="0" w:space="0" w:color="auto"/>
        <w:bottom w:val="none" w:sz="0" w:space="0" w:color="auto"/>
        <w:right w:val="none" w:sz="0" w:space="0" w:color="auto"/>
      </w:divBdr>
    </w:div>
    <w:div w:id="1679037438">
      <w:bodyDiv w:val="1"/>
      <w:marLeft w:val="0"/>
      <w:marRight w:val="0"/>
      <w:marTop w:val="0"/>
      <w:marBottom w:val="0"/>
      <w:divBdr>
        <w:top w:val="none" w:sz="0" w:space="0" w:color="auto"/>
        <w:left w:val="none" w:sz="0" w:space="0" w:color="auto"/>
        <w:bottom w:val="none" w:sz="0" w:space="0" w:color="auto"/>
        <w:right w:val="none" w:sz="0" w:space="0" w:color="auto"/>
      </w:divBdr>
      <w:divsChild>
        <w:div w:id="1402173889">
          <w:marLeft w:val="0"/>
          <w:marRight w:val="0"/>
          <w:marTop w:val="0"/>
          <w:marBottom w:val="0"/>
          <w:divBdr>
            <w:top w:val="none" w:sz="0" w:space="0" w:color="auto"/>
            <w:left w:val="none" w:sz="0" w:space="0" w:color="auto"/>
            <w:bottom w:val="none" w:sz="0" w:space="0" w:color="auto"/>
            <w:right w:val="none" w:sz="0" w:space="0" w:color="auto"/>
          </w:divBdr>
        </w:div>
        <w:div w:id="365759539">
          <w:marLeft w:val="0"/>
          <w:marRight w:val="0"/>
          <w:marTop w:val="0"/>
          <w:marBottom w:val="0"/>
          <w:divBdr>
            <w:top w:val="none" w:sz="0" w:space="0" w:color="auto"/>
            <w:left w:val="none" w:sz="0" w:space="0" w:color="auto"/>
            <w:bottom w:val="none" w:sz="0" w:space="0" w:color="auto"/>
            <w:right w:val="none" w:sz="0" w:space="0" w:color="auto"/>
          </w:divBdr>
        </w:div>
        <w:div w:id="521018248">
          <w:marLeft w:val="0"/>
          <w:marRight w:val="0"/>
          <w:marTop w:val="0"/>
          <w:marBottom w:val="0"/>
          <w:divBdr>
            <w:top w:val="none" w:sz="0" w:space="0" w:color="auto"/>
            <w:left w:val="none" w:sz="0" w:space="0" w:color="auto"/>
            <w:bottom w:val="none" w:sz="0" w:space="0" w:color="auto"/>
            <w:right w:val="none" w:sz="0" w:space="0" w:color="auto"/>
          </w:divBdr>
        </w:div>
        <w:div w:id="1403992755">
          <w:marLeft w:val="0"/>
          <w:marRight w:val="0"/>
          <w:marTop w:val="0"/>
          <w:marBottom w:val="0"/>
          <w:divBdr>
            <w:top w:val="none" w:sz="0" w:space="0" w:color="auto"/>
            <w:left w:val="none" w:sz="0" w:space="0" w:color="auto"/>
            <w:bottom w:val="none" w:sz="0" w:space="0" w:color="auto"/>
            <w:right w:val="none" w:sz="0" w:space="0" w:color="auto"/>
          </w:divBdr>
        </w:div>
        <w:div w:id="2119133559">
          <w:marLeft w:val="0"/>
          <w:marRight w:val="0"/>
          <w:marTop w:val="0"/>
          <w:marBottom w:val="0"/>
          <w:divBdr>
            <w:top w:val="none" w:sz="0" w:space="0" w:color="auto"/>
            <w:left w:val="none" w:sz="0" w:space="0" w:color="auto"/>
            <w:bottom w:val="none" w:sz="0" w:space="0" w:color="auto"/>
            <w:right w:val="none" w:sz="0" w:space="0" w:color="auto"/>
          </w:divBdr>
        </w:div>
        <w:div w:id="438795830">
          <w:marLeft w:val="0"/>
          <w:marRight w:val="0"/>
          <w:marTop w:val="0"/>
          <w:marBottom w:val="0"/>
          <w:divBdr>
            <w:top w:val="none" w:sz="0" w:space="0" w:color="auto"/>
            <w:left w:val="none" w:sz="0" w:space="0" w:color="auto"/>
            <w:bottom w:val="none" w:sz="0" w:space="0" w:color="auto"/>
            <w:right w:val="none" w:sz="0" w:space="0" w:color="auto"/>
          </w:divBdr>
        </w:div>
        <w:div w:id="309600384">
          <w:marLeft w:val="0"/>
          <w:marRight w:val="0"/>
          <w:marTop w:val="0"/>
          <w:marBottom w:val="0"/>
          <w:divBdr>
            <w:top w:val="none" w:sz="0" w:space="0" w:color="auto"/>
            <w:left w:val="none" w:sz="0" w:space="0" w:color="auto"/>
            <w:bottom w:val="none" w:sz="0" w:space="0" w:color="auto"/>
            <w:right w:val="none" w:sz="0" w:space="0" w:color="auto"/>
          </w:divBdr>
        </w:div>
        <w:div w:id="1403605950">
          <w:marLeft w:val="0"/>
          <w:marRight w:val="0"/>
          <w:marTop w:val="0"/>
          <w:marBottom w:val="0"/>
          <w:divBdr>
            <w:top w:val="none" w:sz="0" w:space="0" w:color="auto"/>
            <w:left w:val="none" w:sz="0" w:space="0" w:color="auto"/>
            <w:bottom w:val="none" w:sz="0" w:space="0" w:color="auto"/>
            <w:right w:val="none" w:sz="0" w:space="0" w:color="auto"/>
          </w:divBdr>
        </w:div>
        <w:div w:id="774130210">
          <w:marLeft w:val="0"/>
          <w:marRight w:val="0"/>
          <w:marTop w:val="0"/>
          <w:marBottom w:val="0"/>
          <w:divBdr>
            <w:top w:val="none" w:sz="0" w:space="0" w:color="auto"/>
            <w:left w:val="none" w:sz="0" w:space="0" w:color="auto"/>
            <w:bottom w:val="none" w:sz="0" w:space="0" w:color="auto"/>
            <w:right w:val="none" w:sz="0" w:space="0" w:color="auto"/>
          </w:divBdr>
        </w:div>
        <w:div w:id="107048392">
          <w:marLeft w:val="0"/>
          <w:marRight w:val="0"/>
          <w:marTop w:val="0"/>
          <w:marBottom w:val="0"/>
          <w:divBdr>
            <w:top w:val="none" w:sz="0" w:space="0" w:color="auto"/>
            <w:left w:val="none" w:sz="0" w:space="0" w:color="auto"/>
            <w:bottom w:val="none" w:sz="0" w:space="0" w:color="auto"/>
            <w:right w:val="none" w:sz="0" w:space="0" w:color="auto"/>
          </w:divBdr>
        </w:div>
        <w:div w:id="1026061600">
          <w:marLeft w:val="0"/>
          <w:marRight w:val="0"/>
          <w:marTop w:val="0"/>
          <w:marBottom w:val="0"/>
          <w:divBdr>
            <w:top w:val="none" w:sz="0" w:space="0" w:color="auto"/>
            <w:left w:val="none" w:sz="0" w:space="0" w:color="auto"/>
            <w:bottom w:val="none" w:sz="0" w:space="0" w:color="auto"/>
            <w:right w:val="none" w:sz="0" w:space="0" w:color="auto"/>
          </w:divBdr>
        </w:div>
        <w:div w:id="105580914">
          <w:marLeft w:val="0"/>
          <w:marRight w:val="0"/>
          <w:marTop w:val="0"/>
          <w:marBottom w:val="0"/>
          <w:divBdr>
            <w:top w:val="none" w:sz="0" w:space="0" w:color="auto"/>
            <w:left w:val="none" w:sz="0" w:space="0" w:color="auto"/>
            <w:bottom w:val="none" w:sz="0" w:space="0" w:color="auto"/>
            <w:right w:val="none" w:sz="0" w:space="0" w:color="auto"/>
          </w:divBdr>
        </w:div>
        <w:div w:id="1485194493">
          <w:marLeft w:val="0"/>
          <w:marRight w:val="0"/>
          <w:marTop w:val="0"/>
          <w:marBottom w:val="0"/>
          <w:divBdr>
            <w:top w:val="none" w:sz="0" w:space="0" w:color="auto"/>
            <w:left w:val="none" w:sz="0" w:space="0" w:color="auto"/>
            <w:bottom w:val="none" w:sz="0" w:space="0" w:color="auto"/>
            <w:right w:val="none" w:sz="0" w:space="0" w:color="auto"/>
          </w:divBdr>
        </w:div>
        <w:div w:id="840316453">
          <w:marLeft w:val="0"/>
          <w:marRight w:val="0"/>
          <w:marTop w:val="0"/>
          <w:marBottom w:val="0"/>
          <w:divBdr>
            <w:top w:val="none" w:sz="0" w:space="0" w:color="auto"/>
            <w:left w:val="none" w:sz="0" w:space="0" w:color="auto"/>
            <w:bottom w:val="none" w:sz="0" w:space="0" w:color="auto"/>
            <w:right w:val="none" w:sz="0" w:space="0" w:color="auto"/>
          </w:divBdr>
        </w:div>
        <w:div w:id="1194348689">
          <w:marLeft w:val="0"/>
          <w:marRight w:val="0"/>
          <w:marTop w:val="0"/>
          <w:marBottom w:val="0"/>
          <w:divBdr>
            <w:top w:val="none" w:sz="0" w:space="0" w:color="auto"/>
            <w:left w:val="none" w:sz="0" w:space="0" w:color="auto"/>
            <w:bottom w:val="none" w:sz="0" w:space="0" w:color="auto"/>
            <w:right w:val="none" w:sz="0" w:space="0" w:color="auto"/>
          </w:divBdr>
        </w:div>
        <w:div w:id="1856649599">
          <w:marLeft w:val="0"/>
          <w:marRight w:val="0"/>
          <w:marTop w:val="0"/>
          <w:marBottom w:val="0"/>
          <w:divBdr>
            <w:top w:val="none" w:sz="0" w:space="0" w:color="auto"/>
            <w:left w:val="none" w:sz="0" w:space="0" w:color="auto"/>
            <w:bottom w:val="none" w:sz="0" w:space="0" w:color="auto"/>
            <w:right w:val="none" w:sz="0" w:space="0" w:color="auto"/>
          </w:divBdr>
        </w:div>
      </w:divsChild>
    </w:div>
    <w:div w:id="1792628951">
      <w:bodyDiv w:val="1"/>
      <w:marLeft w:val="0"/>
      <w:marRight w:val="0"/>
      <w:marTop w:val="0"/>
      <w:marBottom w:val="0"/>
      <w:divBdr>
        <w:top w:val="none" w:sz="0" w:space="0" w:color="auto"/>
        <w:left w:val="none" w:sz="0" w:space="0" w:color="auto"/>
        <w:bottom w:val="none" w:sz="0" w:space="0" w:color="auto"/>
        <w:right w:val="none" w:sz="0" w:space="0" w:color="auto"/>
      </w:divBdr>
    </w:div>
    <w:div w:id="1849901832">
      <w:bodyDiv w:val="1"/>
      <w:marLeft w:val="0"/>
      <w:marRight w:val="0"/>
      <w:marTop w:val="0"/>
      <w:marBottom w:val="0"/>
      <w:divBdr>
        <w:top w:val="none" w:sz="0" w:space="0" w:color="auto"/>
        <w:left w:val="none" w:sz="0" w:space="0" w:color="auto"/>
        <w:bottom w:val="none" w:sz="0" w:space="0" w:color="auto"/>
        <w:right w:val="none" w:sz="0" w:space="0" w:color="auto"/>
      </w:divBdr>
    </w:div>
    <w:div w:id="1909880469">
      <w:bodyDiv w:val="1"/>
      <w:marLeft w:val="0"/>
      <w:marRight w:val="0"/>
      <w:marTop w:val="0"/>
      <w:marBottom w:val="0"/>
      <w:divBdr>
        <w:top w:val="none" w:sz="0" w:space="0" w:color="auto"/>
        <w:left w:val="none" w:sz="0" w:space="0" w:color="auto"/>
        <w:bottom w:val="none" w:sz="0" w:space="0" w:color="auto"/>
        <w:right w:val="none" w:sz="0" w:space="0" w:color="auto"/>
      </w:divBdr>
    </w:div>
    <w:div w:id="1920214260">
      <w:bodyDiv w:val="1"/>
      <w:marLeft w:val="0"/>
      <w:marRight w:val="0"/>
      <w:marTop w:val="0"/>
      <w:marBottom w:val="0"/>
      <w:divBdr>
        <w:top w:val="none" w:sz="0" w:space="0" w:color="auto"/>
        <w:left w:val="none" w:sz="0" w:space="0" w:color="auto"/>
        <w:bottom w:val="none" w:sz="0" w:space="0" w:color="auto"/>
        <w:right w:val="none" w:sz="0" w:space="0" w:color="auto"/>
      </w:divBdr>
      <w:divsChild>
        <w:div w:id="1687781134">
          <w:marLeft w:val="0"/>
          <w:marRight w:val="0"/>
          <w:marTop w:val="0"/>
          <w:marBottom w:val="0"/>
          <w:divBdr>
            <w:top w:val="none" w:sz="0" w:space="0" w:color="auto"/>
            <w:left w:val="none" w:sz="0" w:space="0" w:color="auto"/>
            <w:bottom w:val="none" w:sz="0" w:space="0" w:color="auto"/>
            <w:right w:val="none" w:sz="0" w:space="0" w:color="auto"/>
          </w:divBdr>
        </w:div>
        <w:div w:id="1562903553">
          <w:marLeft w:val="0"/>
          <w:marRight w:val="0"/>
          <w:marTop w:val="0"/>
          <w:marBottom w:val="0"/>
          <w:divBdr>
            <w:top w:val="none" w:sz="0" w:space="0" w:color="auto"/>
            <w:left w:val="none" w:sz="0" w:space="0" w:color="auto"/>
            <w:bottom w:val="none" w:sz="0" w:space="0" w:color="auto"/>
            <w:right w:val="none" w:sz="0" w:space="0" w:color="auto"/>
          </w:divBdr>
        </w:div>
        <w:div w:id="880702842">
          <w:marLeft w:val="0"/>
          <w:marRight w:val="0"/>
          <w:marTop w:val="0"/>
          <w:marBottom w:val="0"/>
          <w:divBdr>
            <w:top w:val="none" w:sz="0" w:space="0" w:color="auto"/>
            <w:left w:val="none" w:sz="0" w:space="0" w:color="auto"/>
            <w:bottom w:val="none" w:sz="0" w:space="0" w:color="auto"/>
            <w:right w:val="none" w:sz="0" w:space="0" w:color="auto"/>
          </w:divBdr>
        </w:div>
        <w:div w:id="1776288371">
          <w:marLeft w:val="0"/>
          <w:marRight w:val="0"/>
          <w:marTop w:val="0"/>
          <w:marBottom w:val="0"/>
          <w:divBdr>
            <w:top w:val="none" w:sz="0" w:space="0" w:color="auto"/>
            <w:left w:val="none" w:sz="0" w:space="0" w:color="auto"/>
            <w:bottom w:val="none" w:sz="0" w:space="0" w:color="auto"/>
            <w:right w:val="none" w:sz="0" w:space="0" w:color="auto"/>
          </w:divBdr>
        </w:div>
        <w:div w:id="2014604104">
          <w:marLeft w:val="0"/>
          <w:marRight w:val="0"/>
          <w:marTop w:val="0"/>
          <w:marBottom w:val="0"/>
          <w:divBdr>
            <w:top w:val="none" w:sz="0" w:space="0" w:color="auto"/>
            <w:left w:val="none" w:sz="0" w:space="0" w:color="auto"/>
            <w:bottom w:val="none" w:sz="0" w:space="0" w:color="auto"/>
            <w:right w:val="none" w:sz="0" w:space="0" w:color="auto"/>
          </w:divBdr>
        </w:div>
        <w:div w:id="1518349282">
          <w:marLeft w:val="0"/>
          <w:marRight w:val="0"/>
          <w:marTop w:val="0"/>
          <w:marBottom w:val="0"/>
          <w:divBdr>
            <w:top w:val="none" w:sz="0" w:space="0" w:color="auto"/>
            <w:left w:val="none" w:sz="0" w:space="0" w:color="auto"/>
            <w:bottom w:val="none" w:sz="0" w:space="0" w:color="auto"/>
            <w:right w:val="none" w:sz="0" w:space="0" w:color="auto"/>
          </w:divBdr>
        </w:div>
        <w:div w:id="523178406">
          <w:marLeft w:val="0"/>
          <w:marRight w:val="0"/>
          <w:marTop w:val="0"/>
          <w:marBottom w:val="0"/>
          <w:divBdr>
            <w:top w:val="none" w:sz="0" w:space="0" w:color="auto"/>
            <w:left w:val="none" w:sz="0" w:space="0" w:color="auto"/>
            <w:bottom w:val="none" w:sz="0" w:space="0" w:color="auto"/>
            <w:right w:val="none" w:sz="0" w:space="0" w:color="auto"/>
          </w:divBdr>
        </w:div>
        <w:div w:id="756251143">
          <w:marLeft w:val="0"/>
          <w:marRight w:val="0"/>
          <w:marTop w:val="0"/>
          <w:marBottom w:val="0"/>
          <w:divBdr>
            <w:top w:val="none" w:sz="0" w:space="0" w:color="auto"/>
            <w:left w:val="none" w:sz="0" w:space="0" w:color="auto"/>
            <w:bottom w:val="none" w:sz="0" w:space="0" w:color="auto"/>
            <w:right w:val="none" w:sz="0" w:space="0" w:color="auto"/>
          </w:divBdr>
        </w:div>
        <w:div w:id="186989337">
          <w:marLeft w:val="0"/>
          <w:marRight w:val="0"/>
          <w:marTop w:val="0"/>
          <w:marBottom w:val="0"/>
          <w:divBdr>
            <w:top w:val="none" w:sz="0" w:space="0" w:color="auto"/>
            <w:left w:val="none" w:sz="0" w:space="0" w:color="auto"/>
            <w:bottom w:val="none" w:sz="0" w:space="0" w:color="auto"/>
            <w:right w:val="none" w:sz="0" w:space="0" w:color="auto"/>
          </w:divBdr>
        </w:div>
        <w:div w:id="1464690228">
          <w:marLeft w:val="0"/>
          <w:marRight w:val="0"/>
          <w:marTop w:val="0"/>
          <w:marBottom w:val="0"/>
          <w:divBdr>
            <w:top w:val="none" w:sz="0" w:space="0" w:color="auto"/>
            <w:left w:val="none" w:sz="0" w:space="0" w:color="auto"/>
            <w:bottom w:val="none" w:sz="0" w:space="0" w:color="auto"/>
            <w:right w:val="none" w:sz="0" w:space="0" w:color="auto"/>
          </w:divBdr>
        </w:div>
        <w:div w:id="1839033286">
          <w:marLeft w:val="0"/>
          <w:marRight w:val="0"/>
          <w:marTop w:val="0"/>
          <w:marBottom w:val="0"/>
          <w:divBdr>
            <w:top w:val="none" w:sz="0" w:space="0" w:color="auto"/>
            <w:left w:val="none" w:sz="0" w:space="0" w:color="auto"/>
            <w:bottom w:val="none" w:sz="0" w:space="0" w:color="auto"/>
            <w:right w:val="none" w:sz="0" w:space="0" w:color="auto"/>
          </w:divBdr>
        </w:div>
        <w:div w:id="900870894">
          <w:marLeft w:val="0"/>
          <w:marRight w:val="0"/>
          <w:marTop w:val="0"/>
          <w:marBottom w:val="0"/>
          <w:divBdr>
            <w:top w:val="none" w:sz="0" w:space="0" w:color="auto"/>
            <w:left w:val="none" w:sz="0" w:space="0" w:color="auto"/>
            <w:bottom w:val="none" w:sz="0" w:space="0" w:color="auto"/>
            <w:right w:val="none" w:sz="0" w:space="0" w:color="auto"/>
          </w:divBdr>
        </w:div>
        <w:div w:id="1571386426">
          <w:marLeft w:val="0"/>
          <w:marRight w:val="0"/>
          <w:marTop w:val="0"/>
          <w:marBottom w:val="0"/>
          <w:divBdr>
            <w:top w:val="none" w:sz="0" w:space="0" w:color="auto"/>
            <w:left w:val="none" w:sz="0" w:space="0" w:color="auto"/>
            <w:bottom w:val="none" w:sz="0" w:space="0" w:color="auto"/>
            <w:right w:val="none" w:sz="0" w:space="0" w:color="auto"/>
          </w:divBdr>
        </w:div>
        <w:div w:id="2075273905">
          <w:marLeft w:val="0"/>
          <w:marRight w:val="0"/>
          <w:marTop w:val="0"/>
          <w:marBottom w:val="0"/>
          <w:divBdr>
            <w:top w:val="none" w:sz="0" w:space="0" w:color="auto"/>
            <w:left w:val="none" w:sz="0" w:space="0" w:color="auto"/>
            <w:bottom w:val="none" w:sz="0" w:space="0" w:color="auto"/>
            <w:right w:val="none" w:sz="0" w:space="0" w:color="auto"/>
          </w:divBdr>
        </w:div>
        <w:div w:id="1361317198">
          <w:marLeft w:val="0"/>
          <w:marRight w:val="0"/>
          <w:marTop w:val="0"/>
          <w:marBottom w:val="0"/>
          <w:divBdr>
            <w:top w:val="none" w:sz="0" w:space="0" w:color="auto"/>
            <w:left w:val="none" w:sz="0" w:space="0" w:color="auto"/>
            <w:bottom w:val="none" w:sz="0" w:space="0" w:color="auto"/>
            <w:right w:val="none" w:sz="0" w:space="0" w:color="auto"/>
          </w:divBdr>
        </w:div>
        <w:div w:id="2063599830">
          <w:marLeft w:val="0"/>
          <w:marRight w:val="0"/>
          <w:marTop w:val="0"/>
          <w:marBottom w:val="0"/>
          <w:divBdr>
            <w:top w:val="none" w:sz="0" w:space="0" w:color="auto"/>
            <w:left w:val="none" w:sz="0" w:space="0" w:color="auto"/>
            <w:bottom w:val="none" w:sz="0" w:space="0" w:color="auto"/>
            <w:right w:val="none" w:sz="0" w:space="0" w:color="auto"/>
          </w:divBdr>
        </w:div>
      </w:divsChild>
    </w:div>
    <w:div w:id="2003193833">
      <w:bodyDiv w:val="1"/>
      <w:marLeft w:val="0"/>
      <w:marRight w:val="0"/>
      <w:marTop w:val="0"/>
      <w:marBottom w:val="0"/>
      <w:divBdr>
        <w:top w:val="none" w:sz="0" w:space="0" w:color="auto"/>
        <w:left w:val="none" w:sz="0" w:space="0" w:color="auto"/>
        <w:bottom w:val="none" w:sz="0" w:space="0" w:color="auto"/>
        <w:right w:val="none" w:sz="0" w:space="0" w:color="auto"/>
      </w:divBdr>
    </w:div>
    <w:div w:id="204826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ps.krakow.pl/przeciw-przemocy/dobre-praktyki"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ops.krakow.pl/dzial-publikacje/inne-wydawnictwa"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rops.krakow.pl/dzial-publikacje/diagnozowanie-problemow-spolecznych-przemoc-w-rodzinie-20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ps.krakow.pl" TargetMode="External"/><Relationship Id="rId5" Type="http://schemas.openxmlformats.org/officeDocument/2006/relationships/settings" Target="settings.xml"/><Relationship Id="rId15" Type="http://schemas.openxmlformats.org/officeDocument/2006/relationships/diagramData" Target="diagrams/data1.xml"/><Relationship Id="rId23" Type="http://schemas.microsoft.com/office/2011/relationships/people" Target="people.xml"/><Relationship Id="rId10" Type="http://schemas.openxmlformats.org/officeDocument/2006/relationships/footer" Target="footer1.xml"/><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ops.krakow.pl/strategie-i-programy/malopolski-program-przeciwdzialania-przemocy-w-rodzinie-do-2020-r-i-programy-ramowe"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pips.gov.pl/gfx/mpips/userfiles/_public/1_NOWA%20STRONA/Pomoc%20spoleczna/przemoc%20w%20rodzinie/RC1-3.pdf"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640A34-D9CD-4B53-A436-6128F6C9202E}" type="doc">
      <dgm:prSet loTypeId="urn:microsoft.com/office/officeart/2005/8/layout/orgChart1" loCatId="hierarchy" qsTypeId="urn:microsoft.com/office/officeart/2005/8/quickstyle/simple3" qsCatId="simple" csTypeId="urn:microsoft.com/office/officeart/2005/8/colors/accent1_4" csCatId="accent1" phldr="1"/>
      <dgm:spPr/>
      <dgm:t>
        <a:bodyPr/>
        <a:lstStyle/>
        <a:p>
          <a:endParaRPr lang="pl-PL"/>
        </a:p>
      </dgm:t>
    </dgm:pt>
    <dgm:pt modelId="{87F94FC3-0442-404B-B878-475871E39247}">
      <dgm:prSet phldrT="[Tekst]" custT="1"/>
      <dgm:spPr/>
      <dgm:t>
        <a:bodyPr/>
        <a:lstStyle/>
        <a:p>
          <a:r>
            <a:rPr lang="pl-PL" sz="800"/>
            <a:t>Tworzenie warunków do skutecznego funkcjonowania interdyscyplinarnego systemu przeciwdziałania przemocy w rodzinie w województwie małopolskim</a:t>
          </a:r>
        </a:p>
      </dgm:t>
    </dgm:pt>
    <dgm:pt modelId="{4B3D245B-59B3-4EEC-980A-7F17626481B3}" type="parTrans" cxnId="{225920B2-AAD8-4499-B262-B8D1C6A714A5}">
      <dgm:prSet/>
      <dgm:spPr/>
      <dgm:t>
        <a:bodyPr/>
        <a:lstStyle/>
        <a:p>
          <a:endParaRPr lang="pl-PL" sz="600"/>
        </a:p>
      </dgm:t>
    </dgm:pt>
    <dgm:pt modelId="{8ACCC827-3D39-4540-B9D8-7923BF7EC93E}" type="sibTrans" cxnId="{225920B2-AAD8-4499-B262-B8D1C6A714A5}">
      <dgm:prSet/>
      <dgm:spPr/>
      <dgm:t>
        <a:bodyPr/>
        <a:lstStyle/>
        <a:p>
          <a:endParaRPr lang="pl-PL" sz="600"/>
        </a:p>
      </dgm:t>
    </dgm:pt>
    <dgm:pt modelId="{4B8C6A75-8F9A-4979-BE11-89BFE6FD9217}">
      <dgm:prSet phldrT="[Tekst]" custT="1"/>
      <dgm:spPr/>
      <dgm:t>
        <a:bodyPr/>
        <a:lstStyle/>
        <a:p>
          <a:r>
            <a:rPr lang="pl-PL" sz="700"/>
            <a:t>Obszar II. Zasoby informacyjne</a:t>
          </a:r>
        </a:p>
        <a:p>
          <a:endParaRPr lang="pl-PL" sz="200"/>
        </a:p>
        <a:p>
          <a:r>
            <a:rPr lang="pl-PL" sz="700"/>
            <a:t>Cel 2. Upowszechnienie praktyki celowego działania opartego o diagnozę, plan i ewaluację</a:t>
          </a:r>
        </a:p>
      </dgm:t>
    </dgm:pt>
    <dgm:pt modelId="{1C5C9BC6-7273-4786-A5F8-71F7213F0FD1}" type="parTrans" cxnId="{3A5BAFC5-E488-4B4D-AFE1-4B08450E9725}">
      <dgm:prSet/>
      <dgm:spPr/>
      <dgm:t>
        <a:bodyPr/>
        <a:lstStyle/>
        <a:p>
          <a:endParaRPr lang="pl-PL" sz="600"/>
        </a:p>
      </dgm:t>
    </dgm:pt>
    <dgm:pt modelId="{5D2CBB5B-BE82-43A4-B8F8-64C98B725D9E}" type="sibTrans" cxnId="{3A5BAFC5-E488-4B4D-AFE1-4B08450E9725}">
      <dgm:prSet/>
      <dgm:spPr/>
      <dgm:t>
        <a:bodyPr/>
        <a:lstStyle/>
        <a:p>
          <a:endParaRPr lang="pl-PL" sz="600"/>
        </a:p>
      </dgm:t>
    </dgm:pt>
    <dgm:pt modelId="{43B74E36-242F-4A98-A0BC-FFF6340CBA78}">
      <dgm:prSet phldrT="[Tekst]" custT="1"/>
      <dgm:spPr/>
      <dgm:t>
        <a:bodyPr/>
        <a:lstStyle/>
        <a:p>
          <a:r>
            <a:rPr lang="pl-PL" sz="600"/>
            <a:t>2.1. Prowadzenie systematycznych diagnoz w obszarze przemocy w rodzinie</a:t>
          </a:r>
        </a:p>
      </dgm:t>
    </dgm:pt>
    <dgm:pt modelId="{1F21F4EE-10C1-4148-BAAE-F06406044F2D}" type="parTrans" cxnId="{C7F632A9-EDD0-4326-9227-DA4BC24E79EB}">
      <dgm:prSet/>
      <dgm:spPr/>
      <dgm:t>
        <a:bodyPr/>
        <a:lstStyle/>
        <a:p>
          <a:endParaRPr lang="pl-PL" sz="600"/>
        </a:p>
      </dgm:t>
    </dgm:pt>
    <dgm:pt modelId="{0D418415-FABD-46BF-978C-4057984BCBEA}" type="sibTrans" cxnId="{C7F632A9-EDD0-4326-9227-DA4BC24E79EB}">
      <dgm:prSet/>
      <dgm:spPr/>
      <dgm:t>
        <a:bodyPr/>
        <a:lstStyle/>
        <a:p>
          <a:endParaRPr lang="pl-PL" sz="600"/>
        </a:p>
      </dgm:t>
    </dgm:pt>
    <dgm:pt modelId="{F7A2874C-F875-48E4-A58C-8627E9EB4C8B}">
      <dgm:prSet phldrT="[Tekst]" custT="1"/>
      <dgm:spPr/>
      <dgm:t>
        <a:bodyPr/>
        <a:lstStyle/>
        <a:p>
          <a:r>
            <a:rPr lang="pl-PL" sz="600"/>
            <a:t>3.1. Zwiększenie kompetencji </a:t>
          </a:r>
          <a:br>
            <a:rPr lang="pl-PL" sz="600"/>
          </a:br>
          <a:r>
            <a:rPr lang="pl-PL" sz="600"/>
            <a:t>i umiejętności przedstawicieli instytucji i organizacji zaangażowanych w przeciwdziałanie przemocy w rodzinie</a:t>
          </a:r>
        </a:p>
      </dgm:t>
    </dgm:pt>
    <dgm:pt modelId="{901E2BD8-8AAC-4621-BC0E-71EB86ED4CD7}" type="parTrans" cxnId="{6410E1A1-1E00-4C1D-9E5C-3CD4C841CE6D}">
      <dgm:prSet/>
      <dgm:spPr/>
      <dgm:t>
        <a:bodyPr/>
        <a:lstStyle/>
        <a:p>
          <a:endParaRPr lang="pl-PL" sz="600"/>
        </a:p>
      </dgm:t>
    </dgm:pt>
    <dgm:pt modelId="{AE928A0B-C961-41BF-BC11-8409FE734DB8}" type="sibTrans" cxnId="{6410E1A1-1E00-4C1D-9E5C-3CD4C841CE6D}">
      <dgm:prSet/>
      <dgm:spPr/>
      <dgm:t>
        <a:bodyPr/>
        <a:lstStyle/>
        <a:p>
          <a:endParaRPr lang="pl-PL" sz="600"/>
        </a:p>
      </dgm:t>
    </dgm:pt>
    <dgm:pt modelId="{4471CA20-846E-4289-AD61-91C1D1347A8A}">
      <dgm:prSet custT="1"/>
      <dgm:spPr/>
      <dgm:t>
        <a:bodyPr vert="horz"/>
        <a:lstStyle/>
        <a:p>
          <a:r>
            <a:rPr lang="pl-PL" sz="600"/>
            <a:t>2.1.1. Diagnozowanie zjawisk </a:t>
          </a:r>
          <a:br>
            <a:rPr lang="pl-PL" sz="600"/>
          </a:br>
          <a:r>
            <a:rPr lang="pl-PL" sz="600"/>
            <a:t>i problemów w obszarze przemocy w rodzinie</a:t>
          </a:r>
        </a:p>
      </dgm:t>
    </dgm:pt>
    <dgm:pt modelId="{DC7C353F-DFDF-4F5D-8AA0-23D04437892D}" type="parTrans" cxnId="{9533BEA0-344E-47DB-BC00-DB3373E87D43}">
      <dgm:prSet/>
      <dgm:spPr/>
      <dgm:t>
        <a:bodyPr/>
        <a:lstStyle/>
        <a:p>
          <a:endParaRPr lang="pl-PL" sz="600"/>
        </a:p>
      </dgm:t>
    </dgm:pt>
    <dgm:pt modelId="{1CDE73DB-34BC-4AA0-89E6-9B1626CEB64B}" type="sibTrans" cxnId="{9533BEA0-344E-47DB-BC00-DB3373E87D43}">
      <dgm:prSet/>
      <dgm:spPr/>
      <dgm:t>
        <a:bodyPr/>
        <a:lstStyle/>
        <a:p>
          <a:endParaRPr lang="pl-PL" sz="600"/>
        </a:p>
      </dgm:t>
    </dgm:pt>
    <dgm:pt modelId="{5C12EFF0-0F2C-4BD7-8A34-0FBEBBD67751}">
      <dgm:prSet custT="1"/>
      <dgm:spPr/>
      <dgm:t>
        <a:bodyPr vert="horz"/>
        <a:lstStyle/>
        <a:p>
          <a:r>
            <a:rPr lang="pl-PL" sz="600"/>
            <a:t>2.1.2. Diagnozowanie zasobów instytucjonalnych</a:t>
          </a:r>
        </a:p>
      </dgm:t>
    </dgm:pt>
    <dgm:pt modelId="{593E8B68-F2AE-4D23-9DCE-BA69B8111D96}" type="parTrans" cxnId="{7706578E-CAE1-40CD-B7E4-D9509F065A89}">
      <dgm:prSet/>
      <dgm:spPr/>
      <dgm:t>
        <a:bodyPr/>
        <a:lstStyle/>
        <a:p>
          <a:endParaRPr lang="pl-PL" sz="600"/>
        </a:p>
      </dgm:t>
    </dgm:pt>
    <dgm:pt modelId="{FD4D9F78-87B8-4244-9B3F-35B27823CAC5}" type="sibTrans" cxnId="{7706578E-CAE1-40CD-B7E4-D9509F065A89}">
      <dgm:prSet/>
      <dgm:spPr/>
      <dgm:t>
        <a:bodyPr/>
        <a:lstStyle/>
        <a:p>
          <a:endParaRPr lang="pl-PL" sz="600"/>
        </a:p>
      </dgm:t>
    </dgm:pt>
    <dgm:pt modelId="{85D8EF97-A856-4C8B-9378-4C47BDFC9F52}">
      <dgm:prSet custT="1"/>
      <dgm:spPr/>
      <dgm:t>
        <a:bodyPr vert="horz"/>
        <a:lstStyle/>
        <a:p>
          <a:r>
            <a:rPr lang="pl-PL" sz="600"/>
            <a:t>2.1.3. Diagnozowanie potrzeb szkoleniowych kadr zaangażowanych </a:t>
          </a:r>
          <a:br>
            <a:rPr lang="pl-PL" sz="600"/>
          </a:br>
          <a:r>
            <a:rPr lang="pl-PL" sz="600"/>
            <a:t>w przeciwdziałanie przemocy </a:t>
          </a:r>
          <a:br>
            <a:rPr lang="pl-PL" sz="600"/>
          </a:br>
          <a:r>
            <a:rPr lang="pl-PL" sz="600"/>
            <a:t>w rodzinie</a:t>
          </a:r>
        </a:p>
      </dgm:t>
    </dgm:pt>
    <dgm:pt modelId="{634D1002-2089-4221-8036-EB78C7E32967}" type="parTrans" cxnId="{03C68002-3853-4A65-B9AC-82690F75672F}">
      <dgm:prSet/>
      <dgm:spPr/>
      <dgm:t>
        <a:bodyPr/>
        <a:lstStyle/>
        <a:p>
          <a:endParaRPr lang="pl-PL" sz="600"/>
        </a:p>
      </dgm:t>
    </dgm:pt>
    <dgm:pt modelId="{BBF06F62-421B-448B-851C-85B3FC88166D}" type="sibTrans" cxnId="{03C68002-3853-4A65-B9AC-82690F75672F}">
      <dgm:prSet/>
      <dgm:spPr/>
      <dgm:t>
        <a:bodyPr/>
        <a:lstStyle/>
        <a:p>
          <a:endParaRPr lang="pl-PL" sz="600"/>
        </a:p>
      </dgm:t>
    </dgm:pt>
    <dgm:pt modelId="{F911C4D3-B14E-4D72-A16A-6FF510642C5C}">
      <dgm:prSet custT="1"/>
      <dgm:spPr/>
      <dgm:t>
        <a:bodyPr vert="horz"/>
        <a:lstStyle/>
        <a:p>
          <a:r>
            <a:rPr lang="pl-PL" sz="600"/>
            <a:t>2.1.4. </a:t>
          </a:r>
          <a:r>
            <a:rPr lang="pl-PL" sz="600" u="none"/>
            <a:t>Diagnozowanie problemów, potrzeb i rozwiązań dla systemu przeciwdziałania przemocy w rodzinie</a:t>
          </a:r>
        </a:p>
      </dgm:t>
    </dgm:pt>
    <dgm:pt modelId="{EC78DB16-51F1-4116-BC76-511DEA0D97AF}" type="parTrans" cxnId="{BEE5A353-034A-4288-B43D-7F59FC84649A}">
      <dgm:prSet/>
      <dgm:spPr/>
      <dgm:t>
        <a:bodyPr/>
        <a:lstStyle/>
        <a:p>
          <a:endParaRPr lang="pl-PL" sz="600"/>
        </a:p>
      </dgm:t>
    </dgm:pt>
    <dgm:pt modelId="{3DE06320-DB90-43A1-AB7B-18F48F15EC74}" type="sibTrans" cxnId="{BEE5A353-034A-4288-B43D-7F59FC84649A}">
      <dgm:prSet/>
      <dgm:spPr/>
      <dgm:t>
        <a:bodyPr/>
        <a:lstStyle/>
        <a:p>
          <a:endParaRPr lang="pl-PL" sz="600"/>
        </a:p>
      </dgm:t>
    </dgm:pt>
    <dgm:pt modelId="{2562CBBC-58C5-48E6-9DA4-CA569264B09A}">
      <dgm:prSet custT="1"/>
      <dgm:spPr/>
      <dgm:t>
        <a:bodyPr vert="horz"/>
        <a:lstStyle/>
        <a:p>
          <a:r>
            <a:rPr lang="pl-PL" sz="600"/>
            <a:t>3.1.2. </a:t>
          </a:r>
          <a:r>
            <a:rPr lang="pl-PL" sz="600" u="none"/>
            <a:t>Organizowanie szkoleń, w tym w oparciu o wytyczne Ministerstwa</a:t>
          </a:r>
        </a:p>
      </dgm:t>
    </dgm:pt>
    <dgm:pt modelId="{4D7002D3-D982-4EDB-A9A7-BC511B8B36CA}" type="parTrans" cxnId="{CF92EF01-02BC-4C6F-A0F6-68893C22DB60}">
      <dgm:prSet/>
      <dgm:spPr/>
      <dgm:t>
        <a:bodyPr/>
        <a:lstStyle/>
        <a:p>
          <a:endParaRPr lang="pl-PL" sz="600"/>
        </a:p>
      </dgm:t>
    </dgm:pt>
    <dgm:pt modelId="{2661F901-E85F-40B9-BECE-FFDE9580E836}" type="sibTrans" cxnId="{CF92EF01-02BC-4C6F-A0F6-68893C22DB60}">
      <dgm:prSet/>
      <dgm:spPr/>
      <dgm:t>
        <a:bodyPr/>
        <a:lstStyle/>
        <a:p>
          <a:endParaRPr lang="pl-PL" sz="600"/>
        </a:p>
      </dgm:t>
    </dgm:pt>
    <dgm:pt modelId="{D15C6AC2-D9CD-4EF7-B7E1-A8091B8E5C6F}">
      <dgm:prSet custT="1"/>
      <dgm:spPr/>
      <dgm:t>
        <a:bodyPr vert="horz"/>
        <a:lstStyle/>
        <a:p>
          <a:r>
            <a:rPr lang="pl-PL" sz="600"/>
            <a:t>3.1.3. Organizowanie warsztatów, seminariów dla służb zaangażowanych </a:t>
          </a:r>
          <a:br>
            <a:rPr lang="pl-PL" sz="600"/>
          </a:br>
          <a:r>
            <a:rPr lang="pl-PL" sz="600"/>
            <a:t>w przeciwdziałanie przemocy </a:t>
          </a:r>
          <a:br>
            <a:rPr lang="pl-PL" sz="600"/>
          </a:br>
          <a:r>
            <a:rPr lang="pl-PL" sz="600"/>
            <a:t>w rodzinie</a:t>
          </a:r>
        </a:p>
      </dgm:t>
    </dgm:pt>
    <dgm:pt modelId="{C9B67B02-446B-462F-8DC4-0FEF8AC3D94C}" type="parTrans" cxnId="{4E5F63A9-2E8D-41F7-9344-B3ED173C1FD4}">
      <dgm:prSet/>
      <dgm:spPr/>
      <dgm:t>
        <a:bodyPr/>
        <a:lstStyle/>
        <a:p>
          <a:endParaRPr lang="pl-PL" sz="600"/>
        </a:p>
      </dgm:t>
    </dgm:pt>
    <dgm:pt modelId="{4E8047AC-59A5-4D23-83AF-86FC51408A6A}" type="sibTrans" cxnId="{4E5F63A9-2E8D-41F7-9344-B3ED173C1FD4}">
      <dgm:prSet/>
      <dgm:spPr/>
      <dgm:t>
        <a:bodyPr/>
        <a:lstStyle/>
        <a:p>
          <a:endParaRPr lang="pl-PL" sz="600"/>
        </a:p>
      </dgm:t>
    </dgm:pt>
    <dgm:pt modelId="{15EB7E89-0C79-4905-B4B7-7CC94C7D3990}">
      <dgm:prSet custT="1"/>
      <dgm:spPr/>
      <dgm:t>
        <a:bodyPr vert="horz"/>
        <a:lstStyle/>
        <a:p>
          <a:r>
            <a:rPr lang="pl-PL" sz="600"/>
            <a:t>3.1.4. Organizowanie wojewódzkiej konferencji </a:t>
          </a:r>
          <a:br>
            <a:rPr lang="pl-PL" sz="600"/>
          </a:br>
          <a:r>
            <a:rPr lang="pl-PL" sz="600"/>
            <a:t>w zakresie przeciwdziałania przemocy w rodzinie</a:t>
          </a:r>
        </a:p>
      </dgm:t>
    </dgm:pt>
    <dgm:pt modelId="{5DEFF922-53FE-419F-B8C6-9CEECB8F6E78}" type="parTrans" cxnId="{21EAA91E-508E-447E-946D-B64E0EB1A397}">
      <dgm:prSet/>
      <dgm:spPr/>
      <dgm:t>
        <a:bodyPr/>
        <a:lstStyle/>
        <a:p>
          <a:endParaRPr lang="pl-PL" sz="600"/>
        </a:p>
      </dgm:t>
    </dgm:pt>
    <dgm:pt modelId="{AAB126EF-0DCF-4D41-BCBD-ECB7671F2E9C}" type="sibTrans" cxnId="{21EAA91E-508E-447E-946D-B64E0EB1A397}">
      <dgm:prSet/>
      <dgm:spPr/>
      <dgm:t>
        <a:bodyPr/>
        <a:lstStyle/>
        <a:p>
          <a:endParaRPr lang="pl-PL" sz="600"/>
        </a:p>
      </dgm:t>
    </dgm:pt>
    <dgm:pt modelId="{6B3D4415-5D8E-4E35-8F5F-8A717DC4DED0}">
      <dgm:prSet custT="1"/>
      <dgm:spPr/>
      <dgm:t>
        <a:bodyPr/>
        <a:lstStyle/>
        <a:p>
          <a:r>
            <a:rPr lang="pl-PL" sz="700"/>
            <a:t>Obszar IV. Instytucje zorientowane na profilaktykę przemocy w rodzinie i skuteczną interwencję</a:t>
          </a:r>
        </a:p>
        <a:p>
          <a:endParaRPr lang="pl-PL" sz="200"/>
        </a:p>
        <a:p>
          <a:r>
            <a:rPr lang="pl-PL" sz="700"/>
            <a:t>Cel 4. Zwiększenie dostępu i skuteczności usług oferowanych przez instytucje i organizacje zaangażowane w przeciwdziałanie przemocy w rodzinie</a:t>
          </a:r>
        </a:p>
      </dgm:t>
    </dgm:pt>
    <dgm:pt modelId="{05227850-5C2B-4950-8E13-F54431DADF88}" type="parTrans" cxnId="{4C1BA6BA-9672-4F8D-B284-E800F2C1F7C5}">
      <dgm:prSet/>
      <dgm:spPr/>
      <dgm:t>
        <a:bodyPr/>
        <a:lstStyle/>
        <a:p>
          <a:endParaRPr lang="pl-PL" sz="600"/>
        </a:p>
      </dgm:t>
    </dgm:pt>
    <dgm:pt modelId="{58FCA24D-ED76-4017-A4FD-999A8396C208}" type="sibTrans" cxnId="{4C1BA6BA-9672-4F8D-B284-E800F2C1F7C5}">
      <dgm:prSet/>
      <dgm:spPr/>
      <dgm:t>
        <a:bodyPr/>
        <a:lstStyle/>
        <a:p>
          <a:endParaRPr lang="pl-PL" sz="600"/>
        </a:p>
      </dgm:t>
    </dgm:pt>
    <dgm:pt modelId="{C16309B4-0464-4ED3-906A-9A713022065F}">
      <dgm:prSet custT="1"/>
      <dgm:spPr/>
      <dgm:t>
        <a:bodyPr/>
        <a:lstStyle/>
        <a:p>
          <a:r>
            <a:rPr lang="pl-PL" sz="600"/>
            <a:t>4.1.Wyznaczanie kierunków działań dla podmiotów zaangażowanych </a:t>
          </a:r>
          <a:br>
            <a:rPr lang="pl-PL" sz="600"/>
          </a:br>
          <a:r>
            <a:rPr lang="pl-PL" sz="600"/>
            <a:t>w przeciwdziałanie przemocy </a:t>
          </a:r>
          <a:br>
            <a:rPr lang="pl-PL" sz="600"/>
          </a:br>
          <a:r>
            <a:rPr lang="pl-PL" sz="600"/>
            <a:t>w rodzinie </a:t>
          </a:r>
        </a:p>
      </dgm:t>
    </dgm:pt>
    <dgm:pt modelId="{3C73DD5D-3115-4EA6-B0A6-4B9E3FC0432F}" type="parTrans" cxnId="{BC9DEE00-037C-40BC-A38C-04D638EB1283}">
      <dgm:prSet/>
      <dgm:spPr/>
      <dgm:t>
        <a:bodyPr/>
        <a:lstStyle/>
        <a:p>
          <a:endParaRPr lang="pl-PL" sz="600"/>
        </a:p>
      </dgm:t>
    </dgm:pt>
    <dgm:pt modelId="{F955F1BB-089A-48AD-83AB-4E27B7BBB523}" type="sibTrans" cxnId="{BC9DEE00-037C-40BC-A38C-04D638EB1283}">
      <dgm:prSet/>
      <dgm:spPr/>
      <dgm:t>
        <a:bodyPr/>
        <a:lstStyle/>
        <a:p>
          <a:endParaRPr lang="pl-PL" sz="600"/>
        </a:p>
      </dgm:t>
    </dgm:pt>
    <dgm:pt modelId="{AF8C862F-BF01-4294-BD52-1CF15321FC9F}">
      <dgm:prSet custT="1"/>
      <dgm:spPr/>
      <dgm:t>
        <a:bodyPr/>
        <a:lstStyle/>
        <a:p>
          <a:r>
            <a:rPr lang="pl-PL" sz="600"/>
            <a:t>4.2. Wspieranie działaności instytucji i organizacji zaangażowanych </a:t>
          </a:r>
          <a:br>
            <a:rPr lang="pl-PL" sz="600"/>
          </a:br>
          <a:r>
            <a:rPr lang="pl-PL" sz="600"/>
            <a:t>w przeciwdziałanie przemocy </a:t>
          </a:r>
          <a:br>
            <a:rPr lang="pl-PL" sz="600"/>
          </a:br>
          <a:r>
            <a:rPr lang="pl-PL" sz="600"/>
            <a:t>w rodzinie</a:t>
          </a:r>
        </a:p>
      </dgm:t>
    </dgm:pt>
    <dgm:pt modelId="{8ACE9F82-9D32-4144-9B57-7AB38E330FB4}" type="parTrans" cxnId="{67048A52-D695-4C01-8AD0-03BAE5FA6137}">
      <dgm:prSet/>
      <dgm:spPr/>
      <dgm:t>
        <a:bodyPr/>
        <a:lstStyle/>
        <a:p>
          <a:endParaRPr lang="pl-PL" sz="600"/>
        </a:p>
      </dgm:t>
    </dgm:pt>
    <dgm:pt modelId="{860905A1-7FEC-43BC-A134-2A68E345856B}" type="sibTrans" cxnId="{67048A52-D695-4C01-8AD0-03BAE5FA6137}">
      <dgm:prSet/>
      <dgm:spPr/>
      <dgm:t>
        <a:bodyPr/>
        <a:lstStyle/>
        <a:p>
          <a:endParaRPr lang="pl-PL" sz="600"/>
        </a:p>
      </dgm:t>
    </dgm:pt>
    <dgm:pt modelId="{C7980E78-29A2-4B4B-83CC-F9E028CCA2C8}">
      <dgm:prSet custT="1"/>
      <dgm:spPr/>
      <dgm:t>
        <a:bodyPr vert="horz"/>
        <a:lstStyle/>
        <a:p>
          <a:r>
            <a:rPr lang="pl-PL" sz="600"/>
            <a:t>4.2.1. Identyfikacja priorytetów z obszaru przeciwdziałania przemocy w rodzinie do sfinansowania z regionalnych środków europejskich nowej perspektywy finansowej w polityce spójności UE</a:t>
          </a:r>
        </a:p>
      </dgm:t>
    </dgm:pt>
    <dgm:pt modelId="{AB6BCB36-F5B4-4570-AB3D-BCD94B762FC9}" type="parTrans" cxnId="{50A73F25-8D03-45AE-9EFE-E1AEB1282C97}">
      <dgm:prSet/>
      <dgm:spPr/>
      <dgm:t>
        <a:bodyPr/>
        <a:lstStyle/>
        <a:p>
          <a:endParaRPr lang="pl-PL" sz="600"/>
        </a:p>
      </dgm:t>
    </dgm:pt>
    <dgm:pt modelId="{EDE711CB-BA60-42D2-9D2F-73AFB99FDE2F}" type="sibTrans" cxnId="{50A73F25-8D03-45AE-9EFE-E1AEB1282C97}">
      <dgm:prSet/>
      <dgm:spPr/>
      <dgm:t>
        <a:bodyPr/>
        <a:lstStyle/>
        <a:p>
          <a:endParaRPr lang="pl-PL" sz="600"/>
        </a:p>
      </dgm:t>
    </dgm:pt>
    <dgm:pt modelId="{45A4056B-2E37-4967-8111-F24033C8C932}">
      <dgm:prSet custT="1"/>
      <dgm:spPr/>
      <dgm:t>
        <a:bodyPr/>
        <a:lstStyle/>
        <a:p>
          <a:r>
            <a:rPr lang="pl-PL" sz="700"/>
            <a:t>Obszar I. Postawy i zachowania wolne od przemocy</a:t>
          </a:r>
        </a:p>
        <a:p>
          <a:endParaRPr lang="pl-PL" sz="200"/>
        </a:p>
        <a:p>
          <a:r>
            <a:rPr lang="pl-PL" sz="700"/>
            <a:t>Cel 1. Upowszechnienie postaw i zachowań wolnych od przemocy</a:t>
          </a:r>
        </a:p>
      </dgm:t>
    </dgm:pt>
    <dgm:pt modelId="{56158521-D7CD-4F6C-BE4B-B8AF92F8ACEE}" type="parTrans" cxnId="{6DB2C449-05BB-4874-A9B5-89D1DA876C3A}">
      <dgm:prSet/>
      <dgm:spPr/>
      <dgm:t>
        <a:bodyPr/>
        <a:lstStyle/>
        <a:p>
          <a:endParaRPr lang="pl-PL" sz="600"/>
        </a:p>
      </dgm:t>
    </dgm:pt>
    <dgm:pt modelId="{D3B462D7-4E3F-49AC-A24B-7F7E284A699E}" type="sibTrans" cxnId="{6DB2C449-05BB-4874-A9B5-89D1DA876C3A}">
      <dgm:prSet/>
      <dgm:spPr/>
      <dgm:t>
        <a:bodyPr/>
        <a:lstStyle/>
        <a:p>
          <a:endParaRPr lang="pl-PL" sz="600"/>
        </a:p>
      </dgm:t>
    </dgm:pt>
    <dgm:pt modelId="{5D77E175-9182-4EDB-BDE2-A2860521D5CA}">
      <dgm:prSet custT="1"/>
      <dgm:spPr/>
      <dgm:t>
        <a:bodyPr/>
        <a:lstStyle/>
        <a:p>
          <a:r>
            <a:rPr lang="pl-PL" sz="600"/>
            <a:t>1.1. Prowadzenie działań upowszechaniających postawy wolne od przemocy</a:t>
          </a:r>
        </a:p>
      </dgm:t>
    </dgm:pt>
    <dgm:pt modelId="{C5411AAA-3DD7-479F-9C99-679C59E3BE42}" type="parTrans" cxnId="{68481F8D-CBA5-461B-9EF7-2BA43DFF7F6A}">
      <dgm:prSet/>
      <dgm:spPr/>
      <dgm:t>
        <a:bodyPr/>
        <a:lstStyle/>
        <a:p>
          <a:endParaRPr lang="pl-PL" sz="600"/>
        </a:p>
      </dgm:t>
    </dgm:pt>
    <dgm:pt modelId="{F2175686-4B0C-4CD1-9059-DC0AA94A4B88}" type="sibTrans" cxnId="{68481F8D-CBA5-461B-9EF7-2BA43DFF7F6A}">
      <dgm:prSet/>
      <dgm:spPr/>
      <dgm:t>
        <a:bodyPr/>
        <a:lstStyle/>
        <a:p>
          <a:endParaRPr lang="pl-PL" sz="600"/>
        </a:p>
      </dgm:t>
    </dgm:pt>
    <dgm:pt modelId="{4ED3CA72-FAF8-452E-8662-F4569FFD0C38}">
      <dgm:prSet custT="1"/>
      <dgm:spPr/>
      <dgm:t>
        <a:bodyPr vert="horz"/>
        <a:lstStyle/>
        <a:p>
          <a:r>
            <a:rPr lang="pl-PL" sz="600"/>
            <a:t>1.1.1. Prowadzenie działalności informacyjno-edukacyjnej, </a:t>
          </a:r>
          <a:br>
            <a:rPr lang="pl-PL" sz="600"/>
          </a:br>
          <a:r>
            <a:rPr lang="pl-PL" sz="600"/>
            <a:t>w tym opracowywanie materiałów informacyjno-edukacyjnych w zakresie przemocy w rodzinie</a:t>
          </a:r>
        </a:p>
      </dgm:t>
    </dgm:pt>
    <dgm:pt modelId="{C2AACF4C-9D92-4E1B-A695-5DB18828D8F2}" type="parTrans" cxnId="{50EB95B0-2CA3-4F24-8029-E57E8F08D3C4}">
      <dgm:prSet/>
      <dgm:spPr/>
      <dgm:t>
        <a:bodyPr/>
        <a:lstStyle/>
        <a:p>
          <a:endParaRPr lang="pl-PL" sz="600"/>
        </a:p>
      </dgm:t>
    </dgm:pt>
    <dgm:pt modelId="{C231B749-6324-4D0A-B1C5-4E5CD2F38CEE}" type="sibTrans" cxnId="{50EB95B0-2CA3-4F24-8029-E57E8F08D3C4}">
      <dgm:prSet/>
      <dgm:spPr/>
      <dgm:t>
        <a:bodyPr/>
        <a:lstStyle/>
        <a:p>
          <a:endParaRPr lang="pl-PL" sz="600"/>
        </a:p>
      </dgm:t>
    </dgm:pt>
    <dgm:pt modelId="{D73BEB09-1668-4FC6-931D-18817E2245D1}">
      <dgm:prSet custT="1"/>
      <dgm:spPr/>
      <dgm:t>
        <a:bodyPr vert="horz"/>
        <a:lstStyle/>
        <a:p>
          <a:r>
            <a:rPr lang="pl-PL" sz="600"/>
            <a:t>1.1.3. Realizacja </a:t>
          </a:r>
          <a:br>
            <a:rPr lang="pl-PL" sz="600"/>
          </a:br>
          <a:r>
            <a:rPr lang="pl-PL" sz="600"/>
            <a:t>i upowszechnianie działań służących wzmacnianiu więzi rodzinnych</a:t>
          </a:r>
        </a:p>
      </dgm:t>
    </dgm:pt>
    <dgm:pt modelId="{11B68BB8-F017-4A49-9105-BE87703F11F2}" type="parTrans" cxnId="{A766B8A6-9685-4BE0-8FF7-5036562EC6DA}">
      <dgm:prSet/>
      <dgm:spPr/>
      <dgm:t>
        <a:bodyPr/>
        <a:lstStyle/>
        <a:p>
          <a:endParaRPr lang="pl-PL" sz="600"/>
        </a:p>
      </dgm:t>
    </dgm:pt>
    <dgm:pt modelId="{71B330D0-694E-4FBE-ABCF-C10345256A9A}" type="sibTrans" cxnId="{A766B8A6-9685-4BE0-8FF7-5036562EC6DA}">
      <dgm:prSet/>
      <dgm:spPr/>
      <dgm:t>
        <a:bodyPr/>
        <a:lstStyle/>
        <a:p>
          <a:endParaRPr lang="pl-PL" sz="600"/>
        </a:p>
      </dgm:t>
    </dgm:pt>
    <dgm:pt modelId="{E707C53C-8FC2-4D35-9AE3-28983A2CE6D7}">
      <dgm:prSet custT="1"/>
      <dgm:spPr/>
      <dgm:t>
        <a:bodyPr vert="horz"/>
        <a:lstStyle/>
        <a:p>
          <a:r>
            <a:rPr lang="pl-PL" sz="600"/>
            <a:t>1.1.2. Prowadzenie kampanii społecznych dotyczących przemocy w rodzinie</a:t>
          </a:r>
        </a:p>
      </dgm:t>
    </dgm:pt>
    <dgm:pt modelId="{0F3B413E-CDB5-4C89-BB78-C8C087F5708F}" type="parTrans" cxnId="{6EFD780A-EECC-494F-932C-870C95A0F9C6}">
      <dgm:prSet/>
      <dgm:spPr/>
      <dgm:t>
        <a:bodyPr/>
        <a:lstStyle/>
        <a:p>
          <a:endParaRPr lang="pl-PL" sz="600"/>
        </a:p>
      </dgm:t>
    </dgm:pt>
    <dgm:pt modelId="{21F3DA59-F404-442F-963A-7BEFD1531AEA}" type="sibTrans" cxnId="{6EFD780A-EECC-494F-932C-870C95A0F9C6}">
      <dgm:prSet/>
      <dgm:spPr/>
      <dgm:t>
        <a:bodyPr/>
        <a:lstStyle/>
        <a:p>
          <a:endParaRPr lang="pl-PL" sz="600"/>
        </a:p>
      </dgm:t>
    </dgm:pt>
    <dgm:pt modelId="{ABE54AAB-1226-4485-A9C7-241EE23A6B6F}">
      <dgm:prSet custT="1"/>
      <dgm:spPr/>
      <dgm:t>
        <a:bodyPr/>
        <a:lstStyle/>
        <a:p>
          <a:r>
            <a:rPr lang="pl-PL" sz="600"/>
            <a:t>3.2. Wzmacnianie współpracy interdyscyplinarnej w obszarze przeciwdziałania przemocy </a:t>
          </a:r>
          <a:br>
            <a:rPr lang="pl-PL" sz="600"/>
          </a:br>
          <a:r>
            <a:rPr lang="pl-PL" sz="600"/>
            <a:t>w rodzinie</a:t>
          </a:r>
        </a:p>
      </dgm:t>
    </dgm:pt>
    <dgm:pt modelId="{2D4464CA-3D33-4FD4-B088-3D9D1575C0D3}" type="parTrans" cxnId="{6730175A-EFD0-4777-A3F7-D274C12277C7}">
      <dgm:prSet/>
      <dgm:spPr/>
      <dgm:t>
        <a:bodyPr/>
        <a:lstStyle/>
        <a:p>
          <a:endParaRPr lang="pl-PL" sz="600"/>
        </a:p>
      </dgm:t>
    </dgm:pt>
    <dgm:pt modelId="{CF615C46-3C8B-4F4F-B5FB-590920A6CAE8}" type="sibTrans" cxnId="{6730175A-EFD0-4777-A3F7-D274C12277C7}">
      <dgm:prSet/>
      <dgm:spPr/>
      <dgm:t>
        <a:bodyPr/>
        <a:lstStyle/>
        <a:p>
          <a:endParaRPr lang="pl-PL" sz="600"/>
        </a:p>
      </dgm:t>
    </dgm:pt>
    <dgm:pt modelId="{902D793F-0424-4D67-84E3-C8168037E9E1}">
      <dgm:prSet custT="1"/>
      <dgm:spPr/>
      <dgm:t>
        <a:bodyPr vert="horz"/>
        <a:lstStyle/>
        <a:p>
          <a:r>
            <a:rPr lang="pl-PL" sz="600"/>
            <a:t>3.2.1. Tworzenie </a:t>
          </a:r>
          <a:br>
            <a:rPr lang="pl-PL" sz="600"/>
          </a:br>
          <a:r>
            <a:rPr lang="pl-PL" sz="600"/>
            <a:t>i funkcjonowanie grup roboczych w ramach Regionalnej Platformy Współpracy</a:t>
          </a:r>
        </a:p>
      </dgm:t>
    </dgm:pt>
    <dgm:pt modelId="{60DFE77C-AE2F-4DE0-90AE-848A75072F41}" type="parTrans" cxnId="{8B922A3C-250F-4041-B9C6-A48615B84148}">
      <dgm:prSet/>
      <dgm:spPr/>
      <dgm:t>
        <a:bodyPr/>
        <a:lstStyle/>
        <a:p>
          <a:endParaRPr lang="pl-PL" sz="600"/>
        </a:p>
      </dgm:t>
    </dgm:pt>
    <dgm:pt modelId="{21A459A2-5EA2-44A9-A035-3B257C606864}" type="sibTrans" cxnId="{8B922A3C-250F-4041-B9C6-A48615B84148}">
      <dgm:prSet/>
      <dgm:spPr/>
      <dgm:t>
        <a:bodyPr/>
        <a:lstStyle/>
        <a:p>
          <a:endParaRPr lang="pl-PL" sz="600"/>
        </a:p>
      </dgm:t>
    </dgm:pt>
    <dgm:pt modelId="{0A109B9F-E2FA-4CEA-8D26-BBB2BCF0DB93}">
      <dgm:prSet custT="1"/>
      <dgm:spPr/>
      <dgm:t>
        <a:bodyPr vert="horz"/>
        <a:lstStyle/>
        <a:p>
          <a:r>
            <a:rPr lang="pl-PL" sz="600"/>
            <a:t>3.2.2. Organizowanie wojewódzkiego konkursu </a:t>
          </a:r>
          <a:br>
            <a:rPr lang="pl-PL" sz="600"/>
          </a:br>
          <a:r>
            <a:rPr lang="pl-PL" sz="600"/>
            <a:t>na najlepsze działania interdyscyplinarne w obszarze przeciwdziałania przemocy </a:t>
          </a:r>
          <a:br>
            <a:rPr lang="pl-PL" sz="600"/>
          </a:br>
          <a:r>
            <a:rPr lang="pl-PL" sz="600"/>
            <a:t>w rodzinie</a:t>
          </a:r>
        </a:p>
      </dgm:t>
    </dgm:pt>
    <dgm:pt modelId="{67B232C9-4DCC-4798-B9D4-C3CEEBD0E123}" type="parTrans" cxnId="{54509FEF-39F4-42D8-BD79-4CC363A01152}">
      <dgm:prSet/>
      <dgm:spPr/>
      <dgm:t>
        <a:bodyPr/>
        <a:lstStyle/>
        <a:p>
          <a:endParaRPr lang="pl-PL" sz="600"/>
        </a:p>
      </dgm:t>
    </dgm:pt>
    <dgm:pt modelId="{F62FD274-5E48-4CB8-A41E-D1ACB2BA8403}" type="sibTrans" cxnId="{54509FEF-39F4-42D8-BD79-4CC363A01152}">
      <dgm:prSet/>
      <dgm:spPr/>
      <dgm:t>
        <a:bodyPr/>
        <a:lstStyle/>
        <a:p>
          <a:endParaRPr lang="pl-PL" sz="600"/>
        </a:p>
      </dgm:t>
    </dgm:pt>
    <dgm:pt modelId="{29F9F64B-183E-43F6-9DCD-4ACB49C3A7E8}">
      <dgm:prSet custT="1"/>
      <dgm:spPr/>
      <dgm:t>
        <a:bodyPr vert="horz"/>
        <a:lstStyle/>
        <a:p>
          <a:r>
            <a:rPr lang="pl-PL" sz="600"/>
            <a:t>4.2.2. Operacjonalizacja prorytetowych przedsięwzięć</a:t>
          </a:r>
        </a:p>
      </dgm:t>
    </dgm:pt>
    <dgm:pt modelId="{0B1BFDD0-53CD-43F8-9557-A32F1915696E}" type="parTrans" cxnId="{E99B8416-CE26-4089-813C-A30F44BC34B5}">
      <dgm:prSet/>
      <dgm:spPr/>
      <dgm:t>
        <a:bodyPr/>
        <a:lstStyle/>
        <a:p>
          <a:endParaRPr lang="pl-PL" sz="600"/>
        </a:p>
      </dgm:t>
    </dgm:pt>
    <dgm:pt modelId="{8B28F4B5-55A2-4E9E-B343-FAA53F1F81D3}" type="sibTrans" cxnId="{E99B8416-CE26-4089-813C-A30F44BC34B5}">
      <dgm:prSet/>
      <dgm:spPr/>
      <dgm:t>
        <a:bodyPr/>
        <a:lstStyle/>
        <a:p>
          <a:endParaRPr lang="pl-PL" sz="600"/>
        </a:p>
      </dgm:t>
    </dgm:pt>
    <dgm:pt modelId="{F3C72F2D-F32C-4858-AAB1-EEF449FCEB0B}">
      <dgm:prSet custT="1"/>
      <dgm:spPr/>
      <dgm:t>
        <a:bodyPr vert="horz"/>
        <a:lstStyle/>
        <a:p>
          <a:r>
            <a:rPr lang="pl-PL" sz="600"/>
            <a:t>4.1.1. Inspirowanie </a:t>
          </a:r>
          <a:br>
            <a:rPr lang="pl-PL" sz="600"/>
          </a:br>
          <a:r>
            <a:rPr lang="pl-PL" sz="600"/>
            <a:t>i promowanie nowatorskich rozwiązań w zakresie przeciwdziałania przemocy </a:t>
          </a:r>
          <a:br>
            <a:rPr lang="pl-PL" sz="600"/>
          </a:br>
          <a:r>
            <a:rPr lang="pl-PL" sz="600"/>
            <a:t>w rodzinie, w tym dobrych praktyk</a:t>
          </a:r>
        </a:p>
      </dgm:t>
    </dgm:pt>
    <dgm:pt modelId="{BFDB8B79-A695-43E0-9B76-72305DF0C52C}" type="parTrans" cxnId="{966A8EEE-D278-424C-9DF6-CB0170318220}">
      <dgm:prSet/>
      <dgm:spPr/>
      <dgm:t>
        <a:bodyPr/>
        <a:lstStyle/>
        <a:p>
          <a:endParaRPr lang="pl-PL" sz="600"/>
        </a:p>
      </dgm:t>
    </dgm:pt>
    <dgm:pt modelId="{05A076FC-6799-4953-B611-ECE06CDC882A}" type="sibTrans" cxnId="{966A8EEE-D278-424C-9DF6-CB0170318220}">
      <dgm:prSet/>
      <dgm:spPr/>
      <dgm:t>
        <a:bodyPr/>
        <a:lstStyle/>
        <a:p>
          <a:endParaRPr lang="pl-PL" sz="600"/>
        </a:p>
      </dgm:t>
    </dgm:pt>
    <dgm:pt modelId="{08ABB20A-6633-4BAE-A11D-96FEC252BF5A}">
      <dgm:prSet custT="1"/>
      <dgm:spPr/>
      <dgm:t>
        <a:bodyPr vert="horz"/>
        <a:lstStyle/>
        <a:p>
          <a:r>
            <a:rPr lang="pl-PL" sz="600"/>
            <a:t>3.1.5. Wdrożenie systemu wsparcia dla kadr realizujących zadania w zakresie przeciwdziałania przemocy </a:t>
          </a:r>
          <a:br>
            <a:rPr lang="pl-PL" sz="600"/>
          </a:br>
          <a:r>
            <a:rPr lang="pl-PL" sz="600"/>
            <a:t>w rodzinie</a:t>
          </a:r>
        </a:p>
      </dgm:t>
    </dgm:pt>
    <dgm:pt modelId="{EC8A4D86-C13D-4842-8497-ECE042C38B1B}" type="parTrans" cxnId="{1C17246A-7B5A-49BF-9821-D7237BB5E83A}">
      <dgm:prSet/>
      <dgm:spPr/>
      <dgm:t>
        <a:bodyPr/>
        <a:lstStyle/>
        <a:p>
          <a:endParaRPr lang="pl-PL" sz="600"/>
        </a:p>
      </dgm:t>
    </dgm:pt>
    <dgm:pt modelId="{D2ED765B-8CEA-43F4-B2D9-63292844A0C6}" type="sibTrans" cxnId="{1C17246A-7B5A-49BF-9821-D7237BB5E83A}">
      <dgm:prSet/>
      <dgm:spPr/>
      <dgm:t>
        <a:bodyPr/>
        <a:lstStyle/>
        <a:p>
          <a:endParaRPr lang="pl-PL" sz="600"/>
        </a:p>
      </dgm:t>
    </dgm:pt>
    <dgm:pt modelId="{D6068819-7715-4FF6-94D5-FFDA89AB9F4C}">
      <dgm:prSet custT="1"/>
      <dgm:spPr/>
      <dgm:t>
        <a:bodyPr vert="horz"/>
        <a:lstStyle/>
        <a:p>
          <a:r>
            <a:rPr lang="pl-PL" sz="600"/>
            <a:t>3.1.1. Prowadzenie działalności informacyjno-edukacyjnej, </a:t>
          </a:r>
          <a:br>
            <a:rPr lang="pl-PL" sz="600"/>
          </a:br>
          <a:r>
            <a:rPr lang="pl-PL" sz="600"/>
            <a:t>w tym opracowywanie materiałów informacyjno-edukacyjnych w zakresie przemocy w rodzinie</a:t>
          </a:r>
        </a:p>
      </dgm:t>
    </dgm:pt>
    <dgm:pt modelId="{115AEA75-26B7-4F28-8AC4-065084227F03}" type="parTrans" cxnId="{D833F38A-A51D-414F-9D1C-D63ECE149B08}">
      <dgm:prSet/>
      <dgm:spPr/>
      <dgm:t>
        <a:bodyPr/>
        <a:lstStyle/>
        <a:p>
          <a:endParaRPr lang="pl-PL" sz="600"/>
        </a:p>
      </dgm:t>
    </dgm:pt>
    <dgm:pt modelId="{4BDEA7B0-12CA-4DFF-9537-A96EC03C3B69}" type="sibTrans" cxnId="{D833F38A-A51D-414F-9D1C-D63ECE149B08}">
      <dgm:prSet/>
      <dgm:spPr/>
      <dgm:t>
        <a:bodyPr/>
        <a:lstStyle/>
        <a:p>
          <a:endParaRPr lang="pl-PL" sz="600"/>
        </a:p>
      </dgm:t>
    </dgm:pt>
    <dgm:pt modelId="{C95DEA78-FFA1-4B60-8863-19FCD272535F}">
      <dgm:prSet custT="1"/>
      <dgm:spPr/>
      <dgm:t>
        <a:bodyPr vert="horz"/>
        <a:lstStyle/>
        <a:p>
          <a:r>
            <a:rPr lang="pl-PL" sz="600" u="none"/>
            <a:t>2.1.6 Upowszechnianie rekomendacji z przeprowadzonych badań, analiz itp.</a:t>
          </a:r>
        </a:p>
      </dgm:t>
    </dgm:pt>
    <dgm:pt modelId="{BEBF5E0B-4F7A-4F1A-9D5B-1457DE0CA742}" type="parTrans" cxnId="{43AD00FF-D222-4690-85A3-950677BE9208}">
      <dgm:prSet/>
      <dgm:spPr/>
      <dgm:t>
        <a:bodyPr/>
        <a:lstStyle/>
        <a:p>
          <a:endParaRPr lang="pl-PL" sz="600"/>
        </a:p>
      </dgm:t>
    </dgm:pt>
    <dgm:pt modelId="{B0B96DC0-7FC9-45A3-9B25-4647E060236E}" type="sibTrans" cxnId="{43AD00FF-D222-4690-85A3-950677BE9208}">
      <dgm:prSet/>
      <dgm:spPr/>
      <dgm:t>
        <a:bodyPr/>
        <a:lstStyle/>
        <a:p>
          <a:endParaRPr lang="pl-PL" sz="600"/>
        </a:p>
      </dgm:t>
    </dgm:pt>
    <dgm:pt modelId="{925BF02E-1FCC-49A7-A693-61DD03149786}">
      <dgm:prSet phldrT="[Tekst]" custT="1"/>
      <dgm:spPr/>
      <dgm:t>
        <a:bodyPr/>
        <a:lstStyle/>
        <a:p>
          <a:r>
            <a:rPr lang="pl-PL" sz="700"/>
            <a:t>Obszar III. Kompetentne służby</a:t>
          </a:r>
        </a:p>
        <a:p>
          <a:endParaRPr lang="pl-PL" sz="200"/>
        </a:p>
        <a:p>
          <a:r>
            <a:rPr lang="pl-PL" sz="700"/>
            <a:t>Cel 3. Profesjonalizacja służb zaangażowanych </a:t>
          </a:r>
          <a:br>
            <a:rPr lang="pl-PL" sz="700"/>
          </a:br>
          <a:r>
            <a:rPr lang="pl-PL" sz="700"/>
            <a:t>w przeciwdzialanie przemocy w rodzinie</a:t>
          </a:r>
        </a:p>
      </dgm:t>
    </dgm:pt>
    <dgm:pt modelId="{2FA7DBA0-A13B-4DDB-9946-06A9F36BAA7E}" type="sibTrans" cxnId="{B7F9870C-A27D-43B2-84CA-95824F274F70}">
      <dgm:prSet/>
      <dgm:spPr/>
      <dgm:t>
        <a:bodyPr/>
        <a:lstStyle/>
        <a:p>
          <a:endParaRPr lang="pl-PL" sz="600"/>
        </a:p>
      </dgm:t>
    </dgm:pt>
    <dgm:pt modelId="{143F599B-0C9A-4678-81E2-8EC4AA19AB7A}" type="parTrans" cxnId="{B7F9870C-A27D-43B2-84CA-95824F274F70}">
      <dgm:prSet/>
      <dgm:spPr/>
      <dgm:t>
        <a:bodyPr/>
        <a:lstStyle/>
        <a:p>
          <a:endParaRPr lang="pl-PL" sz="600"/>
        </a:p>
      </dgm:t>
    </dgm:pt>
    <dgm:pt modelId="{E555FACB-1A9B-4C07-96C8-5C8B746AA5B1}">
      <dgm:prSet custT="1"/>
      <dgm:spPr/>
      <dgm:t>
        <a:bodyPr vert="horz"/>
        <a:lstStyle/>
        <a:p>
          <a:r>
            <a:rPr lang="pl-PL" sz="600" u="none"/>
            <a:t>2.1.5. Przeprowadzenie badania opinii mieszkańców Małopolski</a:t>
          </a:r>
        </a:p>
      </dgm:t>
    </dgm:pt>
    <dgm:pt modelId="{9A8CD05A-3234-45FF-AADF-2EBC8F4226D5}" type="parTrans" cxnId="{AE833D08-0EBD-4DAD-8EAE-FD8B52322FD3}">
      <dgm:prSet/>
      <dgm:spPr/>
      <dgm:t>
        <a:bodyPr/>
        <a:lstStyle/>
        <a:p>
          <a:endParaRPr lang="pl-PL"/>
        </a:p>
      </dgm:t>
    </dgm:pt>
    <dgm:pt modelId="{84355421-4E5D-4F14-A9C6-8DA376C939A9}" type="sibTrans" cxnId="{AE833D08-0EBD-4DAD-8EAE-FD8B52322FD3}">
      <dgm:prSet/>
      <dgm:spPr/>
      <dgm:t>
        <a:bodyPr/>
        <a:lstStyle/>
        <a:p>
          <a:endParaRPr lang="pl-PL"/>
        </a:p>
      </dgm:t>
    </dgm:pt>
    <dgm:pt modelId="{5B78A619-BDC4-47AE-A3AA-FF28DEE09208}">
      <dgm:prSet custT="1"/>
      <dgm:spPr/>
      <dgm:t>
        <a:bodyPr vert="horz"/>
        <a:lstStyle/>
        <a:p>
          <a:r>
            <a:rPr lang="pl-PL" sz="600"/>
            <a:t>4.2.4. Prowadzenie doradztwa </a:t>
          </a:r>
          <a:br>
            <a:rPr lang="pl-PL" sz="600"/>
          </a:br>
          <a:r>
            <a:rPr lang="pl-PL" sz="600"/>
            <a:t>w zakresie diagnozowania, programowania, monitoringu i ewaluacji w obszarze przemocy w rodzinie</a:t>
          </a:r>
        </a:p>
      </dgm:t>
    </dgm:pt>
    <dgm:pt modelId="{2864DBF6-2ED5-4A4F-947E-00CE3AE342BE}" type="parTrans" cxnId="{1FAAD59A-7F4E-43B3-A392-FB2464E20D3D}">
      <dgm:prSet/>
      <dgm:spPr/>
      <dgm:t>
        <a:bodyPr/>
        <a:lstStyle/>
        <a:p>
          <a:endParaRPr lang="pl-PL"/>
        </a:p>
      </dgm:t>
    </dgm:pt>
    <dgm:pt modelId="{167F672B-1C16-4D65-BE86-9C47830D6B64}" type="sibTrans" cxnId="{1FAAD59A-7F4E-43B3-A392-FB2464E20D3D}">
      <dgm:prSet/>
      <dgm:spPr/>
      <dgm:t>
        <a:bodyPr/>
        <a:lstStyle/>
        <a:p>
          <a:endParaRPr lang="pl-PL"/>
        </a:p>
      </dgm:t>
    </dgm:pt>
    <dgm:pt modelId="{CB238E97-6570-4AEE-8809-83AC09477788}">
      <dgm:prSet custT="1"/>
      <dgm:spPr/>
      <dgm:t>
        <a:bodyPr vert="horz"/>
        <a:lstStyle/>
        <a:p>
          <a:r>
            <a:rPr lang="pl-PL" sz="600"/>
            <a:t>4.2.3. Włączenie prorytetowych przedsięwzięć do dokumentów regulujących dystrybuję środków unijnych w Małopolsce</a:t>
          </a:r>
        </a:p>
      </dgm:t>
    </dgm:pt>
    <dgm:pt modelId="{DAD57EB7-F189-4D43-96A3-B661338AF882}" type="parTrans" cxnId="{B00F2CA9-3B65-4C96-A30D-4DBE970286FD}">
      <dgm:prSet/>
      <dgm:spPr/>
      <dgm:t>
        <a:bodyPr/>
        <a:lstStyle/>
        <a:p>
          <a:endParaRPr lang="pl-PL"/>
        </a:p>
      </dgm:t>
    </dgm:pt>
    <dgm:pt modelId="{50276540-93EB-4F8F-B85A-9508EFD893C3}" type="sibTrans" cxnId="{B00F2CA9-3B65-4C96-A30D-4DBE970286FD}">
      <dgm:prSet/>
      <dgm:spPr/>
      <dgm:t>
        <a:bodyPr/>
        <a:lstStyle/>
        <a:p>
          <a:endParaRPr lang="pl-PL"/>
        </a:p>
      </dgm:t>
    </dgm:pt>
    <dgm:pt modelId="{CD03A0DD-1A4F-48A0-BDFA-20EEC1C679E3}" type="pres">
      <dgm:prSet presAssocID="{76640A34-D9CD-4B53-A436-6128F6C9202E}" presName="hierChild1" presStyleCnt="0">
        <dgm:presLayoutVars>
          <dgm:orgChart val="1"/>
          <dgm:chPref val="1"/>
          <dgm:dir/>
          <dgm:animOne val="branch"/>
          <dgm:animLvl val="lvl"/>
          <dgm:resizeHandles/>
        </dgm:presLayoutVars>
      </dgm:prSet>
      <dgm:spPr/>
      <dgm:t>
        <a:bodyPr/>
        <a:lstStyle/>
        <a:p>
          <a:endParaRPr lang="pl-PL"/>
        </a:p>
      </dgm:t>
    </dgm:pt>
    <dgm:pt modelId="{4559E1B5-CEBE-4C15-95CF-B89BB06D0E30}" type="pres">
      <dgm:prSet presAssocID="{87F94FC3-0442-404B-B878-475871E39247}" presName="hierRoot1" presStyleCnt="0">
        <dgm:presLayoutVars>
          <dgm:hierBranch val="init"/>
        </dgm:presLayoutVars>
      </dgm:prSet>
      <dgm:spPr/>
    </dgm:pt>
    <dgm:pt modelId="{7046D8CA-67F1-4C64-92F3-74A9CE60AAE7}" type="pres">
      <dgm:prSet presAssocID="{87F94FC3-0442-404B-B878-475871E39247}" presName="rootComposite1" presStyleCnt="0"/>
      <dgm:spPr/>
    </dgm:pt>
    <dgm:pt modelId="{79BAF97C-18DF-4AD1-B134-4CA1EE4C6B55}" type="pres">
      <dgm:prSet presAssocID="{87F94FC3-0442-404B-B878-475871E39247}" presName="rootText1" presStyleLbl="node0" presStyleIdx="0" presStyleCnt="1" custScaleX="1522998" custScaleY="189019" custLinFactNeighborX="10227" custLinFactNeighborY="-68697">
        <dgm:presLayoutVars>
          <dgm:chPref val="3"/>
        </dgm:presLayoutVars>
      </dgm:prSet>
      <dgm:spPr/>
      <dgm:t>
        <a:bodyPr/>
        <a:lstStyle/>
        <a:p>
          <a:endParaRPr lang="pl-PL"/>
        </a:p>
      </dgm:t>
    </dgm:pt>
    <dgm:pt modelId="{AE3D46A7-63D7-4517-B2FB-B0E9EE976CB2}" type="pres">
      <dgm:prSet presAssocID="{87F94FC3-0442-404B-B878-475871E39247}" presName="rootConnector1" presStyleLbl="node1" presStyleIdx="0" presStyleCnt="0"/>
      <dgm:spPr/>
      <dgm:t>
        <a:bodyPr/>
        <a:lstStyle/>
        <a:p>
          <a:endParaRPr lang="pl-PL"/>
        </a:p>
      </dgm:t>
    </dgm:pt>
    <dgm:pt modelId="{4D924E95-4D6D-4387-97C0-CBE7ED5D5E5D}" type="pres">
      <dgm:prSet presAssocID="{87F94FC3-0442-404B-B878-475871E39247}" presName="hierChild2" presStyleCnt="0"/>
      <dgm:spPr/>
    </dgm:pt>
    <dgm:pt modelId="{BA615EB5-99BB-438A-826F-07564BAD626E}" type="pres">
      <dgm:prSet presAssocID="{56158521-D7CD-4F6C-BE4B-B8AF92F8ACEE}" presName="Name37" presStyleLbl="parChTrans1D2" presStyleIdx="0" presStyleCnt="4"/>
      <dgm:spPr/>
      <dgm:t>
        <a:bodyPr/>
        <a:lstStyle/>
        <a:p>
          <a:endParaRPr lang="pl-PL"/>
        </a:p>
      </dgm:t>
    </dgm:pt>
    <dgm:pt modelId="{166BE6CC-D045-42FF-B85B-392023CDC293}" type="pres">
      <dgm:prSet presAssocID="{45A4056B-2E37-4967-8111-F24033C8C932}" presName="hierRoot2" presStyleCnt="0">
        <dgm:presLayoutVars>
          <dgm:hierBranch val="init"/>
        </dgm:presLayoutVars>
      </dgm:prSet>
      <dgm:spPr/>
    </dgm:pt>
    <dgm:pt modelId="{04DD9B9A-E045-4420-A140-54FE4B60CC10}" type="pres">
      <dgm:prSet presAssocID="{45A4056B-2E37-4967-8111-F24033C8C932}" presName="rootComposite" presStyleCnt="0"/>
      <dgm:spPr/>
    </dgm:pt>
    <dgm:pt modelId="{AE41A552-DC45-4E3F-BC02-236167891719}" type="pres">
      <dgm:prSet presAssocID="{45A4056B-2E37-4967-8111-F24033C8C932}" presName="rootText" presStyleLbl="node2" presStyleIdx="0" presStyleCnt="4" custScaleX="388016" custScaleY="324700" custLinFactNeighborX="-1126" custLinFactNeighborY="40202">
        <dgm:presLayoutVars>
          <dgm:chPref val="3"/>
        </dgm:presLayoutVars>
      </dgm:prSet>
      <dgm:spPr/>
      <dgm:t>
        <a:bodyPr/>
        <a:lstStyle/>
        <a:p>
          <a:endParaRPr lang="pl-PL"/>
        </a:p>
      </dgm:t>
    </dgm:pt>
    <dgm:pt modelId="{0D380358-C62D-4703-8FA8-55C44C0F16B6}" type="pres">
      <dgm:prSet presAssocID="{45A4056B-2E37-4967-8111-F24033C8C932}" presName="rootConnector" presStyleLbl="node2" presStyleIdx="0" presStyleCnt="4"/>
      <dgm:spPr/>
      <dgm:t>
        <a:bodyPr/>
        <a:lstStyle/>
        <a:p>
          <a:endParaRPr lang="pl-PL"/>
        </a:p>
      </dgm:t>
    </dgm:pt>
    <dgm:pt modelId="{2CD5E80C-6B3C-4A80-A095-44C38DED4E41}" type="pres">
      <dgm:prSet presAssocID="{45A4056B-2E37-4967-8111-F24033C8C932}" presName="hierChild4" presStyleCnt="0"/>
      <dgm:spPr/>
    </dgm:pt>
    <dgm:pt modelId="{2E63A916-FA21-4AC5-B3E8-3464D4BEA719}" type="pres">
      <dgm:prSet presAssocID="{C5411AAA-3DD7-479F-9C99-679C59E3BE42}" presName="Name37" presStyleLbl="parChTrans1D3" presStyleIdx="0" presStyleCnt="6"/>
      <dgm:spPr/>
      <dgm:t>
        <a:bodyPr/>
        <a:lstStyle/>
        <a:p>
          <a:endParaRPr lang="pl-PL"/>
        </a:p>
      </dgm:t>
    </dgm:pt>
    <dgm:pt modelId="{6CEF8455-E379-4593-968D-C6C1945F84F0}" type="pres">
      <dgm:prSet presAssocID="{5D77E175-9182-4EDB-BDE2-A2860521D5CA}" presName="hierRoot2" presStyleCnt="0">
        <dgm:presLayoutVars>
          <dgm:hierBranch val="init"/>
        </dgm:presLayoutVars>
      </dgm:prSet>
      <dgm:spPr/>
    </dgm:pt>
    <dgm:pt modelId="{3E4110AB-D795-4AF9-B498-47FDDF0BA632}" type="pres">
      <dgm:prSet presAssocID="{5D77E175-9182-4EDB-BDE2-A2860521D5CA}" presName="rootComposite" presStyleCnt="0"/>
      <dgm:spPr/>
    </dgm:pt>
    <dgm:pt modelId="{37C75286-2790-415F-B12A-2ECD07A6507F}" type="pres">
      <dgm:prSet presAssocID="{5D77E175-9182-4EDB-BDE2-A2860521D5CA}" presName="rootText" presStyleLbl="node3" presStyleIdx="0" presStyleCnt="6" custScaleX="266761" custScaleY="210817" custLinFactY="15774" custLinFactNeighborX="-35165" custLinFactNeighborY="100000">
        <dgm:presLayoutVars>
          <dgm:chPref val="3"/>
        </dgm:presLayoutVars>
      </dgm:prSet>
      <dgm:spPr/>
      <dgm:t>
        <a:bodyPr/>
        <a:lstStyle/>
        <a:p>
          <a:endParaRPr lang="pl-PL"/>
        </a:p>
      </dgm:t>
    </dgm:pt>
    <dgm:pt modelId="{E6D63901-E5BD-4536-9B8C-210FE865ADF8}" type="pres">
      <dgm:prSet presAssocID="{5D77E175-9182-4EDB-BDE2-A2860521D5CA}" presName="rootConnector" presStyleLbl="node3" presStyleIdx="0" presStyleCnt="6"/>
      <dgm:spPr/>
      <dgm:t>
        <a:bodyPr/>
        <a:lstStyle/>
        <a:p>
          <a:endParaRPr lang="pl-PL"/>
        </a:p>
      </dgm:t>
    </dgm:pt>
    <dgm:pt modelId="{A910534C-BFB3-48C3-9FFA-D20F2CBDCD4C}" type="pres">
      <dgm:prSet presAssocID="{5D77E175-9182-4EDB-BDE2-A2860521D5CA}" presName="hierChild4" presStyleCnt="0"/>
      <dgm:spPr/>
    </dgm:pt>
    <dgm:pt modelId="{F46F7DEC-CFE8-4E92-9BF3-2B479B455700}" type="pres">
      <dgm:prSet presAssocID="{C2AACF4C-9D92-4E1B-A695-5DB18828D8F2}" presName="Name37" presStyleLbl="parChTrans1D4" presStyleIdx="0" presStyleCnt="21"/>
      <dgm:spPr/>
      <dgm:t>
        <a:bodyPr/>
        <a:lstStyle/>
        <a:p>
          <a:endParaRPr lang="pl-PL"/>
        </a:p>
      </dgm:t>
    </dgm:pt>
    <dgm:pt modelId="{7CAF59E4-4E4D-4769-984C-342628455E2F}" type="pres">
      <dgm:prSet presAssocID="{4ED3CA72-FAF8-452E-8662-F4569FFD0C38}" presName="hierRoot2" presStyleCnt="0">
        <dgm:presLayoutVars>
          <dgm:hierBranch val="init"/>
        </dgm:presLayoutVars>
      </dgm:prSet>
      <dgm:spPr/>
    </dgm:pt>
    <dgm:pt modelId="{6950FFF9-8B32-47DA-BEF9-979DB6C6A6D6}" type="pres">
      <dgm:prSet presAssocID="{4ED3CA72-FAF8-452E-8662-F4569FFD0C38}" presName="rootComposite" presStyleCnt="0"/>
      <dgm:spPr/>
    </dgm:pt>
    <dgm:pt modelId="{2AA09BEC-8F0D-4D0C-BF0B-1C6F81BE4542}" type="pres">
      <dgm:prSet presAssocID="{4ED3CA72-FAF8-452E-8662-F4569FFD0C38}" presName="rootText" presStyleLbl="node4" presStyleIdx="0" presStyleCnt="21" custScaleX="218259" custScaleY="298742" custLinFactY="29411" custLinFactNeighborX="-43664" custLinFactNeighborY="100000">
        <dgm:presLayoutVars>
          <dgm:chPref val="3"/>
        </dgm:presLayoutVars>
      </dgm:prSet>
      <dgm:spPr/>
      <dgm:t>
        <a:bodyPr/>
        <a:lstStyle/>
        <a:p>
          <a:endParaRPr lang="pl-PL"/>
        </a:p>
      </dgm:t>
    </dgm:pt>
    <dgm:pt modelId="{51CB8E84-B97C-4A46-9770-7281FB933156}" type="pres">
      <dgm:prSet presAssocID="{4ED3CA72-FAF8-452E-8662-F4569FFD0C38}" presName="rootConnector" presStyleLbl="node4" presStyleIdx="0" presStyleCnt="21"/>
      <dgm:spPr/>
      <dgm:t>
        <a:bodyPr/>
        <a:lstStyle/>
        <a:p>
          <a:endParaRPr lang="pl-PL"/>
        </a:p>
      </dgm:t>
    </dgm:pt>
    <dgm:pt modelId="{16C0427C-9C43-44C9-B520-104BEDDAB508}" type="pres">
      <dgm:prSet presAssocID="{4ED3CA72-FAF8-452E-8662-F4569FFD0C38}" presName="hierChild4" presStyleCnt="0"/>
      <dgm:spPr/>
    </dgm:pt>
    <dgm:pt modelId="{C281F1A8-4F2C-4858-9479-8495F6F92C2E}" type="pres">
      <dgm:prSet presAssocID="{4ED3CA72-FAF8-452E-8662-F4569FFD0C38}" presName="hierChild5" presStyleCnt="0"/>
      <dgm:spPr/>
    </dgm:pt>
    <dgm:pt modelId="{8C6F5B61-60C0-400F-B80A-B6C5A4291C4B}" type="pres">
      <dgm:prSet presAssocID="{0F3B413E-CDB5-4C89-BB78-C8C087F5708F}" presName="Name37" presStyleLbl="parChTrans1D4" presStyleIdx="1" presStyleCnt="21"/>
      <dgm:spPr/>
      <dgm:t>
        <a:bodyPr/>
        <a:lstStyle/>
        <a:p>
          <a:endParaRPr lang="pl-PL"/>
        </a:p>
      </dgm:t>
    </dgm:pt>
    <dgm:pt modelId="{24F2E3C4-624E-43BB-A5A2-87AEC4E32246}" type="pres">
      <dgm:prSet presAssocID="{E707C53C-8FC2-4D35-9AE3-28983A2CE6D7}" presName="hierRoot2" presStyleCnt="0">
        <dgm:presLayoutVars>
          <dgm:hierBranch val="init"/>
        </dgm:presLayoutVars>
      </dgm:prSet>
      <dgm:spPr/>
    </dgm:pt>
    <dgm:pt modelId="{1B341424-AD03-4459-AB4C-38CE5FA5953A}" type="pres">
      <dgm:prSet presAssocID="{E707C53C-8FC2-4D35-9AE3-28983A2CE6D7}" presName="rootComposite" presStyleCnt="0"/>
      <dgm:spPr/>
    </dgm:pt>
    <dgm:pt modelId="{2894D512-EB6A-4DB7-9023-52E9C4130412}" type="pres">
      <dgm:prSet presAssocID="{E707C53C-8FC2-4D35-9AE3-28983A2CE6D7}" presName="rootText" presStyleLbl="node4" presStyleIdx="1" presStyleCnt="21" custScaleX="218259" custScaleY="228624" custLinFactY="25320" custLinFactNeighborX="-41619" custLinFactNeighborY="100000">
        <dgm:presLayoutVars>
          <dgm:chPref val="3"/>
        </dgm:presLayoutVars>
      </dgm:prSet>
      <dgm:spPr/>
      <dgm:t>
        <a:bodyPr/>
        <a:lstStyle/>
        <a:p>
          <a:endParaRPr lang="pl-PL"/>
        </a:p>
      </dgm:t>
    </dgm:pt>
    <dgm:pt modelId="{1A770D4E-30E5-43AE-AF33-801BBDC946F4}" type="pres">
      <dgm:prSet presAssocID="{E707C53C-8FC2-4D35-9AE3-28983A2CE6D7}" presName="rootConnector" presStyleLbl="node4" presStyleIdx="1" presStyleCnt="21"/>
      <dgm:spPr/>
      <dgm:t>
        <a:bodyPr/>
        <a:lstStyle/>
        <a:p>
          <a:endParaRPr lang="pl-PL"/>
        </a:p>
      </dgm:t>
    </dgm:pt>
    <dgm:pt modelId="{241FB612-8A41-4918-8621-9FABDAA0B4FE}" type="pres">
      <dgm:prSet presAssocID="{E707C53C-8FC2-4D35-9AE3-28983A2CE6D7}" presName="hierChild4" presStyleCnt="0"/>
      <dgm:spPr/>
    </dgm:pt>
    <dgm:pt modelId="{5DE37761-B332-4BD2-908E-F66FD2F11C83}" type="pres">
      <dgm:prSet presAssocID="{E707C53C-8FC2-4D35-9AE3-28983A2CE6D7}" presName="hierChild5" presStyleCnt="0"/>
      <dgm:spPr/>
    </dgm:pt>
    <dgm:pt modelId="{F3FE75BF-0A25-4319-9AE3-B9A56CCCA627}" type="pres">
      <dgm:prSet presAssocID="{11B68BB8-F017-4A49-9105-BE87703F11F2}" presName="Name37" presStyleLbl="parChTrans1D4" presStyleIdx="2" presStyleCnt="21"/>
      <dgm:spPr/>
      <dgm:t>
        <a:bodyPr/>
        <a:lstStyle/>
        <a:p>
          <a:endParaRPr lang="pl-PL"/>
        </a:p>
      </dgm:t>
    </dgm:pt>
    <dgm:pt modelId="{9D4DC0B8-C242-4700-9616-E01E3DB44C5C}" type="pres">
      <dgm:prSet presAssocID="{D73BEB09-1668-4FC6-931D-18817E2245D1}" presName="hierRoot2" presStyleCnt="0">
        <dgm:presLayoutVars>
          <dgm:hierBranch val="init"/>
        </dgm:presLayoutVars>
      </dgm:prSet>
      <dgm:spPr/>
    </dgm:pt>
    <dgm:pt modelId="{98EF0544-A85A-46D3-8BDE-228247B1C83D}" type="pres">
      <dgm:prSet presAssocID="{D73BEB09-1668-4FC6-931D-18817E2245D1}" presName="rootComposite" presStyleCnt="0"/>
      <dgm:spPr/>
    </dgm:pt>
    <dgm:pt modelId="{9C03565A-C437-4B38-B94C-9D2F91CB36B8}" type="pres">
      <dgm:prSet presAssocID="{D73BEB09-1668-4FC6-931D-18817E2245D1}" presName="rootText" presStyleLbl="node4" presStyleIdx="2" presStyleCnt="21" custScaleX="218259" custScaleY="180292" custLinFactY="29411" custLinFactNeighborX="-45709" custLinFactNeighborY="100000">
        <dgm:presLayoutVars>
          <dgm:chPref val="3"/>
        </dgm:presLayoutVars>
      </dgm:prSet>
      <dgm:spPr/>
      <dgm:t>
        <a:bodyPr/>
        <a:lstStyle/>
        <a:p>
          <a:endParaRPr lang="pl-PL"/>
        </a:p>
      </dgm:t>
    </dgm:pt>
    <dgm:pt modelId="{545A4FDD-24C4-40F5-B2A6-8ED547E4802F}" type="pres">
      <dgm:prSet presAssocID="{D73BEB09-1668-4FC6-931D-18817E2245D1}" presName="rootConnector" presStyleLbl="node4" presStyleIdx="2" presStyleCnt="21"/>
      <dgm:spPr/>
      <dgm:t>
        <a:bodyPr/>
        <a:lstStyle/>
        <a:p>
          <a:endParaRPr lang="pl-PL"/>
        </a:p>
      </dgm:t>
    </dgm:pt>
    <dgm:pt modelId="{87A7F6DC-8F4B-4633-93FB-8FC85427AC61}" type="pres">
      <dgm:prSet presAssocID="{D73BEB09-1668-4FC6-931D-18817E2245D1}" presName="hierChild4" presStyleCnt="0"/>
      <dgm:spPr/>
    </dgm:pt>
    <dgm:pt modelId="{98E09335-4F88-4292-B56C-B69FB6363190}" type="pres">
      <dgm:prSet presAssocID="{D73BEB09-1668-4FC6-931D-18817E2245D1}" presName="hierChild5" presStyleCnt="0"/>
      <dgm:spPr/>
    </dgm:pt>
    <dgm:pt modelId="{DBF91188-96FC-4ED6-95F6-500394A2B51F}" type="pres">
      <dgm:prSet presAssocID="{5D77E175-9182-4EDB-BDE2-A2860521D5CA}" presName="hierChild5" presStyleCnt="0"/>
      <dgm:spPr/>
    </dgm:pt>
    <dgm:pt modelId="{11A36E48-3F1B-4976-9762-2B250855A4F6}" type="pres">
      <dgm:prSet presAssocID="{45A4056B-2E37-4967-8111-F24033C8C932}" presName="hierChild5" presStyleCnt="0"/>
      <dgm:spPr/>
    </dgm:pt>
    <dgm:pt modelId="{67A44608-9672-430A-9598-738A854AAD9E}" type="pres">
      <dgm:prSet presAssocID="{1C5C9BC6-7273-4786-A5F8-71F7213F0FD1}" presName="Name37" presStyleLbl="parChTrans1D2" presStyleIdx="1" presStyleCnt="4"/>
      <dgm:spPr/>
      <dgm:t>
        <a:bodyPr/>
        <a:lstStyle/>
        <a:p>
          <a:endParaRPr lang="pl-PL"/>
        </a:p>
      </dgm:t>
    </dgm:pt>
    <dgm:pt modelId="{010386D6-A3D7-41B2-8DE2-744AA13558F2}" type="pres">
      <dgm:prSet presAssocID="{4B8C6A75-8F9A-4979-BE11-89BFE6FD9217}" presName="hierRoot2" presStyleCnt="0">
        <dgm:presLayoutVars>
          <dgm:hierBranch val="init"/>
        </dgm:presLayoutVars>
      </dgm:prSet>
      <dgm:spPr/>
    </dgm:pt>
    <dgm:pt modelId="{BE8D9F2A-4654-49CD-97F0-4DE2E2DDA9ED}" type="pres">
      <dgm:prSet presAssocID="{4B8C6A75-8F9A-4979-BE11-89BFE6FD9217}" presName="rootComposite" presStyleCnt="0"/>
      <dgm:spPr/>
    </dgm:pt>
    <dgm:pt modelId="{3A7F2023-1560-427F-9680-E320CD79018B}" type="pres">
      <dgm:prSet presAssocID="{4B8C6A75-8F9A-4979-BE11-89BFE6FD9217}" presName="rootText" presStyleLbl="node2" presStyleIdx="1" presStyleCnt="4" custScaleX="388016" custScaleY="324700" custLinFactNeighborX="20451" custLinFactNeighborY="40910">
        <dgm:presLayoutVars>
          <dgm:chPref val="3"/>
        </dgm:presLayoutVars>
      </dgm:prSet>
      <dgm:spPr/>
      <dgm:t>
        <a:bodyPr/>
        <a:lstStyle/>
        <a:p>
          <a:endParaRPr lang="pl-PL"/>
        </a:p>
      </dgm:t>
    </dgm:pt>
    <dgm:pt modelId="{16DF110F-5E0E-42A2-9573-F147B31D7848}" type="pres">
      <dgm:prSet presAssocID="{4B8C6A75-8F9A-4979-BE11-89BFE6FD9217}" presName="rootConnector" presStyleLbl="node2" presStyleIdx="1" presStyleCnt="4"/>
      <dgm:spPr/>
      <dgm:t>
        <a:bodyPr/>
        <a:lstStyle/>
        <a:p>
          <a:endParaRPr lang="pl-PL"/>
        </a:p>
      </dgm:t>
    </dgm:pt>
    <dgm:pt modelId="{D044206F-B92A-4CDA-842E-DBF337601047}" type="pres">
      <dgm:prSet presAssocID="{4B8C6A75-8F9A-4979-BE11-89BFE6FD9217}" presName="hierChild4" presStyleCnt="0"/>
      <dgm:spPr/>
    </dgm:pt>
    <dgm:pt modelId="{34BC2B98-84B0-4150-B8D2-592581A85F54}" type="pres">
      <dgm:prSet presAssocID="{1F21F4EE-10C1-4148-BAAE-F06406044F2D}" presName="Name37" presStyleLbl="parChTrans1D3" presStyleIdx="1" presStyleCnt="6"/>
      <dgm:spPr/>
      <dgm:t>
        <a:bodyPr/>
        <a:lstStyle/>
        <a:p>
          <a:endParaRPr lang="pl-PL"/>
        </a:p>
      </dgm:t>
    </dgm:pt>
    <dgm:pt modelId="{CF32B4AF-2AF5-4AE5-9805-41CD7199B711}" type="pres">
      <dgm:prSet presAssocID="{43B74E36-242F-4A98-A0BC-FFF6340CBA78}" presName="hierRoot2" presStyleCnt="0">
        <dgm:presLayoutVars>
          <dgm:hierBranch val="init"/>
        </dgm:presLayoutVars>
      </dgm:prSet>
      <dgm:spPr/>
    </dgm:pt>
    <dgm:pt modelId="{8AF27839-5DCA-4B58-9F2F-AEF41BB0EA7B}" type="pres">
      <dgm:prSet presAssocID="{43B74E36-242F-4A98-A0BC-FFF6340CBA78}" presName="rootComposite" presStyleCnt="0"/>
      <dgm:spPr/>
    </dgm:pt>
    <dgm:pt modelId="{08F44054-C5FC-4B43-8FCA-1A8E2EA257CA}" type="pres">
      <dgm:prSet presAssocID="{43B74E36-242F-4A98-A0BC-FFF6340CBA78}" presName="rootText" presStyleLbl="node3" presStyleIdx="1" presStyleCnt="6" custScaleX="266761" custScaleY="210817" custLinFactY="18636" custLinFactNeighborX="-89999" custLinFactNeighborY="100000">
        <dgm:presLayoutVars>
          <dgm:chPref val="3"/>
        </dgm:presLayoutVars>
      </dgm:prSet>
      <dgm:spPr/>
      <dgm:t>
        <a:bodyPr/>
        <a:lstStyle/>
        <a:p>
          <a:endParaRPr lang="pl-PL"/>
        </a:p>
      </dgm:t>
    </dgm:pt>
    <dgm:pt modelId="{3952A7ED-FF19-44BA-B5E9-9F0FEBC17878}" type="pres">
      <dgm:prSet presAssocID="{43B74E36-242F-4A98-A0BC-FFF6340CBA78}" presName="rootConnector" presStyleLbl="node3" presStyleIdx="1" presStyleCnt="6"/>
      <dgm:spPr/>
      <dgm:t>
        <a:bodyPr/>
        <a:lstStyle/>
        <a:p>
          <a:endParaRPr lang="pl-PL"/>
        </a:p>
      </dgm:t>
    </dgm:pt>
    <dgm:pt modelId="{27C55CB1-0AD1-44E8-904D-9E6A0537D57B}" type="pres">
      <dgm:prSet presAssocID="{43B74E36-242F-4A98-A0BC-FFF6340CBA78}" presName="hierChild4" presStyleCnt="0"/>
      <dgm:spPr/>
    </dgm:pt>
    <dgm:pt modelId="{1F4412CD-FFA1-4EF3-9DFE-4F40A2BA9DF0}" type="pres">
      <dgm:prSet presAssocID="{DC7C353F-DFDF-4F5D-8AA0-23D04437892D}" presName="Name37" presStyleLbl="parChTrans1D4" presStyleIdx="3" presStyleCnt="21"/>
      <dgm:spPr/>
      <dgm:t>
        <a:bodyPr/>
        <a:lstStyle/>
        <a:p>
          <a:endParaRPr lang="pl-PL"/>
        </a:p>
      </dgm:t>
    </dgm:pt>
    <dgm:pt modelId="{176AFC0D-3BAC-49B4-B50E-41F5C3E0CF1F}" type="pres">
      <dgm:prSet presAssocID="{4471CA20-846E-4289-AD61-91C1D1347A8A}" presName="hierRoot2" presStyleCnt="0">
        <dgm:presLayoutVars>
          <dgm:hierBranch val="init"/>
        </dgm:presLayoutVars>
      </dgm:prSet>
      <dgm:spPr/>
    </dgm:pt>
    <dgm:pt modelId="{44CB5DC9-4519-4F6B-9C75-4AF97EEFF74B}" type="pres">
      <dgm:prSet presAssocID="{4471CA20-846E-4289-AD61-91C1D1347A8A}" presName="rootComposite" presStyleCnt="0"/>
      <dgm:spPr/>
    </dgm:pt>
    <dgm:pt modelId="{3D462104-29B2-459F-8BC8-BC6428EA083B}" type="pres">
      <dgm:prSet presAssocID="{4471CA20-846E-4289-AD61-91C1D1347A8A}" presName="rootText" presStyleLbl="node4" presStyleIdx="3" presStyleCnt="21" custScaleX="218259" custScaleY="159845" custLinFactX="-8408" custLinFactY="29067" custLinFactNeighborX="-100000" custLinFactNeighborY="100000">
        <dgm:presLayoutVars>
          <dgm:chPref val="3"/>
        </dgm:presLayoutVars>
      </dgm:prSet>
      <dgm:spPr/>
      <dgm:t>
        <a:bodyPr/>
        <a:lstStyle/>
        <a:p>
          <a:endParaRPr lang="pl-PL"/>
        </a:p>
      </dgm:t>
    </dgm:pt>
    <dgm:pt modelId="{0A7DD79F-0759-410C-9C22-DA26F33BDFD6}" type="pres">
      <dgm:prSet presAssocID="{4471CA20-846E-4289-AD61-91C1D1347A8A}" presName="rootConnector" presStyleLbl="node4" presStyleIdx="3" presStyleCnt="21"/>
      <dgm:spPr/>
      <dgm:t>
        <a:bodyPr/>
        <a:lstStyle/>
        <a:p>
          <a:endParaRPr lang="pl-PL"/>
        </a:p>
      </dgm:t>
    </dgm:pt>
    <dgm:pt modelId="{13F0E73B-6A19-44FB-95B8-A99011719DE0}" type="pres">
      <dgm:prSet presAssocID="{4471CA20-846E-4289-AD61-91C1D1347A8A}" presName="hierChild4" presStyleCnt="0"/>
      <dgm:spPr/>
    </dgm:pt>
    <dgm:pt modelId="{57516884-8DCC-43AB-B681-B0E843E66D0D}" type="pres">
      <dgm:prSet presAssocID="{4471CA20-846E-4289-AD61-91C1D1347A8A}" presName="hierChild5" presStyleCnt="0"/>
      <dgm:spPr/>
    </dgm:pt>
    <dgm:pt modelId="{0A6B4E64-8A3A-4C64-B03D-CAE1CAD9EDBF}" type="pres">
      <dgm:prSet presAssocID="{593E8B68-F2AE-4D23-9DCE-BA69B8111D96}" presName="Name37" presStyleLbl="parChTrans1D4" presStyleIdx="4" presStyleCnt="21"/>
      <dgm:spPr/>
      <dgm:t>
        <a:bodyPr/>
        <a:lstStyle/>
        <a:p>
          <a:endParaRPr lang="pl-PL"/>
        </a:p>
      </dgm:t>
    </dgm:pt>
    <dgm:pt modelId="{D60C9510-87D6-4F97-9B88-04BF51CD0A15}" type="pres">
      <dgm:prSet presAssocID="{5C12EFF0-0F2C-4BD7-8A34-0FBEBBD67751}" presName="hierRoot2" presStyleCnt="0">
        <dgm:presLayoutVars>
          <dgm:hierBranch val="init"/>
        </dgm:presLayoutVars>
      </dgm:prSet>
      <dgm:spPr/>
    </dgm:pt>
    <dgm:pt modelId="{37113A22-4DFD-4ABB-8EC0-344B3CD3E5D2}" type="pres">
      <dgm:prSet presAssocID="{5C12EFF0-0F2C-4BD7-8A34-0FBEBBD67751}" presName="rootComposite" presStyleCnt="0"/>
      <dgm:spPr/>
    </dgm:pt>
    <dgm:pt modelId="{930B1001-E123-4DD4-9A27-4C94C1E41FA3}" type="pres">
      <dgm:prSet presAssocID="{5C12EFF0-0F2C-4BD7-8A34-0FBEBBD67751}" presName="rootText" presStyleLbl="node4" presStyleIdx="4" presStyleCnt="21" custScaleX="218259" custScaleY="153947" custLinFactX="-8408" custLinFactY="20885" custLinFactNeighborX="-100000" custLinFactNeighborY="100000">
        <dgm:presLayoutVars>
          <dgm:chPref val="3"/>
        </dgm:presLayoutVars>
      </dgm:prSet>
      <dgm:spPr/>
      <dgm:t>
        <a:bodyPr/>
        <a:lstStyle/>
        <a:p>
          <a:endParaRPr lang="pl-PL"/>
        </a:p>
      </dgm:t>
    </dgm:pt>
    <dgm:pt modelId="{C763F5C5-D71A-46F1-AEE0-950F5472C8AD}" type="pres">
      <dgm:prSet presAssocID="{5C12EFF0-0F2C-4BD7-8A34-0FBEBBD67751}" presName="rootConnector" presStyleLbl="node4" presStyleIdx="4" presStyleCnt="21"/>
      <dgm:spPr/>
      <dgm:t>
        <a:bodyPr/>
        <a:lstStyle/>
        <a:p>
          <a:endParaRPr lang="pl-PL"/>
        </a:p>
      </dgm:t>
    </dgm:pt>
    <dgm:pt modelId="{04D86583-E9DE-4246-8885-38093FE0E910}" type="pres">
      <dgm:prSet presAssocID="{5C12EFF0-0F2C-4BD7-8A34-0FBEBBD67751}" presName="hierChild4" presStyleCnt="0"/>
      <dgm:spPr/>
    </dgm:pt>
    <dgm:pt modelId="{6E5D1188-B733-49BA-8C33-9C12BD17EC35}" type="pres">
      <dgm:prSet presAssocID="{5C12EFF0-0F2C-4BD7-8A34-0FBEBBD67751}" presName="hierChild5" presStyleCnt="0"/>
      <dgm:spPr/>
    </dgm:pt>
    <dgm:pt modelId="{24094432-738F-44D2-BAA3-B159397216D6}" type="pres">
      <dgm:prSet presAssocID="{634D1002-2089-4221-8036-EB78C7E32967}" presName="Name37" presStyleLbl="parChTrans1D4" presStyleIdx="5" presStyleCnt="21"/>
      <dgm:spPr/>
      <dgm:t>
        <a:bodyPr/>
        <a:lstStyle/>
        <a:p>
          <a:endParaRPr lang="pl-PL"/>
        </a:p>
      </dgm:t>
    </dgm:pt>
    <dgm:pt modelId="{9687DC7F-F1BD-4BCF-9F90-1A932A177C61}" type="pres">
      <dgm:prSet presAssocID="{85D8EF97-A856-4C8B-9378-4C47BDFC9F52}" presName="hierRoot2" presStyleCnt="0">
        <dgm:presLayoutVars>
          <dgm:hierBranch val="init"/>
        </dgm:presLayoutVars>
      </dgm:prSet>
      <dgm:spPr/>
    </dgm:pt>
    <dgm:pt modelId="{227D433E-85D9-45E0-8F3E-473A6E9B7147}" type="pres">
      <dgm:prSet presAssocID="{85D8EF97-A856-4C8B-9378-4C47BDFC9F52}" presName="rootComposite" presStyleCnt="0"/>
      <dgm:spPr/>
    </dgm:pt>
    <dgm:pt modelId="{5C5F58D9-ED7C-4041-91C7-A524E043ABF8}" type="pres">
      <dgm:prSet presAssocID="{85D8EF97-A856-4C8B-9378-4C47BDFC9F52}" presName="rootText" presStyleLbl="node4" presStyleIdx="5" presStyleCnt="21" custScaleX="218259" custScaleY="233406" custLinFactX="-8408" custLinFactY="16794" custLinFactNeighborX="-100000" custLinFactNeighborY="100000">
        <dgm:presLayoutVars>
          <dgm:chPref val="3"/>
        </dgm:presLayoutVars>
      </dgm:prSet>
      <dgm:spPr/>
      <dgm:t>
        <a:bodyPr/>
        <a:lstStyle/>
        <a:p>
          <a:endParaRPr lang="pl-PL"/>
        </a:p>
      </dgm:t>
    </dgm:pt>
    <dgm:pt modelId="{8A675666-5405-4D7C-85C1-A17A31823DBE}" type="pres">
      <dgm:prSet presAssocID="{85D8EF97-A856-4C8B-9378-4C47BDFC9F52}" presName="rootConnector" presStyleLbl="node4" presStyleIdx="5" presStyleCnt="21"/>
      <dgm:spPr/>
      <dgm:t>
        <a:bodyPr/>
        <a:lstStyle/>
        <a:p>
          <a:endParaRPr lang="pl-PL"/>
        </a:p>
      </dgm:t>
    </dgm:pt>
    <dgm:pt modelId="{F48DA951-5FEE-4D62-BD2A-05F7380108EF}" type="pres">
      <dgm:prSet presAssocID="{85D8EF97-A856-4C8B-9378-4C47BDFC9F52}" presName="hierChild4" presStyleCnt="0"/>
      <dgm:spPr/>
    </dgm:pt>
    <dgm:pt modelId="{7CD18657-FC59-4B8D-B492-8286609A7264}" type="pres">
      <dgm:prSet presAssocID="{85D8EF97-A856-4C8B-9378-4C47BDFC9F52}" presName="hierChild5" presStyleCnt="0"/>
      <dgm:spPr/>
    </dgm:pt>
    <dgm:pt modelId="{5E7021C2-6ACE-4728-A76F-5B60AF42AEEC}" type="pres">
      <dgm:prSet presAssocID="{EC78DB16-51F1-4116-BC76-511DEA0D97AF}" presName="Name37" presStyleLbl="parChTrans1D4" presStyleIdx="6" presStyleCnt="21"/>
      <dgm:spPr/>
      <dgm:t>
        <a:bodyPr/>
        <a:lstStyle/>
        <a:p>
          <a:endParaRPr lang="pl-PL"/>
        </a:p>
      </dgm:t>
    </dgm:pt>
    <dgm:pt modelId="{5A3941B4-F125-4120-B392-C039062A43B3}" type="pres">
      <dgm:prSet presAssocID="{F911C4D3-B14E-4D72-A16A-6FF510642C5C}" presName="hierRoot2" presStyleCnt="0">
        <dgm:presLayoutVars>
          <dgm:hierBranch val="init"/>
        </dgm:presLayoutVars>
      </dgm:prSet>
      <dgm:spPr/>
    </dgm:pt>
    <dgm:pt modelId="{3E36F50F-0DED-4AC4-BAF4-F4DD0B63507F}" type="pres">
      <dgm:prSet presAssocID="{F911C4D3-B14E-4D72-A16A-6FF510642C5C}" presName="rootComposite" presStyleCnt="0"/>
      <dgm:spPr/>
    </dgm:pt>
    <dgm:pt modelId="{F1C7CF57-5C2C-4D6B-B76A-D0B72EAF7F9E}" type="pres">
      <dgm:prSet presAssocID="{F911C4D3-B14E-4D72-A16A-6FF510642C5C}" presName="rootText" presStyleLbl="node4" presStyleIdx="6" presStyleCnt="21" custScaleX="218259" custScaleY="183521" custLinFactX="-8989" custLinFactY="5071" custLinFactNeighborX="-100000" custLinFactNeighborY="100000">
        <dgm:presLayoutVars>
          <dgm:chPref val="3"/>
        </dgm:presLayoutVars>
      </dgm:prSet>
      <dgm:spPr/>
      <dgm:t>
        <a:bodyPr/>
        <a:lstStyle/>
        <a:p>
          <a:endParaRPr lang="pl-PL"/>
        </a:p>
      </dgm:t>
    </dgm:pt>
    <dgm:pt modelId="{99B8F8E8-2B7F-4668-A4E7-7B8488D294BF}" type="pres">
      <dgm:prSet presAssocID="{F911C4D3-B14E-4D72-A16A-6FF510642C5C}" presName="rootConnector" presStyleLbl="node4" presStyleIdx="6" presStyleCnt="21"/>
      <dgm:spPr/>
      <dgm:t>
        <a:bodyPr/>
        <a:lstStyle/>
        <a:p>
          <a:endParaRPr lang="pl-PL"/>
        </a:p>
      </dgm:t>
    </dgm:pt>
    <dgm:pt modelId="{BAD42068-E807-44C0-BAF1-8AB78C48AA5A}" type="pres">
      <dgm:prSet presAssocID="{F911C4D3-B14E-4D72-A16A-6FF510642C5C}" presName="hierChild4" presStyleCnt="0"/>
      <dgm:spPr/>
    </dgm:pt>
    <dgm:pt modelId="{00FCF598-D6D1-4860-92F5-F21CDE60ACFB}" type="pres">
      <dgm:prSet presAssocID="{F911C4D3-B14E-4D72-A16A-6FF510642C5C}" presName="hierChild5" presStyleCnt="0"/>
      <dgm:spPr/>
    </dgm:pt>
    <dgm:pt modelId="{FDA684E0-45C9-425B-B1B7-C8F51730BCB8}" type="pres">
      <dgm:prSet presAssocID="{9A8CD05A-3234-45FF-AADF-2EBC8F4226D5}" presName="Name37" presStyleLbl="parChTrans1D4" presStyleIdx="7" presStyleCnt="21"/>
      <dgm:spPr/>
      <dgm:t>
        <a:bodyPr/>
        <a:lstStyle/>
        <a:p>
          <a:endParaRPr lang="pl-PL"/>
        </a:p>
      </dgm:t>
    </dgm:pt>
    <dgm:pt modelId="{733A9FF7-8A8F-420C-B98E-52A796752C48}" type="pres">
      <dgm:prSet presAssocID="{E555FACB-1A9B-4C07-96C8-5C8B746AA5B1}" presName="hierRoot2" presStyleCnt="0">
        <dgm:presLayoutVars>
          <dgm:hierBranch val="init"/>
        </dgm:presLayoutVars>
      </dgm:prSet>
      <dgm:spPr/>
    </dgm:pt>
    <dgm:pt modelId="{4CA87410-6051-4F4F-9A44-9B8B6FBC2704}" type="pres">
      <dgm:prSet presAssocID="{E555FACB-1A9B-4C07-96C8-5C8B746AA5B1}" presName="rootComposite" presStyleCnt="0"/>
      <dgm:spPr/>
    </dgm:pt>
    <dgm:pt modelId="{F35F0A9F-DDD3-411C-8CBE-0C73B5EC4E23}" type="pres">
      <dgm:prSet presAssocID="{E555FACB-1A9B-4C07-96C8-5C8B746AA5B1}" presName="rootText" presStyleLbl="node4" presStyleIdx="7" presStyleCnt="21" custScaleX="218013" custScaleY="137315" custLinFactX="-12837" custLinFactY="2579" custLinFactNeighborX="-100000" custLinFactNeighborY="100000">
        <dgm:presLayoutVars>
          <dgm:chPref val="3"/>
        </dgm:presLayoutVars>
      </dgm:prSet>
      <dgm:spPr/>
      <dgm:t>
        <a:bodyPr/>
        <a:lstStyle/>
        <a:p>
          <a:endParaRPr lang="pl-PL"/>
        </a:p>
      </dgm:t>
    </dgm:pt>
    <dgm:pt modelId="{5A2BD995-561A-46FD-AEE0-6D74006C888E}" type="pres">
      <dgm:prSet presAssocID="{E555FACB-1A9B-4C07-96C8-5C8B746AA5B1}" presName="rootConnector" presStyleLbl="node4" presStyleIdx="7" presStyleCnt="21"/>
      <dgm:spPr/>
      <dgm:t>
        <a:bodyPr/>
        <a:lstStyle/>
        <a:p>
          <a:endParaRPr lang="pl-PL"/>
        </a:p>
      </dgm:t>
    </dgm:pt>
    <dgm:pt modelId="{A34CEBE3-EABC-4678-BE90-28A1B4B6575D}" type="pres">
      <dgm:prSet presAssocID="{E555FACB-1A9B-4C07-96C8-5C8B746AA5B1}" presName="hierChild4" presStyleCnt="0"/>
      <dgm:spPr/>
    </dgm:pt>
    <dgm:pt modelId="{70CF62CF-BA22-4AF1-B8AC-8715A9C467F8}" type="pres">
      <dgm:prSet presAssocID="{E555FACB-1A9B-4C07-96C8-5C8B746AA5B1}" presName="hierChild5" presStyleCnt="0"/>
      <dgm:spPr/>
    </dgm:pt>
    <dgm:pt modelId="{9E89A453-EFCE-4694-A083-6733B8DB338E}" type="pres">
      <dgm:prSet presAssocID="{BEBF5E0B-4F7A-4F1A-9D5B-1457DE0CA742}" presName="Name37" presStyleLbl="parChTrans1D4" presStyleIdx="8" presStyleCnt="21"/>
      <dgm:spPr/>
      <dgm:t>
        <a:bodyPr/>
        <a:lstStyle/>
        <a:p>
          <a:endParaRPr lang="pl-PL"/>
        </a:p>
      </dgm:t>
    </dgm:pt>
    <dgm:pt modelId="{124D5175-5250-4804-B820-771938DE6C12}" type="pres">
      <dgm:prSet presAssocID="{C95DEA78-FFA1-4B60-8863-19FCD272535F}" presName="hierRoot2" presStyleCnt="0">
        <dgm:presLayoutVars>
          <dgm:hierBranch val="init"/>
        </dgm:presLayoutVars>
      </dgm:prSet>
      <dgm:spPr/>
    </dgm:pt>
    <dgm:pt modelId="{A3F2E2A0-BCF1-4EC9-A927-25568E7EB14C}" type="pres">
      <dgm:prSet presAssocID="{C95DEA78-FFA1-4B60-8863-19FCD272535F}" presName="rootComposite" presStyleCnt="0"/>
      <dgm:spPr/>
    </dgm:pt>
    <dgm:pt modelId="{31AD8DCA-BBF4-4C95-9802-B5D29A53857B}" type="pres">
      <dgm:prSet presAssocID="{C95DEA78-FFA1-4B60-8863-19FCD272535F}" presName="rootText" presStyleLbl="node4" presStyleIdx="8" presStyleCnt="21" custScaleX="218259" custScaleY="195910" custLinFactX="-12499" custLinFactY="12703" custLinFactNeighborX="-100000" custLinFactNeighborY="100000">
        <dgm:presLayoutVars>
          <dgm:chPref val="3"/>
        </dgm:presLayoutVars>
      </dgm:prSet>
      <dgm:spPr/>
      <dgm:t>
        <a:bodyPr/>
        <a:lstStyle/>
        <a:p>
          <a:endParaRPr lang="pl-PL"/>
        </a:p>
      </dgm:t>
    </dgm:pt>
    <dgm:pt modelId="{C50DE845-B351-43F0-8552-A03B5A8515CB}" type="pres">
      <dgm:prSet presAssocID="{C95DEA78-FFA1-4B60-8863-19FCD272535F}" presName="rootConnector" presStyleLbl="node4" presStyleIdx="8" presStyleCnt="21"/>
      <dgm:spPr/>
      <dgm:t>
        <a:bodyPr/>
        <a:lstStyle/>
        <a:p>
          <a:endParaRPr lang="pl-PL"/>
        </a:p>
      </dgm:t>
    </dgm:pt>
    <dgm:pt modelId="{BB935A3A-1804-4D6D-AA48-72AF364E65AF}" type="pres">
      <dgm:prSet presAssocID="{C95DEA78-FFA1-4B60-8863-19FCD272535F}" presName="hierChild4" presStyleCnt="0"/>
      <dgm:spPr/>
    </dgm:pt>
    <dgm:pt modelId="{E49FFD17-32C8-47A5-9BDF-CA14DCF1A52C}" type="pres">
      <dgm:prSet presAssocID="{C95DEA78-FFA1-4B60-8863-19FCD272535F}" presName="hierChild5" presStyleCnt="0"/>
      <dgm:spPr/>
    </dgm:pt>
    <dgm:pt modelId="{1F4EDB05-C78E-4370-80F2-CFDA6146415D}" type="pres">
      <dgm:prSet presAssocID="{43B74E36-242F-4A98-A0BC-FFF6340CBA78}" presName="hierChild5" presStyleCnt="0"/>
      <dgm:spPr/>
    </dgm:pt>
    <dgm:pt modelId="{0B3199E3-149D-4A81-8C7F-D745882D98DA}" type="pres">
      <dgm:prSet presAssocID="{4B8C6A75-8F9A-4979-BE11-89BFE6FD9217}" presName="hierChild5" presStyleCnt="0"/>
      <dgm:spPr/>
    </dgm:pt>
    <dgm:pt modelId="{B5D66DCC-4BFC-4CBD-A19A-9D7E205D48EA}" type="pres">
      <dgm:prSet presAssocID="{143F599B-0C9A-4678-81E2-8EC4AA19AB7A}" presName="Name37" presStyleLbl="parChTrans1D2" presStyleIdx="2" presStyleCnt="4"/>
      <dgm:spPr/>
      <dgm:t>
        <a:bodyPr/>
        <a:lstStyle/>
        <a:p>
          <a:endParaRPr lang="pl-PL"/>
        </a:p>
      </dgm:t>
    </dgm:pt>
    <dgm:pt modelId="{793FC131-52E8-4D1C-81DA-D6CBEC6C1AC3}" type="pres">
      <dgm:prSet presAssocID="{925BF02E-1FCC-49A7-A693-61DD03149786}" presName="hierRoot2" presStyleCnt="0">
        <dgm:presLayoutVars>
          <dgm:hierBranch val="init"/>
        </dgm:presLayoutVars>
      </dgm:prSet>
      <dgm:spPr/>
    </dgm:pt>
    <dgm:pt modelId="{67A7918B-C64E-4CE7-B114-637A1FE79BEC}" type="pres">
      <dgm:prSet presAssocID="{925BF02E-1FCC-49A7-A693-61DD03149786}" presName="rootComposite" presStyleCnt="0"/>
      <dgm:spPr/>
    </dgm:pt>
    <dgm:pt modelId="{FD5ACE06-1C26-4BCA-BF2E-DCF704AC9386}" type="pres">
      <dgm:prSet presAssocID="{925BF02E-1FCC-49A7-A693-61DD03149786}" presName="rootText" presStyleLbl="node2" presStyleIdx="2" presStyleCnt="4" custScaleX="388016" custScaleY="324700" custLinFactNeighborX="71592" custLinFactNeighborY="40910">
        <dgm:presLayoutVars>
          <dgm:chPref val="3"/>
        </dgm:presLayoutVars>
      </dgm:prSet>
      <dgm:spPr/>
      <dgm:t>
        <a:bodyPr/>
        <a:lstStyle/>
        <a:p>
          <a:endParaRPr lang="pl-PL"/>
        </a:p>
      </dgm:t>
    </dgm:pt>
    <dgm:pt modelId="{E0D04822-4335-4E6C-A8F5-D52D7808E847}" type="pres">
      <dgm:prSet presAssocID="{925BF02E-1FCC-49A7-A693-61DD03149786}" presName="rootConnector" presStyleLbl="node2" presStyleIdx="2" presStyleCnt="4"/>
      <dgm:spPr/>
      <dgm:t>
        <a:bodyPr/>
        <a:lstStyle/>
        <a:p>
          <a:endParaRPr lang="pl-PL"/>
        </a:p>
      </dgm:t>
    </dgm:pt>
    <dgm:pt modelId="{D362693D-0BE5-46C9-BD6D-C1C1A4DA610C}" type="pres">
      <dgm:prSet presAssocID="{925BF02E-1FCC-49A7-A693-61DD03149786}" presName="hierChild4" presStyleCnt="0"/>
      <dgm:spPr/>
    </dgm:pt>
    <dgm:pt modelId="{BE07DBB5-683D-4963-B833-78CFB69A8DE8}" type="pres">
      <dgm:prSet presAssocID="{901E2BD8-8AAC-4621-BC0E-71EB86ED4CD7}" presName="Name37" presStyleLbl="parChTrans1D3" presStyleIdx="2" presStyleCnt="6"/>
      <dgm:spPr/>
      <dgm:t>
        <a:bodyPr/>
        <a:lstStyle/>
        <a:p>
          <a:endParaRPr lang="pl-PL"/>
        </a:p>
      </dgm:t>
    </dgm:pt>
    <dgm:pt modelId="{64746CB2-BD30-4F23-AFAE-5AEC894AB898}" type="pres">
      <dgm:prSet presAssocID="{F7A2874C-F875-48E4-A58C-8627E9EB4C8B}" presName="hierRoot2" presStyleCnt="0">
        <dgm:presLayoutVars>
          <dgm:hierBranch val="init"/>
        </dgm:presLayoutVars>
      </dgm:prSet>
      <dgm:spPr/>
    </dgm:pt>
    <dgm:pt modelId="{D78EE276-B28A-4F41-951B-2EFB32922E3F}" type="pres">
      <dgm:prSet presAssocID="{F7A2874C-F875-48E4-A58C-8627E9EB4C8B}" presName="rootComposite" presStyleCnt="0"/>
      <dgm:spPr/>
    </dgm:pt>
    <dgm:pt modelId="{9AC016DB-11F3-4A5C-A031-01B662C59ED7}" type="pres">
      <dgm:prSet presAssocID="{F7A2874C-F875-48E4-A58C-8627E9EB4C8B}" presName="rootText" presStyleLbl="node3" presStyleIdx="2" presStyleCnt="6" custScaleX="266761" custScaleY="210817" custLinFactY="26470" custLinFactNeighborX="-61613" custLinFactNeighborY="100000">
        <dgm:presLayoutVars>
          <dgm:chPref val="3"/>
        </dgm:presLayoutVars>
      </dgm:prSet>
      <dgm:spPr/>
      <dgm:t>
        <a:bodyPr/>
        <a:lstStyle/>
        <a:p>
          <a:endParaRPr lang="pl-PL"/>
        </a:p>
      </dgm:t>
    </dgm:pt>
    <dgm:pt modelId="{C40C803C-0EC4-411D-A065-A03A758C083A}" type="pres">
      <dgm:prSet presAssocID="{F7A2874C-F875-48E4-A58C-8627E9EB4C8B}" presName="rootConnector" presStyleLbl="node3" presStyleIdx="2" presStyleCnt="6"/>
      <dgm:spPr/>
      <dgm:t>
        <a:bodyPr/>
        <a:lstStyle/>
        <a:p>
          <a:endParaRPr lang="pl-PL"/>
        </a:p>
      </dgm:t>
    </dgm:pt>
    <dgm:pt modelId="{F7278660-F813-44A7-9FC6-A7049EA2F819}" type="pres">
      <dgm:prSet presAssocID="{F7A2874C-F875-48E4-A58C-8627E9EB4C8B}" presName="hierChild4" presStyleCnt="0"/>
      <dgm:spPr/>
    </dgm:pt>
    <dgm:pt modelId="{655D4483-0AF9-4EEB-B1CC-D9D5AAA350FF}" type="pres">
      <dgm:prSet presAssocID="{115AEA75-26B7-4F28-8AC4-065084227F03}" presName="Name37" presStyleLbl="parChTrans1D4" presStyleIdx="9" presStyleCnt="21"/>
      <dgm:spPr/>
      <dgm:t>
        <a:bodyPr/>
        <a:lstStyle/>
        <a:p>
          <a:endParaRPr lang="pl-PL"/>
        </a:p>
      </dgm:t>
    </dgm:pt>
    <dgm:pt modelId="{D447FDFA-B1CF-48E8-BE89-B93326CF3F5C}" type="pres">
      <dgm:prSet presAssocID="{D6068819-7715-4FF6-94D5-FFDA89AB9F4C}" presName="hierRoot2" presStyleCnt="0">
        <dgm:presLayoutVars>
          <dgm:hierBranch val="init"/>
        </dgm:presLayoutVars>
      </dgm:prSet>
      <dgm:spPr/>
    </dgm:pt>
    <dgm:pt modelId="{4A7C6DF6-9B71-4E4D-B111-E1D0B58F7C1A}" type="pres">
      <dgm:prSet presAssocID="{D6068819-7715-4FF6-94D5-FFDA89AB9F4C}" presName="rootComposite" presStyleCnt="0"/>
      <dgm:spPr/>
    </dgm:pt>
    <dgm:pt modelId="{3A3554EC-FF20-4936-A843-59BEA40A1B82}" type="pres">
      <dgm:prSet presAssocID="{D6068819-7715-4FF6-94D5-FFDA89AB9F4C}" presName="rootText" presStyleLbl="node4" presStyleIdx="9" presStyleCnt="21" custScaleX="218259" custScaleY="284632" custLinFactY="30059" custLinFactNeighborX="-81981" custLinFactNeighborY="100000">
        <dgm:presLayoutVars>
          <dgm:chPref val="3"/>
        </dgm:presLayoutVars>
      </dgm:prSet>
      <dgm:spPr/>
      <dgm:t>
        <a:bodyPr/>
        <a:lstStyle/>
        <a:p>
          <a:endParaRPr lang="pl-PL"/>
        </a:p>
      </dgm:t>
    </dgm:pt>
    <dgm:pt modelId="{910D070D-E39C-47F8-988E-49E165027124}" type="pres">
      <dgm:prSet presAssocID="{D6068819-7715-4FF6-94D5-FFDA89AB9F4C}" presName="rootConnector" presStyleLbl="node4" presStyleIdx="9" presStyleCnt="21"/>
      <dgm:spPr/>
      <dgm:t>
        <a:bodyPr/>
        <a:lstStyle/>
        <a:p>
          <a:endParaRPr lang="pl-PL"/>
        </a:p>
      </dgm:t>
    </dgm:pt>
    <dgm:pt modelId="{2005D678-6619-43BF-9778-5C02CB472938}" type="pres">
      <dgm:prSet presAssocID="{D6068819-7715-4FF6-94D5-FFDA89AB9F4C}" presName="hierChild4" presStyleCnt="0"/>
      <dgm:spPr/>
    </dgm:pt>
    <dgm:pt modelId="{B3606D8F-DDDC-48B4-9CAB-0B292EB5BFEC}" type="pres">
      <dgm:prSet presAssocID="{D6068819-7715-4FF6-94D5-FFDA89AB9F4C}" presName="hierChild5" presStyleCnt="0"/>
      <dgm:spPr/>
    </dgm:pt>
    <dgm:pt modelId="{44FF7677-2B4E-4420-B069-4C1BFB08BDDA}" type="pres">
      <dgm:prSet presAssocID="{4D7002D3-D982-4EDB-A9A7-BC511B8B36CA}" presName="Name37" presStyleLbl="parChTrans1D4" presStyleIdx="10" presStyleCnt="21"/>
      <dgm:spPr/>
      <dgm:t>
        <a:bodyPr/>
        <a:lstStyle/>
        <a:p>
          <a:endParaRPr lang="pl-PL"/>
        </a:p>
      </dgm:t>
    </dgm:pt>
    <dgm:pt modelId="{D5188C72-FD17-4BFE-B541-BC16A556B667}" type="pres">
      <dgm:prSet presAssocID="{2562CBBC-58C5-48E6-9DA4-CA569264B09A}" presName="hierRoot2" presStyleCnt="0">
        <dgm:presLayoutVars>
          <dgm:hierBranch val="init"/>
        </dgm:presLayoutVars>
      </dgm:prSet>
      <dgm:spPr/>
    </dgm:pt>
    <dgm:pt modelId="{F05DB5CA-5EE8-4F3E-933D-A28B2ABB9A54}" type="pres">
      <dgm:prSet presAssocID="{2562CBBC-58C5-48E6-9DA4-CA569264B09A}" presName="rootComposite" presStyleCnt="0"/>
      <dgm:spPr/>
    </dgm:pt>
    <dgm:pt modelId="{709B0289-41C4-49EB-BD21-22760155AF94}" type="pres">
      <dgm:prSet presAssocID="{2562CBBC-58C5-48E6-9DA4-CA569264B09A}" presName="rootText" presStyleLbl="node4" presStyleIdx="10" presStyleCnt="21" custScaleX="218259" custScaleY="150897" custLinFactY="17786" custLinFactNeighborX="-79936" custLinFactNeighborY="100000">
        <dgm:presLayoutVars>
          <dgm:chPref val="3"/>
        </dgm:presLayoutVars>
      </dgm:prSet>
      <dgm:spPr/>
      <dgm:t>
        <a:bodyPr/>
        <a:lstStyle/>
        <a:p>
          <a:endParaRPr lang="pl-PL"/>
        </a:p>
      </dgm:t>
    </dgm:pt>
    <dgm:pt modelId="{0E8A31A4-489B-483E-87A1-493EBC7CD6B9}" type="pres">
      <dgm:prSet presAssocID="{2562CBBC-58C5-48E6-9DA4-CA569264B09A}" presName="rootConnector" presStyleLbl="node4" presStyleIdx="10" presStyleCnt="21"/>
      <dgm:spPr/>
      <dgm:t>
        <a:bodyPr/>
        <a:lstStyle/>
        <a:p>
          <a:endParaRPr lang="pl-PL"/>
        </a:p>
      </dgm:t>
    </dgm:pt>
    <dgm:pt modelId="{4FE529D6-72C4-490D-A35B-0DF015C44097}" type="pres">
      <dgm:prSet presAssocID="{2562CBBC-58C5-48E6-9DA4-CA569264B09A}" presName="hierChild4" presStyleCnt="0"/>
      <dgm:spPr/>
    </dgm:pt>
    <dgm:pt modelId="{AB7C9EA8-F6E9-4285-8954-676622F30A92}" type="pres">
      <dgm:prSet presAssocID="{2562CBBC-58C5-48E6-9DA4-CA569264B09A}" presName="hierChild5" presStyleCnt="0"/>
      <dgm:spPr/>
    </dgm:pt>
    <dgm:pt modelId="{C90D74D7-A93F-4A84-A0A8-A0F05D23EC8B}" type="pres">
      <dgm:prSet presAssocID="{C9B67B02-446B-462F-8DC4-0FEF8AC3D94C}" presName="Name37" presStyleLbl="parChTrans1D4" presStyleIdx="11" presStyleCnt="21"/>
      <dgm:spPr/>
      <dgm:t>
        <a:bodyPr/>
        <a:lstStyle/>
        <a:p>
          <a:endParaRPr lang="pl-PL"/>
        </a:p>
      </dgm:t>
    </dgm:pt>
    <dgm:pt modelId="{F5306B15-739D-4A1D-A80D-F2F3C60F6808}" type="pres">
      <dgm:prSet presAssocID="{D15C6AC2-D9CD-4EF7-B7E1-A8091B8E5C6F}" presName="hierRoot2" presStyleCnt="0">
        <dgm:presLayoutVars>
          <dgm:hierBranch val="init"/>
        </dgm:presLayoutVars>
      </dgm:prSet>
      <dgm:spPr/>
    </dgm:pt>
    <dgm:pt modelId="{73C31C67-EFAC-4B46-A625-C1696C54387F}" type="pres">
      <dgm:prSet presAssocID="{D15C6AC2-D9CD-4EF7-B7E1-A8091B8E5C6F}" presName="rootComposite" presStyleCnt="0"/>
      <dgm:spPr/>
    </dgm:pt>
    <dgm:pt modelId="{079996F5-3E01-457B-90CB-E43381E56B90}" type="pres">
      <dgm:prSet presAssocID="{D15C6AC2-D9CD-4EF7-B7E1-A8091B8E5C6F}" presName="rootText" presStyleLbl="node4" presStyleIdx="11" presStyleCnt="21" custScaleX="218259" custScaleY="244664" custLinFactY="25968" custLinFactNeighborX="-77891" custLinFactNeighborY="100000">
        <dgm:presLayoutVars>
          <dgm:chPref val="3"/>
        </dgm:presLayoutVars>
      </dgm:prSet>
      <dgm:spPr/>
      <dgm:t>
        <a:bodyPr/>
        <a:lstStyle/>
        <a:p>
          <a:endParaRPr lang="pl-PL"/>
        </a:p>
      </dgm:t>
    </dgm:pt>
    <dgm:pt modelId="{496C8BA6-39F3-4A4D-B624-FCA2A2535799}" type="pres">
      <dgm:prSet presAssocID="{D15C6AC2-D9CD-4EF7-B7E1-A8091B8E5C6F}" presName="rootConnector" presStyleLbl="node4" presStyleIdx="11" presStyleCnt="21"/>
      <dgm:spPr/>
      <dgm:t>
        <a:bodyPr/>
        <a:lstStyle/>
        <a:p>
          <a:endParaRPr lang="pl-PL"/>
        </a:p>
      </dgm:t>
    </dgm:pt>
    <dgm:pt modelId="{D12B5DA5-5F4A-494D-AA0A-1837810112A6}" type="pres">
      <dgm:prSet presAssocID="{D15C6AC2-D9CD-4EF7-B7E1-A8091B8E5C6F}" presName="hierChild4" presStyleCnt="0"/>
      <dgm:spPr/>
    </dgm:pt>
    <dgm:pt modelId="{78E5C53F-A66D-4C20-A727-8D87E2606835}" type="pres">
      <dgm:prSet presAssocID="{D15C6AC2-D9CD-4EF7-B7E1-A8091B8E5C6F}" presName="hierChild5" presStyleCnt="0"/>
      <dgm:spPr/>
    </dgm:pt>
    <dgm:pt modelId="{67E1CD5E-8913-4466-B0D8-EE24C13705AC}" type="pres">
      <dgm:prSet presAssocID="{5DEFF922-53FE-419F-B8C6-9CEECB8F6E78}" presName="Name37" presStyleLbl="parChTrans1D4" presStyleIdx="12" presStyleCnt="21"/>
      <dgm:spPr/>
      <dgm:t>
        <a:bodyPr/>
        <a:lstStyle/>
        <a:p>
          <a:endParaRPr lang="pl-PL"/>
        </a:p>
      </dgm:t>
    </dgm:pt>
    <dgm:pt modelId="{075510EF-5355-4435-B7D5-300A25F9B773}" type="pres">
      <dgm:prSet presAssocID="{15EB7E89-0C79-4905-B4B7-7CC94C7D3990}" presName="hierRoot2" presStyleCnt="0">
        <dgm:presLayoutVars>
          <dgm:hierBranch val="init"/>
        </dgm:presLayoutVars>
      </dgm:prSet>
      <dgm:spPr/>
    </dgm:pt>
    <dgm:pt modelId="{B1879154-6020-4BF5-B41E-1B609E681601}" type="pres">
      <dgm:prSet presAssocID="{15EB7E89-0C79-4905-B4B7-7CC94C7D3990}" presName="rootComposite" presStyleCnt="0"/>
      <dgm:spPr/>
    </dgm:pt>
    <dgm:pt modelId="{7164F115-1251-4531-9FAA-B424D8AFABEE}" type="pres">
      <dgm:prSet presAssocID="{15EB7E89-0C79-4905-B4B7-7CC94C7D3990}" presName="rootText" presStyleLbl="node4" presStyleIdx="12" presStyleCnt="21" custScaleX="218259" custScaleY="167043" custLinFactY="21877" custLinFactNeighborX="-75844" custLinFactNeighborY="100000">
        <dgm:presLayoutVars>
          <dgm:chPref val="3"/>
        </dgm:presLayoutVars>
      </dgm:prSet>
      <dgm:spPr/>
      <dgm:t>
        <a:bodyPr/>
        <a:lstStyle/>
        <a:p>
          <a:endParaRPr lang="pl-PL"/>
        </a:p>
      </dgm:t>
    </dgm:pt>
    <dgm:pt modelId="{57EF33C6-1D0D-4812-A161-4FB68990EBF6}" type="pres">
      <dgm:prSet presAssocID="{15EB7E89-0C79-4905-B4B7-7CC94C7D3990}" presName="rootConnector" presStyleLbl="node4" presStyleIdx="12" presStyleCnt="21"/>
      <dgm:spPr/>
      <dgm:t>
        <a:bodyPr/>
        <a:lstStyle/>
        <a:p>
          <a:endParaRPr lang="pl-PL"/>
        </a:p>
      </dgm:t>
    </dgm:pt>
    <dgm:pt modelId="{CB66E2A5-A8BC-4B33-BD3C-AF728BF39F41}" type="pres">
      <dgm:prSet presAssocID="{15EB7E89-0C79-4905-B4B7-7CC94C7D3990}" presName="hierChild4" presStyleCnt="0"/>
      <dgm:spPr/>
    </dgm:pt>
    <dgm:pt modelId="{7B470356-8970-426B-8D9B-DD1E1427E129}" type="pres">
      <dgm:prSet presAssocID="{15EB7E89-0C79-4905-B4B7-7CC94C7D3990}" presName="hierChild5" presStyleCnt="0"/>
      <dgm:spPr/>
    </dgm:pt>
    <dgm:pt modelId="{BF029F83-04B2-4EA7-B744-EC0565A73E5A}" type="pres">
      <dgm:prSet presAssocID="{EC8A4D86-C13D-4842-8497-ECE042C38B1B}" presName="Name37" presStyleLbl="parChTrans1D4" presStyleIdx="13" presStyleCnt="21"/>
      <dgm:spPr/>
      <dgm:t>
        <a:bodyPr/>
        <a:lstStyle/>
        <a:p>
          <a:endParaRPr lang="pl-PL"/>
        </a:p>
      </dgm:t>
    </dgm:pt>
    <dgm:pt modelId="{83538854-1335-4E08-9CE0-22183A2D1038}" type="pres">
      <dgm:prSet presAssocID="{08ABB20A-6633-4BAE-A11D-96FEC252BF5A}" presName="hierRoot2" presStyleCnt="0">
        <dgm:presLayoutVars>
          <dgm:hierBranch val="init"/>
        </dgm:presLayoutVars>
      </dgm:prSet>
      <dgm:spPr/>
    </dgm:pt>
    <dgm:pt modelId="{DD7ED347-8462-42E9-943C-B5D198A02309}" type="pres">
      <dgm:prSet presAssocID="{08ABB20A-6633-4BAE-A11D-96FEC252BF5A}" presName="rootComposite" presStyleCnt="0"/>
      <dgm:spPr/>
    </dgm:pt>
    <dgm:pt modelId="{F9611824-C8AE-4C09-B720-0BE5289AEBB8}" type="pres">
      <dgm:prSet presAssocID="{08ABB20A-6633-4BAE-A11D-96FEC252BF5A}" presName="rootText" presStyleLbl="node4" presStyleIdx="13" presStyleCnt="21" custScaleX="218259" custScaleY="194556" custLinFactY="47829" custLinFactNeighborX="-79936" custLinFactNeighborY="100000">
        <dgm:presLayoutVars>
          <dgm:chPref val="3"/>
        </dgm:presLayoutVars>
      </dgm:prSet>
      <dgm:spPr/>
      <dgm:t>
        <a:bodyPr/>
        <a:lstStyle/>
        <a:p>
          <a:endParaRPr lang="pl-PL"/>
        </a:p>
      </dgm:t>
    </dgm:pt>
    <dgm:pt modelId="{522E8BA5-7933-4F31-BD60-4701A3CDDCA4}" type="pres">
      <dgm:prSet presAssocID="{08ABB20A-6633-4BAE-A11D-96FEC252BF5A}" presName="rootConnector" presStyleLbl="node4" presStyleIdx="13" presStyleCnt="21"/>
      <dgm:spPr/>
      <dgm:t>
        <a:bodyPr/>
        <a:lstStyle/>
        <a:p>
          <a:endParaRPr lang="pl-PL"/>
        </a:p>
      </dgm:t>
    </dgm:pt>
    <dgm:pt modelId="{F3610480-AD4B-4620-AF3A-F50FCE8E1D3D}" type="pres">
      <dgm:prSet presAssocID="{08ABB20A-6633-4BAE-A11D-96FEC252BF5A}" presName="hierChild4" presStyleCnt="0"/>
      <dgm:spPr/>
    </dgm:pt>
    <dgm:pt modelId="{12C84EEF-E62B-4277-9FD4-4EC368B40831}" type="pres">
      <dgm:prSet presAssocID="{08ABB20A-6633-4BAE-A11D-96FEC252BF5A}" presName="hierChild5" presStyleCnt="0"/>
      <dgm:spPr/>
    </dgm:pt>
    <dgm:pt modelId="{46D4CAF4-70F8-4C6C-B48E-A639B4F9278E}" type="pres">
      <dgm:prSet presAssocID="{F7A2874C-F875-48E4-A58C-8627E9EB4C8B}" presName="hierChild5" presStyleCnt="0"/>
      <dgm:spPr/>
    </dgm:pt>
    <dgm:pt modelId="{D4787A34-315C-45F3-96A8-B77854764994}" type="pres">
      <dgm:prSet presAssocID="{2D4464CA-3D33-4FD4-B088-3D9D1575C0D3}" presName="Name37" presStyleLbl="parChTrans1D3" presStyleIdx="3" presStyleCnt="6"/>
      <dgm:spPr/>
      <dgm:t>
        <a:bodyPr/>
        <a:lstStyle/>
        <a:p>
          <a:endParaRPr lang="pl-PL"/>
        </a:p>
      </dgm:t>
    </dgm:pt>
    <dgm:pt modelId="{16CF7238-1B1D-47AC-8A34-B08B769B9949}" type="pres">
      <dgm:prSet presAssocID="{ABE54AAB-1226-4485-A9C7-241EE23A6B6F}" presName="hierRoot2" presStyleCnt="0">
        <dgm:presLayoutVars>
          <dgm:hierBranch val="init"/>
        </dgm:presLayoutVars>
      </dgm:prSet>
      <dgm:spPr/>
    </dgm:pt>
    <dgm:pt modelId="{72806D36-4FF4-44E9-8D7D-EDB86978DFA0}" type="pres">
      <dgm:prSet presAssocID="{ABE54AAB-1226-4485-A9C7-241EE23A6B6F}" presName="rootComposite" presStyleCnt="0"/>
      <dgm:spPr/>
    </dgm:pt>
    <dgm:pt modelId="{D90CFC8B-A90F-4E06-89E1-E4394761E4C1}" type="pres">
      <dgm:prSet presAssocID="{ABE54AAB-1226-4485-A9C7-241EE23A6B6F}" presName="rootText" presStyleLbl="node3" presStyleIdx="3" presStyleCnt="6" custScaleX="266761" custScaleY="210817" custLinFactY="25776" custLinFactNeighborX="-46552" custLinFactNeighborY="100000">
        <dgm:presLayoutVars>
          <dgm:chPref val="3"/>
        </dgm:presLayoutVars>
      </dgm:prSet>
      <dgm:spPr/>
      <dgm:t>
        <a:bodyPr/>
        <a:lstStyle/>
        <a:p>
          <a:endParaRPr lang="pl-PL"/>
        </a:p>
      </dgm:t>
    </dgm:pt>
    <dgm:pt modelId="{5C1C60BF-EDCE-4FC2-BE71-4E459485EDE7}" type="pres">
      <dgm:prSet presAssocID="{ABE54AAB-1226-4485-A9C7-241EE23A6B6F}" presName="rootConnector" presStyleLbl="node3" presStyleIdx="3" presStyleCnt="6"/>
      <dgm:spPr/>
      <dgm:t>
        <a:bodyPr/>
        <a:lstStyle/>
        <a:p>
          <a:endParaRPr lang="pl-PL"/>
        </a:p>
      </dgm:t>
    </dgm:pt>
    <dgm:pt modelId="{61A5FAE8-FF82-4C07-907F-BE8AE30B5EC4}" type="pres">
      <dgm:prSet presAssocID="{ABE54AAB-1226-4485-A9C7-241EE23A6B6F}" presName="hierChild4" presStyleCnt="0"/>
      <dgm:spPr/>
    </dgm:pt>
    <dgm:pt modelId="{CE9B96B8-A113-40AD-BA27-797DB9920F05}" type="pres">
      <dgm:prSet presAssocID="{60DFE77C-AE2F-4DE0-90AE-848A75072F41}" presName="Name37" presStyleLbl="parChTrans1D4" presStyleIdx="14" presStyleCnt="21"/>
      <dgm:spPr/>
      <dgm:t>
        <a:bodyPr/>
        <a:lstStyle/>
        <a:p>
          <a:endParaRPr lang="pl-PL"/>
        </a:p>
      </dgm:t>
    </dgm:pt>
    <dgm:pt modelId="{309F51CE-3CFF-43EA-B915-5F358FF1CD44}" type="pres">
      <dgm:prSet presAssocID="{902D793F-0424-4D67-84E3-C8168037E9E1}" presName="hierRoot2" presStyleCnt="0">
        <dgm:presLayoutVars>
          <dgm:hierBranch val="init"/>
        </dgm:presLayoutVars>
      </dgm:prSet>
      <dgm:spPr/>
    </dgm:pt>
    <dgm:pt modelId="{3144D754-E1D7-4AA5-B6C5-DF563F741795}" type="pres">
      <dgm:prSet presAssocID="{902D793F-0424-4D67-84E3-C8168037E9E1}" presName="rootComposite" presStyleCnt="0"/>
      <dgm:spPr/>
    </dgm:pt>
    <dgm:pt modelId="{05A1902C-20B3-411B-9F54-CD711D5A782A}" type="pres">
      <dgm:prSet presAssocID="{902D793F-0424-4D67-84E3-C8168037E9E1}" presName="rootText" presStyleLbl="node4" presStyleIdx="14" presStyleCnt="21" custScaleX="218259" custScaleY="212801" custLinFactY="38466" custLinFactNeighborX="-65655" custLinFactNeighborY="100000">
        <dgm:presLayoutVars>
          <dgm:chPref val="3"/>
        </dgm:presLayoutVars>
      </dgm:prSet>
      <dgm:spPr/>
      <dgm:t>
        <a:bodyPr/>
        <a:lstStyle/>
        <a:p>
          <a:endParaRPr lang="pl-PL"/>
        </a:p>
      </dgm:t>
    </dgm:pt>
    <dgm:pt modelId="{CD567390-657C-4C7E-92B4-B21A3D90C30E}" type="pres">
      <dgm:prSet presAssocID="{902D793F-0424-4D67-84E3-C8168037E9E1}" presName="rootConnector" presStyleLbl="node4" presStyleIdx="14" presStyleCnt="21"/>
      <dgm:spPr/>
      <dgm:t>
        <a:bodyPr/>
        <a:lstStyle/>
        <a:p>
          <a:endParaRPr lang="pl-PL"/>
        </a:p>
      </dgm:t>
    </dgm:pt>
    <dgm:pt modelId="{A6D3499A-9DD9-46E9-91A8-0BABE68D8C01}" type="pres">
      <dgm:prSet presAssocID="{902D793F-0424-4D67-84E3-C8168037E9E1}" presName="hierChild4" presStyleCnt="0"/>
      <dgm:spPr/>
    </dgm:pt>
    <dgm:pt modelId="{25168AF7-0BDE-4A2D-9AAD-F44BF32E2047}" type="pres">
      <dgm:prSet presAssocID="{902D793F-0424-4D67-84E3-C8168037E9E1}" presName="hierChild5" presStyleCnt="0"/>
      <dgm:spPr/>
    </dgm:pt>
    <dgm:pt modelId="{0172DB43-F83B-4872-B4CD-41D06554B319}" type="pres">
      <dgm:prSet presAssocID="{67B232C9-4DCC-4798-B9D4-C3CEEBD0E123}" presName="Name37" presStyleLbl="parChTrans1D4" presStyleIdx="15" presStyleCnt="21"/>
      <dgm:spPr/>
      <dgm:t>
        <a:bodyPr/>
        <a:lstStyle/>
        <a:p>
          <a:endParaRPr lang="pl-PL"/>
        </a:p>
      </dgm:t>
    </dgm:pt>
    <dgm:pt modelId="{D8B63AE8-852F-4827-B26E-3C4DBA62D8C2}" type="pres">
      <dgm:prSet presAssocID="{0A109B9F-E2FA-4CEA-8D26-BBB2BCF0DB93}" presName="hierRoot2" presStyleCnt="0">
        <dgm:presLayoutVars>
          <dgm:hierBranch val="init"/>
        </dgm:presLayoutVars>
      </dgm:prSet>
      <dgm:spPr/>
    </dgm:pt>
    <dgm:pt modelId="{E6267839-BF89-4FB3-8E87-1C805181C13A}" type="pres">
      <dgm:prSet presAssocID="{0A109B9F-E2FA-4CEA-8D26-BBB2BCF0DB93}" presName="rootComposite" presStyleCnt="0"/>
      <dgm:spPr/>
    </dgm:pt>
    <dgm:pt modelId="{9CDA9DB4-656E-46B5-A1C0-BB5611EA3428}" type="pres">
      <dgm:prSet presAssocID="{0A109B9F-E2FA-4CEA-8D26-BBB2BCF0DB93}" presName="rootText" presStyleLbl="node4" presStyleIdx="15" presStyleCnt="21" custScaleX="218259" custScaleY="225104" custLinFactY="34375" custLinFactNeighborX="-59519" custLinFactNeighborY="100000">
        <dgm:presLayoutVars>
          <dgm:chPref val="3"/>
        </dgm:presLayoutVars>
      </dgm:prSet>
      <dgm:spPr/>
      <dgm:t>
        <a:bodyPr/>
        <a:lstStyle/>
        <a:p>
          <a:endParaRPr lang="pl-PL"/>
        </a:p>
      </dgm:t>
    </dgm:pt>
    <dgm:pt modelId="{4031F5AD-AC3F-4623-92B5-48F261E415AA}" type="pres">
      <dgm:prSet presAssocID="{0A109B9F-E2FA-4CEA-8D26-BBB2BCF0DB93}" presName="rootConnector" presStyleLbl="node4" presStyleIdx="15" presStyleCnt="21"/>
      <dgm:spPr/>
      <dgm:t>
        <a:bodyPr/>
        <a:lstStyle/>
        <a:p>
          <a:endParaRPr lang="pl-PL"/>
        </a:p>
      </dgm:t>
    </dgm:pt>
    <dgm:pt modelId="{EFE99861-693F-4935-B381-3FFEB66A55BC}" type="pres">
      <dgm:prSet presAssocID="{0A109B9F-E2FA-4CEA-8D26-BBB2BCF0DB93}" presName="hierChild4" presStyleCnt="0"/>
      <dgm:spPr/>
    </dgm:pt>
    <dgm:pt modelId="{EA1277FA-046C-4D0E-8BC4-B5666615800B}" type="pres">
      <dgm:prSet presAssocID="{0A109B9F-E2FA-4CEA-8D26-BBB2BCF0DB93}" presName="hierChild5" presStyleCnt="0"/>
      <dgm:spPr/>
    </dgm:pt>
    <dgm:pt modelId="{5FC478F4-62B4-4DD5-A837-2DE6A69B9CDD}" type="pres">
      <dgm:prSet presAssocID="{ABE54AAB-1226-4485-A9C7-241EE23A6B6F}" presName="hierChild5" presStyleCnt="0"/>
      <dgm:spPr/>
    </dgm:pt>
    <dgm:pt modelId="{4F6D2396-D180-4F1F-BCFC-B4D7DDA3878A}" type="pres">
      <dgm:prSet presAssocID="{925BF02E-1FCC-49A7-A693-61DD03149786}" presName="hierChild5" presStyleCnt="0"/>
      <dgm:spPr/>
    </dgm:pt>
    <dgm:pt modelId="{4E31D929-0799-4D49-9E27-55352CFD0570}" type="pres">
      <dgm:prSet presAssocID="{05227850-5C2B-4950-8E13-F54431DADF88}" presName="Name37" presStyleLbl="parChTrans1D2" presStyleIdx="3" presStyleCnt="4"/>
      <dgm:spPr/>
      <dgm:t>
        <a:bodyPr/>
        <a:lstStyle/>
        <a:p>
          <a:endParaRPr lang="pl-PL"/>
        </a:p>
      </dgm:t>
    </dgm:pt>
    <dgm:pt modelId="{A0B6947E-5916-4C3A-AC38-FA816B7947C8}" type="pres">
      <dgm:prSet presAssocID="{6B3D4415-5D8E-4E35-8F5F-8A717DC4DED0}" presName="hierRoot2" presStyleCnt="0">
        <dgm:presLayoutVars>
          <dgm:hierBranch val="init"/>
        </dgm:presLayoutVars>
      </dgm:prSet>
      <dgm:spPr/>
    </dgm:pt>
    <dgm:pt modelId="{660E8984-4FA8-48CD-AE35-D7F56410D4BF}" type="pres">
      <dgm:prSet presAssocID="{6B3D4415-5D8E-4E35-8F5F-8A717DC4DED0}" presName="rootComposite" presStyleCnt="0"/>
      <dgm:spPr/>
    </dgm:pt>
    <dgm:pt modelId="{99E6DBF1-D85C-4224-B906-3D09CA82C461}" type="pres">
      <dgm:prSet presAssocID="{6B3D4415-5D8E-4E35-8F5F-8A717DC4DED0}" presName="rootText" presStyleLbl="node2" presStyleIdx="3" presStyleCnt="4" custScaleX="388016" custScaleY="324700" custLinFactNeighborX="-3794" custLinFactNeighborY="41066">
        <dgm:presLayoutVars>
          <dgm:chPref val="3"/>
        </dgm:presLayoutVars>
      </dgm:prSet>
      <dgm:spPr/>
      <dgm:t>
        <a:bodyPr/>
        <a:lstStyle/>
        <a:p>
          <a:endParaRPr lang="pl-PL"/>
        </a:p>
      </dgm:t>
    </dgm:pt>
    <dgm:pt modelId="{B3ECE662-BECC-4CFE-8D8A-007B58CC8F95}" type="pres">
      <dgm:prSet presAssocID="{6B3D4415-5D8E-4E35-8F5F-8A717DC4DED0}" presName="rootConnector" presStyleLbl="node2" presStyleIdx="3" presStyleCnt="4"/>
      <dgm:spPr/>
      <dgm:t>
        <a:bodyPr/>
        <a:lstStyle/>
        <a:p>
          <a:endParaRPr lang="pl-PL"/>
        </a:p>
      </dgm:t>
    </dgm:pt>
    <dgm:pt modelId="{0149172B-380E-4B2A-BF96-C33D2B3058F6}" type="pres">
      <dgm:prSet presAssocID="{6B3D4415-5D8E-4E35-8F5F-8A717DC4DED0}" presName="hierChild4" presStyleCnt="0"/>
      <dgm:spPr/>
    </dgm:pt>
    <dgm:pt modelId="{7FD1B1E1-7ADA-4C87-9356-47840AEE2851}" type="pres">
      <dgm:prSet presAssocID="{3C73DD5D-3115-4EA6-B0A6-4B9E3FC0432F}" presName="Name37" presStyleLbl="parChTrans1D3" presStyleIdx="4" presStyleCnt="6"/>
      <dgm:spPr/>
      <dgm:t>
        <a:bodyPr/>
        <a:lstStyle/>
        <a:p>
          <a:endParaRPr lang="pl-PL"/>
        </a:p>
      </dgm:t>
    </dgm:pt>
    <dgm:pt modelId="{6102C314-ACA1-4298-A590-9D0AEF1F7ED1}" type="pres">
      <dgm:prSet presAssocID="{C16309B4-0464-4ED3-906A-9A713022065F}" presName="hierRoot2" presStyleCnt="0">
        <dgm:presLayoutVars>
          <dgm:hierBranch val="init"/>
        </dgm:presLayoutVars>
      </dgm:prSet>
      <dgm:spPr/>
    </dgm:pt>
    <dgm:pt modelId="{AA54EE97-B172-4FA9-943D-70D57B7B4AD8}" type="pres">
      <dgm:prSet presAssocID="{C16309B4-0464-4ED3-906A-9A713022065F}" presName="rootComposite" presStyleCnt="0"/>
      <dgm:spPr/>
    </dgm:pt>
    <dgm:pt modelId="{8F398CC5-61AD-4807-A9C3-9C0E7514A4BE}" type="pres">
      <dgm:prSet presAssocID="{C16309B4-0464-4ED3-906A-9A713022065F}" presName="rootText" presStyleLbl="node3" presStyleIdx="4" presStyleCnt="6" custScaleX="266761" custScaleY="210817" custLinFactY="35520" custLinFactNeighborX="-33487" custLinFactNeighborY="100000">
        <dgm:presLayoutVars>
          <dgm:chPref val="3"/>
        </dgm:presLayoutVars>
      </dgm:prSet>
      <dgm:spPr/>
      <dgm:t>
        <a:bodyPr/>
        <a:lstStyle/>
        <a:p>
          <a:endParaRPr lang="pl-PL"/>
        </a:p>
      </dgm:t>
    </dgm:pt>
    <dgm:pt modelId="{8D466830-A294-49AD-8760-E4CF2B314F28}" type="pres">
      <dgm:prSet presAssocID="{C16309B4-0464-4ED3-906A-9A713022065F}" presName="rootConnector" presStyleLbl="node3" presStyleIdx="4" presStyleCnt="6"/>
      <dgm:spPr/>
      <dgm:t>
        <a:bodyPr/>
        <a:lstStyle/>
        <a:p>
          <a:endParaRPr lang="pl-PL"/>
        </a:p>
      </dgm:t>
    </dgm:pt>
    <dgm:pt modelId="{E6459B84-9BB9-4C28-91A9-993FAA7E18F6}" type="pres">
      <dgm:prSet presAssocID="{C16309B4-0464-4ED3-906A-9A713022065F}" presName="hierChild4" presStyleCnt="0"/>
      <dgm:spPr/>
    </dgm:pt>
    <dgm:pt modelId="{8E64F060-2926-4632-BA3A-049797DB50CD}" type="pres">
      <dgm:prSet presAssocID="{BFDB8B79-A695-43E0-9B76-72305DF0C52C}" presName="Name37" presStyleLbl="parChTrans1D4" presStyleIdx="16" presStyleCnt="21"/>
      <dgm:spPr/>
      <dgm:t>
        <a:bodyPr/>
        <a:lstStyle/>
        <a:p>
          <a:endParaRPr lang="pl-PL"/>
        </a:p>
      </dgm:t>
    </dgm:pt>
    <dgm:pt modelId="{784E48D9-1A84-4E92-BA00-3708CE63E1D2}" type="pres">
      <dgm:prSet presAssocID="{F3C72F2D-F32C-4858-AAB1-EEF449FCEB0B}" presName="hierRoot2" presStyleCnt="0">
        <dgm:presLayoutVars>
          <dgm:hierBranch val="init"/>
        </dgm:presLayoutVars>
      </dgm:prSet>
      <dgm:spPr/>
    </dgm:pt>
    <dgm:pt modelId="{2F416957-D115-4A34-9B82-A26546395F34}" type="pres">
      <dgm:prSet presAssocID="{F3C72F2D-F32C-4858-AAB1-EEF449FCEB0B}" presName="rootComposite" presStyleCnt="0"/>
      <dgm:spPr/>
    </dgm:pt>
    <dgm:pt modelId="{7F7E424A-A149-4886-8D52-A4B524F7429F}" type="pres">
      <dgm:prSet presAssocID="{F3C72F2D-F32C-4858-AAB1-EEF449FCEB0B}" presName="rootText" presStyleLbl="node4" presStyleIdx="16" presStyleCnt="21" custScaleX="218259" custScaleY="298742" custLinFactY="50041" custLinFactNeighborX="-53940" custLinFactNeighborY="100000">
        <dgm:presLayoutVars>
          <dgm:chPref val="3"/>
        </dgm:presLayoutVars>
      </dgm:prSet>
      <dgm:spPr/>
      <dgm:t>
        <a:bodyPr/>
        <a:lstStyle/>
        <a:p>
          <a:endParaRPr lang="pl-PL"/>
        </a:p>
      </dgm:t>
    </dgm:pt>
    <dgm:pt modelId="{939A041D-D9D5-4843-8C0C-503ADD6DD7A4}" type="pres">
      <dgm:prSet presAssocID="{F3C72F2D-F32C-4858-AAB1-EEF449FCEB0B}" presName="rootConnector" presStyleLbl="node4" presStyleIdx="16" presStyleCnt="21"/>
      <dgm:spPr/>
      <dgm:t>
        <a:bodyPr/>
        <a:lstStyle/>
        <a:p>
          <a:endParaRPr lang="pl-PL"/>
        </a:p>
      </dgm:t>
    </dgm:pt>
    <dgm:pt modelId="{CAAC2F29-A8EF-4A51-B0DA-94F18AF0F6C0}" type="pres">
      <dgm:prSet presAssocID="{F3C72F2D-F32C-4858-AAB1-EEF449FCEB0B}" presName="hierChild4" presStyleCnt="0"/>
      <dgm:spPr/>
    </dgm:pt>
    <dgm:pt modelId="{1E87B5E5-2DE1-4AAD-BDE2-D4232E6FAB3C}" type="pres">
      <dgm:prSet presAssocID="{F3C72F2D-F32C-4858-AAB1-EEF449FCEB0B}" presName="hierChild5" presStyleCnt="0"/>
      <dgm:spPr/>
    </dgm:pt>
    <dgm:pt modelId="{46766A9B-358F-44E8-8D30-60AEF3B0B4E9}" type="pres">
      <dgm:prSet presAssocID="{C16309B4-0464-4ED3-906A-9A713022065F}" presName="hierChild5" presStyleCnt="0"/>
      <dgm:spPr/>
    </dgm:pt>
    <dgm:pt modelId="{76B05F91-E509-472D-ACDD-3778217812EF}" type="pres">
      <dgm:prSet presAssocID="{8ACE9F82-9D32-4144-9B57-7AB38E330FB4}" presName="Name37" presStyleLbl="parChTrans1D3" presStyleIdx="5" presStyleCnt="6"/>
      <dgm:spPr/>
      <dgm:t>
        <a:bodyPr/>
        <a:lstStyle/>
        <a:p>
          <a:endParaRPr lang="pl-PL"/>
        </a:p>
      </dgm:t>
    </dgm:pt>
    <dgm:pt modelId="{0BD6DE91-41A8-46E8-AF6B-7951C1FF272D}" type="pres">
      <dgm:prSet presAssocID="{AF8C862F-BF01-4294-BD52-1CF15321FC9F}" presName="hierRoot2" presStyleCnt="0">
        <dgm:presLayoutVars>
          <dgm:hierBranch val="init"/>
        </dgm:presLayoutVars>
      </dgm:prSet>
      <dgm:spPr/>
    </dgm:pt>
    <dgm:pt modelId="{7F417EC3-C461-4AF1-BE53-963DE2A3885C}" type="pres">
      <dgm:prSet presAssocID="{AF8C862F-BF01-4294-BD52-1CF15321FC9F}" presName="rootComposite" presStyleCnt="0"/>
      <dgm:spPr/>
    </dgm:pt>
    <dgm:pt modelId="{338413D9-811F-4A93-BA5C-D409158CBDC3}" type="pres">
      <dgm:prSet presAssocID="{AF8C862F-BF01-4294-BD52-1CF15321FC9F}" presName="rootText" presStyleLbl="node3" presStyleIdx="5" presStyleCnt="6" custScaleX="266761" custScaleY="210817" custLinFactY="35693" custLinFactNeighborX="-9322" custLinFactNeighborY="100000">
        <dgm:presLayoutVars>
          <dgm:chPref val="3"/>
        </dgm:presLayoutVars>
      </dgm:prSet>
      <dgm:spPr/>
      <dgm:t>
        <a:bodyPr/>
        <a:lstStyle/>
        <a:p>
          <a:endParaRPr lang="pl-PL"/>
        </a:p>
      </dgm:t>
    </dgm:pt>
    <dgm:pt modelId="{B6DEEB4B-5C5F-4C13-888A-F0FE4E58169F}" type="pres">
      <dgm:prSet presAssocID="{AF8C862F-BF01-4294-BD52-1CF15321FC9F}" presName="rootConnector" presStyleLbl="node3" presStyleIdx="5" presStyleCnt="6"/>
      <dgm:spPr/>
      <dgm:t>
        <a:bodyPr/>
        <a:lstStyle/>
        <a:p>
          <a:endParaRPr lang="pl-PL"/>
        </a:p>
      </dgm:t>
    </dgm:pt>
    <dgm:pt modelId="{B8723A81-4473-4B0C-8BDA-6E6EBF3AE094}" type="pres">
      <dgm:prSet presAssocID="{AF8C862F-BF01-4294-BD52-1CF15321FC9F}" presName="hierChild4" presStyleCnt="0"/>
      <dgm:spPr/>
    </dgm:pt>
    <dgm:pt modelId="{9BD92D9D-32B9-4DCE-9CDE-EBF029280879}" type="pres">
      <dgm:prSet presAssocID="{AB6BCB36-F5B4-4570-AB3D-BCD94B762FC9}" presName="Name37" presStyleLbl="parChTrans1D4" presStyleIdx="17" presStyleCnt="21"/>
      <dgm:spPr/>
      <dgm:t>
        <a:bodyPr/>
        <a:lstStyle/>
        <a:p>
          <a:endParaRPr lang="pl-PL"/>
        </a:p>
      </dgm:t>
    </dgm:pt>
    <dgm:pt modelId="{7B0CEA53-48AA-40ED-8707-0F7EC8A386EE}" type="pres">
      <dgm:prSet presAssocID="{C7980E78-29A2-4B4B-83CC-F9E028CCA2C8}" presName="hierRoot2" presStyleCnt="0">
        <dgm:presLayoutVars>
          <dgm:hierBranch val="init"/>
        </dgm:presLayoutVars>
      </dgm:prSet>
      <dgm:spPr/>
    </dgm:pt>
    <dgm:pt modelId="{C2A1092E-1077-48B9-B1A2-D904858654C6}" type="pres">
      <dgm:prSet presAssocID="{C7980E78-29A2-4B4B-83CC-F9E028CCA2C8}" presName="rootComposite" presStyleCnt="0"/>
      <dgm:spPr/>
    </dgm:pt>
    <dgm:pt modelId="{FB538EDB-ECE2-440C-BCAF-6D83CDE351E1}" type="pres">
      <dgm:prSet presAssocID="{C7980E78-29A2-4B4B-83CC-F9E028CCA2C8}" presName="rootText" presStyleLbl="node4" presStyleIdx="17" presStyleCnt="21" custScaleX="218259" custScaleY="298742" custLinFactY="50215" custLinFactNeighborX="-29555" custLinFactNeighborY="100000">
        <dgm:presLayoutVars>
          <dgm:chPref val="3"/>
        </dgm:presLayoutVars>
      </dgm:prSet>
      <dgm:spPr/>
      <dgm:t>
        <a:bodyPr/>
        <a:lstStyle/>
        <a:p>
          <a:endParaRPr lang="pl-PL"/>
        </a:p>
      </dgm:t>
    </dgm:pt>
    <dgm:pt modelId="{F6DDB03A-B302-458D-8111-FA77B9BDA998}" type="pres">
      <dgm:prSet presAssocID="{C7980E78-29A2-4B4B-83CC-F9E028CCA2C8}" presName="rootConnector" presStyleLbl="node4" presStyleIdx="17" presStyleCnt="21"/>
      <dgm:spPr/>
      <dgm:t>
        <a:bodyPr/>
        <a:lstStyle/>
        <a:p>
          <a:endParaRPr lang="pl-PL"/>
        </a:p>
      </dgm:t>
    </dgm:pt>
    <dgm:pt modelId="{99C5EAE7-5E2E-4585-8736-C9E30192022D}" type="pres">
      <dgm:prSet presAssocID="{C7980E78-29A2-4B4B-83CC-F9E028CCA2C8}" presName="hierChild4" presStyleCnt="0"/>
      <dgm:spPr/>
    </dgm:pt>
    <dgm:pt modelId="{ED8628AD-C249-4FB5-B08C-56E7C337E529}" type="pres">
      <dgm:prSet presAssocID="{C7980E78-29A2-4B4B-83CC-F9E028CCA2C8}" presName="hierChild5" presStyleCnt="0"/>
      <dgm:spPr/>
    </dgm:pt>
    <dgm:pt modelId="{E89C0BB0-CBBA-41DE-B0B1-DA3C57F17256}" type="pres">
      <dgm:prSet presAssocID="{0B1BFDD0-53CD-43F8-9557-A32F1915696E}" presName="Name37" presStyleLbl="parChTrans1D4" presStyleIdx="18" presStyleCnt="21"/>
      <dgm:spPr/>
      <dgm:t>
        <a:bodyPr/>
        <a:lstStyle/>
        <a:p>
          <a:endParaRPr lang="pl-PL"/>
        </a:p>
      </dgm:t>
    </dgm:pt>
    <dgm:pt modelId="{964A5F1E-D5C4-42D1-936D-AE6DCD0069D4}" type="pres">
      <dgm:prSet presAssocID="{29F9F64B-183E-43F6-9DCD-4ACB49C3A7E8}" presName="hierRoot2" presStyleCnt="0">
        <dgm:presLayoutVars>
          <dgm:hierBranch val="init"/>
        </dgm:presLayoutVars>
      </dgm:prSet>
      <dgm:spPr/>
    </dgm:pt>
    <dgm:pt modelId="{52361A63-4423-45F0-9727-35249458F793}" type="pres">
      <dgm:prSet presAssocID="{29F9F64B-183E-43F6-9DCD-4ACB49C3A7E8}" presName="rootComposite" presStyleCnt="0"/>
      <dgm:spPr/>
    </dgm:pt>
    <dgm:pt modelId="{5AF62154-166D-4634-882C-13FF7BB91306}" type="pres">
      <dgm:prSet presAssocID="{29F9F64B-183E-43F6-9DCD-4ACB49C3A7E8}" presName="rootText" presStyleLbl="node4" presStyleIdx="18" presStyleCnt="21" custScaleX="218259" custScaleY="109235" custLinFactY="50215" custLinFactNeighborX="-29555" custLinFactNeighborY="100000">
        <dgm:presLayoutVars>
          <dgm:chPref val="3"/>
        </dgm:presLayoutVars>
      </dgm:prSet>
      <dgm:spPr/>
      <dgm:t>
        <a:bodyPr/>
        <a:lstStyle/>
        <a:p>
          <a:endParaRPr lang="pl-PL"/>
        </a:p>
      </dgm:t>
    </dgm:pt>
    <dgm:pt modelId="{3E42EEB3-DECE-4D0B-8BC9-7FBC7080A753}" type="pres">
      <dgm:prSet presAssocID="{29F9F64B-183E-43F6-9DCD-4ACB49C3A7E8}" presName="rootConnector" presStyleLbl="node4" presStyleIdx="18" presStyleCnt="21"/>
      <dgm:spPr/>
      <dgm:t>
        <a:bodyPr/>
        <a:lstStyle/>
        <a:p>
          <a:endParaRPr lang="pl-PL"/>
        </a:p>
      </dgm:t>
    </dgm:pt>
    <dgm:pt modelId="{408B132C-23B8-41E5-81CC-BB891C759E38}" type="pres">
      <dgm:prSet presAssocID="{29F9F64B-183E-43F6-9DCD-4ACB49C3A7E8}" presName="hierChild4" presStyleCnt="0"/>
      <dgm:spPr/>
    </dgm:pt>
    <dgm:pt modelId="{C1D1B20A-8C00-4761-ABA2-952C7C51C247}" type="pres">
      <dgm:prSet presAssocID="{29F9F64B-183E-43F6-9DCD-4ACB49C3A7E8}" presName="hierChild5" presStyleCnt="0"/>
      <dgm:spPr/>
    </dgm:pt>
    <dgm:pt modelId="{B1A1FDEA-3A52-4EB4-B886-FBA604CF6501}" type="pres">
      <dgm:prSet presAssocID="{DAD57EB7-F189-4D43-96A3-B661338AF882}" presName="Name37" presStyleLbl="parChTrans1D4" presStyleIdx="19" presStyleCnt="21"/>
      <dgm:spPr/>
      <dgm:t>
        <a:bodyPr/>
        <a:lstStyle/>
        <a:p>
          <a:endParaRPr lang="pl-PL"/>
        </a:p>
      </dgm:t>
    </dgm:pt>
    <dgm:pt modelId="{F40BFA32-9F6F-4550-9F69-844BF0D580AC}" type="pres">
      <dgm:prSet presAssocID="{CB238E97-6570-4AEE-8809-83AC09477788}" presName="hierRoot2" presStyleCnt="0">
        <dgm:presLayoutVars>
          <dgm:hierBranch val="init"/>
        </dgm:presLayoutVars>
      </dgm:prSet>
      <dgm:spPr/>
    </dgm:pt>
    <dgm:pt modelId="{C8514EC3-D34E-47EF-A022-23CDE5A0E58A}" type="pres">
      <dgm:prSet presAssocID="{CB238E97-6570-4AEE-8809-83AC09477788}" presName="rootComposite" presStyleCnt="0"/>
      <dgm:spPr/>
    </dgm:pt>
    <dgm:pt modelId="{038C3116-B479-4A0E-A79C-D2377B6B65E7}" type="pres">
      <dgm:prSet presAssocID="{CB238E97-6570-4AEE-8809-83AC09477788}" presName="rootText" presStyleLbl="node4" presStyleIdx="19" presStyleCnt="21" custScaleX="218013" custScaleY="231929" custLinFactY="46542" custLinFactNeighborX="-26378" custLinFactNeighborY="100000">
        <dgm:presLayoutVars>
          <dgm:chPref val="3"/>
        </dgm:presLayoutVars>
      </dgm:prSet>
      <dgm:spPr/>
      <dgm:t>
        <a:bodyPr/>
        <a:lstStyle/>
        <a:p>
          <a:endParaRPr lang="pl-PL"/>
        </a:p>
      </dgm:t>
    </dgm:pt>
    <dgm:pt modelId="{2EF5182E-3410-4402-BDBD-D7CB5DCD69DB}" type="pres">
      <dgm:prSet presAssocID="{CB238E97-6570-4AEE-8809-83AC09477788}" presName="rootConnector" presStyleLbl="node4" presStyleIdx="19" presStyleCnt="21"/>
      <dgm:spPr/>
      <dgm:t>
        <a:bodyPr/>
        <a:lstStyle/>
        <a:p>
          <a:endParaRPr lang="pl-PL"/>
        </a:p>
      </dgm:t>
    </dgm:pt>
    <dgm:pt modelId="{5D76557F-8604-4DA1-8BA4-6F4CF15FD8DB}" type="pres">
      <dgm:prSet presAssocID="{CB238E97-6570-4AEE-8809-83AC09477788}" presName="hierChild4" presStyleCnt="0"/>
      <dgm:spPr/>
    </dgm:pt>
    <dgm:pt modelId="{F3E964BC-07C8-4267-A24C-56132BAABB57}" type="pres">
      <dgm:prSet presAssocID="{CB238E97-6570-4AEE-8809-83AC09477788}" presName="hierChild5" presStyleCnt="0"/>
      <dgm:spPr/>
    </dgm:pt>
    <dgm:pt modelId="{20D7B971-615E-446D-A86A-1C9A6CB8AD76}" type="pres">
      <dgm:prSet presAssocID="{2864DBF6-2ED5-4A4F-947E-00CE3AE342BE}" presName="Name37" presStyleLbl="parChTrans1D4" presStyleIdx="20" presStyleCnt="21"/>
      <dgm:spPr/>
      <dgm:t>
        <a:bodyPr/>
        <a:lstStyle/>
        <a:p>
          <a:endParaRPr lang="pl-PL"/>
        </a:p>
      </dgm:t>
    </dgm:pt>
    <dgm:pt modelId="{F4C9F97D-1601-4043-A20B-A4E6CD21DF64}" type="pres">
      <dgm:prSet presAssocID="{5B78A619-BDC4-47AE-A3AA-FF28DEE09208}" presName="hierRoot2" presStyleCnt="0">
        <dgm:presLayoutVars>
          <dgm:hierBranch val="init"/>
        </dgm:presLayoutVars>
      </dgm:prSet>
      <dgm:spPr/>
    </dgm:pt>
    <dgm:pt modelId="{BD62B31F-2391-4E63-A881-CEBA229D0104}" type="pres">
      <dgm:prSet presAssocID="{5B78A619-BDC4-47AE-A3AA-FF28DEE09208}" presName="rootComposite" presStyleCnt="0"/>
      <dgm:spPr/>
    </dgm:pt>
    <dgm:pt modelId="{53B9CA93-CCD5-46C8-862A-00B340A385C1}" type="pres">
      <dgm:prSet presAssocID="{5B78A619-BDC4-47AE-A3AA-FF28DEE09208}" presName="rootText" presStyleLbl="node4" presStyleIdx="20" presStyleCnt="21" custScaleX="218013" custScaleY="184699" custLinFactY="37749" custLinFactNeighborX="-26471" custLinFactNeighborY="100000">
        <dgm:presLayoutVars>
          <dgm:chPref val="3"/>
        </dgm:presLayoutVars>
      </dgm:prSet>
      <dgm:spPr/>
      <dgm:t>
        <a:bodyPr/>
        <a:lstStyle/>
        <a:p>
          <a:endParaRPr lang="pl-PL"/>
        </a:p>
      </dgm:t>
    </dgm:pt>
    <dgm:pt modelId="{563458D4-A35F-4C49-8A5A-527F900D9FD9}" type="pres">
      <dgm:prSet presAssocID="{5B78A619-BDC4-47AE-A3AA-FF28DEE09208}" presName="rootConnector" presStyleLbl="node4" presStyleIdx="20" presStyleCnt="21"/>
      <dgm:spPr/>
      <dgm:t>
        <a:bodyPr/>
        <a:lstStyle/>
        <a:p>
          <a:endParaRPr lang="pl-PL"/>
        </a:p>
      </dgm:t>
    </dgm:pt>
    <dgm:pt modelId="{024E2D08-97FD-468F-BA6E-B3C30BA46481}" type="pres">
      <dgm:prSet presAssocID="{5B78A619-BDC4-47AE-A3AA-FF28DEE09208}" presName="hierChild4" presStyleCnt="0"/>
      <dgm:spPr/>
    </dgm:pt>
    <dgm:pt modelId="{2B790D08-2916-49DC-BA1B-FEEE36C3CE6B}" type="pres">
      <dgm:prSet presAssocID="{5B78A619-BDC4-47AE-A3AA-FF28DEE09208}" presName="hierChild5" presStyleCnt="0"/>
      <dgm:spPr/>
    </dgm:pt>
    <dgm:pt modelId="{55F8CAE6-E703-4468-8935-94E3A76C4FFE}" type="pres">
      <dgm:prSet presAssocID="{AF8C862F-BF01-4294-BD52-1CF15321FC9F}" presName="hierChild5" presStyleCnt="0"/>
      <dgm:spPr/>
    </dgm:pt>
    <dgm:pt modelId="{32F1A482-379A-4A18-9EC0-C03E74C1A69E}" type="pres">
      <dgm:prSet presAssocID="{6B3D4415-5D8E-4E35-8F5F-8A717DC4DED0}" presName="hierChild5" presStyleCnt="0"/>
      <dgm:spPr/>
    </dgm:pt>
    <dgm:pt modelId="{4D7750FE-4F88-4337-B339-20C7DBAE8C93}" type="pres">
      <dgm:prSet presAssocID="{87F94FC3-0442-404B-B878-475871E39247}" presName="hierChild3" presStyleCnt="0"/>
      <dgm:spPr/>
    </dgm:pt>
  </dgm:ptLst>
  <dgm:cxnLst>
    <dgm:cxn modelId="{C7E46304-C4D0-4023-8E5A-1553962F874E}" type="presOf" srcId="{2864DBF6-2ED5-4A4F-947E-00CE3AE342BE}" destId="{20D7B971-615E-446D-A86A-1C9A6CB8AD76}" srcOrd="0" destOrd="0" presId="urn:microsoft.com/office/officeart/2005/8/layout/orgChart1"/>
    <dgm:cxn modelId="{B2B2BF04-FBA0-4FFE-81C2-2D2CE1158BE9}" type="presOf" srcId="{F911C4D3-B14E-4D72-A16A-6FF510642C5C}" destId="{99B8F8E8-2B7F-4668-A4E7-7B8488D294BF}" srcOrd="1" destOrd="0" presId="urn:microsoft.com/office/officeart/2005/8/layout/orgChart1"/>
    <dgm:cxn modelId="{29745029-4920-454B-A453-33F52859E3AF}" type="presOf" srcId="{C2AACF4C-9D92-4E1B-A695-5DB18828D8F2}" destId="{F46F7DEC-CFE8-4E92-9BF3-2B479B455700}" srcOrd="0" destOrd="0" presId="urn:microsoft.com/office/officeart/2005/8/layout/orgChart1"/>
    <dgm:cxn modelId="{A95C5728-6534-497C-B880-08FCB8DEAE92}" type="presOf" srcId="{EC78DB16-51F1-4116-BC76-511DEA0D97AF}" destId="{5E7021C2-6ACE-4728-A76F-5B60AF42AEEC}" srcOrd="0" destOrd="0" presId="urn:microsoft.com/office/officeart/2005/8/layout/orgChart1"/>
    <dgm:cxn modelId="{E952F9B3-A4C3-42CD-8D6B-D6D3F3E3F47C}" type="presOf" srcId="{CB238E97-6570-4AEE-8809-83AC09477788}" destId="{038C3116-B479-4A0E-A79C-D2377B6B65E7}" srcOrd="0" destOrd="0" presId="urn:microsoft.com/office/officeart/2005/8/layout/orgChart1"/>
    <dgm:cxn modelId="{FB3D6C16-5EB0-4CF1-B346-CDD3A71AF508}" type="presOf" srcId="{43B74E36-242F-4A98-A0BC-FFF6340CBA78}" destId="{08F44054-C5FC-4B43-8FCA-1A8E2EA257CA}" srcOrd="0" destOrd="0" presId="urn:microsoft.com/office/officeart/2005/8/layout/orgChart1"/>
    <dgm:cxn modelId="{B7F9870C-A27D-43B2-84CA-95824F274F70}" srcId="{87F94FC3-0442-404B-B878-475871E39247}" destId="{925BF02E-1FCC-49A7-A693-61DD03149786}" srcOrd="2" destOrd="0" parTransId="{143F599B-0C9A-4678-81E2-8EC4AA19AB7A}" sibTransId="{2FA7DBA0-A13B-4DDB-9946-06A9F36BAA7E}"/>
    <dgm:cxn modelId="{CF92EF01-02BC-4C6F-A0F6-68893C22DB60}" srcId="{F7A2874C-F875-48E4-A58C-8627E9EB4C8B}" destId="{2562CBBC-58C5-48E6-9DA4-CA569264B09A}" srcOrd="1" destOrd="0" parTransId="{4D7002D3-D982-4EDB-A9A7-BC511B8B36CA}" sibTransId="{2661F901-E85F-40B9-BECE-FFDE9580E836}"/>
    <dgm:cxn modelId="{C4355880-4BBC-407D-91CA-EC4D8F84D85F}" type="presOf" srcId="{BFDB8B79-A695-43E0-9B76-72305DF0C52C}" destId="{8E64F060-2926-4632-BA3A-049797DB50CD}" srcOrd="0" destOrd="0" presId="urn:microsoft.com/office/officeart/2005/8/layout/orgChart1"/>
    <dgm:cxn modelId="{B17A7AD0-823F-402F-BA6A-7745714B471F}" type="presOf" srcId="{45A4056B-2E37-4967-8111-F24033C8C932}" destId="{0D380358-C62D-4703-8FA8-55C44C0F16B6}" srcOrd="1" destOrd="0" presId="urn:microsoft.com/office/officeart/2005/8/layout/orgChart1"/>
    <dgm:cxn modelId="{776A1924-8704-4234-9EB9-1B5119554629}" type="presOf" srcId="{3C73DD5D-3115-4EA6-B0A6-4B9E3FC0432F}" destId="{7FD1B1E1-7ADA-4C87-9356-47840AEE2851}" srcOrd="0" destOrd="0" presId="urn:microsoft.com/office/officeart/2005/8/layout/orgChart1"/>
    <dgm:cxn modelId="{599F7159-C5CC-47C1-9025-FBAAA288A73B}" type="presOf" srcId="{5D77E175-9182-4EDB-BDE2-A2860521D5CA}" destId="{37C75286-2790-415F-B12A-2ECD07A6507F}" srcOrd="0" destOrd="0" presId="urn:microsoft.com/office/officeart/2005/8/layout/orgChart1"/>
    <dgm:cxn modelId="{1DE1E0DB-E54D-496F-BC8A-FDEF85893033}" type="presOf" srcId="{4D7002D3-D982-4EDB-A9A7-BC511B8B36CA}" destId="{44FF7677-2B4E-4420-B069-4C1BFB08BDDA}" srcOrd="0" destOrd="0" presId="urn:microsoft.com/office/officeart/2005/8/layout/orgChart1"/>
    <dgm:cxn modelId="{D75267C1-8927-406E-A5F4-733F48DA62C5}" type="presOf" srcId="{D6068819-7715-4FF6-94D5-FFDA89AB9F4C}" destId="{910D070D-E39C-47F8-988E-49E165027124}" srcOrd="1" destOrd="0" presId="urn:microsoft.com/office/officeart/2005/8/layout/orgChart1"/>
    <dgm:cxn modelId="{5CF256A3-C398-4CCD-8929-723D066CC210}" type="presOf" srcId="{C5411AAA-3DD7-479F-9C99-679C59E3BE42}" destId="{2E63A916-FA21-4AC5-B3E8-3464D4BEA719}" srcOrd="0" destOrd="0" presId="urn:microsoft.com/office/officeart/2005/8/layout/orgChart1"/>
    <dgm:cxn modelId="{43AD00FF-D222-4690-85A3-950677BE9208}" srcId="{43B74E36-242F-4A98-A0BC-FFF6340CBA78}" destId="{C95DEA78-FFA1-4B60-8863-19FCD272535F}" srcOrd="5" destOrd="0" parTransId="{BEBF5E0B-4F7A-4F1A-9D5B-1457DE0CA742}" sibTransId="{B0B96DC0-7FC9-45A3-9B25-4647E060236E}"/>
    <dgm:cxn modelId="{FD3B4CB5-132D-42FE-8A75-56CC981FD822}" type="presOf" srcId="{BEBF5E0B-4F7A-4F1A-9D5B-1457DE0CA742}" destId="{9E89A453-EFCE-4694-A083-6733B8DB338E}" srcOrd="0" destOrd="0" presId="urn:microsoft.com/office/officeart/2005/8/layout/orgChart1"/>
    <dgm:cxn modelId="{552F5743-5DA8-4852-A575-49AF1DA0B3A7}" type="presOf" srcId="{F3C72F2D-F32C-4858-AAB1-EEF449FCEB0B}" destId="{7F7E424A-A149-4886-8D52-A4B524F7429F}" srcOrd="0" destOrd="0" presId="urn:microsoft.com/office/officeart/2005/8/layout/orgChart1"/>
    <dgm:cxn modelId="{3F87FDE8-6012-4B93-9017-7D93B0BE651A}" type="presOf" srcId="{5D77E175-9182-4EDB-BDE2-A2860521D5CA}" destId="{E6D63901-E5BD-4536-9B8C-210FE865ADF8}" srcOrd="1" destOrd="0" presId="urn:microsoft.com/office/officeart/2005/8/layout/orgChart1"/>
    <dgm:cxn modelId="{27687853-7944-494E-ADBB-7D1465E5E379}" type="presOf" srcId="{5B78A619-BDC4-47AE-A3AA-FF28DEE09208}" destId="{53B9CA93-CCD5-46C8-862A-00B340A385C1}" srcOrd="0" destOrd="0" presId="urn:microsoft.com/office/officeart/2005/8/layout/orgChart1"/>
    <dgm:cxn modelId="{91CB192C-54A1-4989-A2AC-FE538C051B34}" type="presOf" srcId="{9A8CD05A-3234-45FF-AADF-2EBC8F4226D5}" destId="{FDA684E0-45C9-425B-B1B7-C8F51730BCB8}" srcOrd="0" destOrd="0" presId="urn:microsoft.com/office/officeart/2005/8/layout/orgChart1"/>
    <dgm:cxn modelId="{C240F95D-8EFD-4562-BA4B-81DC35397071}" type="presOf" srcId="{925BF02E-1FCC-49A7-A693-61DD03149786}" destId="{FD5ACE06-1C26-4BCA-BF2E-DCF704AC9386}" srcOrd="0" destOrd="0" presId="urn:microsoft.com/office/officeart/2005/8/layout/orgChart1"/>
    <dgm:cxn modelId="{1AF6A667-2284-4531-9AD7-A95AA9689943}" type="presOf" srcId="{F3C72F2D-F32C-4858-AAB1-EEF449FCEB0B}" destId="{939A041D-D9D5-4843-8C0C-503ADD6DD7A4}" srcOrd="1" destOrd="0" presId="urn:microsoft.com/office/officeart/2005/8/layout/orgChart1"/>
    <dgm:cxn modelId="{FF7F17DD-35F2-4310-945E-18BC563D1FE1}" type="presOf" srcId="{5DEFF922-53FE-419F-B8C6-9CEECB8F6E78}" destId="{67E1CD5E-8913-4466-B0D8-EE24C13705AC}" srcOrd="0" destOrd="0" presId="urn:microsoft.com/office/officeart/2005/8/layout/orgChart1"/>
    <dgm:cxn modelId="{6EFD780A-EECC-494F-932C-870C95A0F9C6}" srcId="{5D77E175-9182-4EDB-BDE2-A2860521D5CA}" destId="{E707C53C-8FC2-4D35-9AE3-28983A2CE6D7}" srcOrd="1" destOrd="0" parTransId="{0F3B413E-CDB5-4C89-BB78-C8C087F5708F}" sibTransId="{21F3DA59-F404-442F-963A-7BEFD1531AEA}"/>
    <dgm:cxn modelId="{33032FF3-8BA3-41A7-A80D-F132683C9AB4}" type="presOf" srcId="{87F94FC3-0442-404B-B878-475871E39247}" destId="{79BAF97C-18DF-4AD1-B134-4CA1EE4C6B55}" srcOrd="0" destOrd="0" presId="urn:microsoft.com/office/officeart/2005/8/layout/orgChart1"/>
    <dgm:cxn modelId="{A766B8A6-9685-4BE0-8FF7-5036562EC6DA}" srcId="{5D77E175-9182-4EDB-BDE2-A2860521D5CA}" destId="{D73BEB09-1668-4FC6-931D-18817E2245D1}" srcOrd="2" destOrd="0" parTransId="{11B68BB8-F017-4A49-9105-BE87703F11F2}" sibTransId="{71B330D0-694E-4FBE-ABCF-C10345256A9A}"/>
    <dgm:cxn modelId="{D642461F-7310-45D2-8470-40FB53712496}" type="presOf" srcId="{C9B67B02-446B-462F-8DC4-0FEF8AC3D94C}" destId="{C90D74D7-A93F-4A84-A0A8-A0F05D23EC8B}" srcOrd="0" destOrd="0" presId="urn:microsoft.com/office/officeart/2005/8/layout/orgChart1"/>
    <dgm:cxn modelId="{6DB2C449-05BB-4874-A9B5-89D1DA876C3A}" srcId="{87F94FC3-0442-404B-B878-475871E39247}" destId="{45A4056B-2E37-4967-8111-F24033C8C932}" srcOrd="0" destOrd="0" parTransId="{56158521-D7CD-4F6C-BE4B-B8AF92F8ACEE}" sibTransId="{D3B462D7-4E3F-49AC-A24B-7F7E284A699E}"/>
    <dgm:cxn modelId="{4C6F6708-D5F4-4E09-B38F-A9FDDE4F4A9C}" type="presOf" srcId="{11B68BB8-F017-4A49-9105-BE87703F11F2}" destId="{F3FE75BF-0A25-4319-9AE3-B9A56CCCA627}" srcOrd="0" destOrd="0" presId="urn:microsoft.com/office/officeart/2005/8/layout/orgChart1"/>
    <dgm:cxn modelId="{AE833D08-0EBD-4DAD-8EAE-FD8B52322FD3}" srcId="{43B74E36-242F-4A98-A0BC-FFF6340CBA78}" destId="{E555FACB-1A9B-4C07-96C8-5C8B746AA5B1}" srcOrd="4" destOrd="0" parTransId="{9A8CD05A-3234-45FF-AADF-2EBC8F4226D5}" sibTransId="{84355421-4E5D-4F14-A9C6-8DA376C939A9}"/>
    <dgm:cxn modelId="{6A969A89-3E25-4C1B-933F-39FA1DE9DA10}" type="presOf" srcId="{6B3D4415-5D8E-4E35-8F5F-8A717DC4DED0}" destId="{B3ECE662-BECC-4CFE-8D8A-007B58CC8F95}" srcOrd="1" destOrd="0" presId="urn:microsoft.com/office/officeart/2005/8/layout/orgChart1"/>
    <dgm:cxn modelId="{DB43F80F-FDA6-4A46-AF20-3ADFFDAF9231}" type="presOf" srcId="{D73BEB09-1668-4FC6-931D-18817E2245D1}" destId="{9C03565A-C437-4B38-B94C-9D2F91CB36B8}" srcOrd="0" destOrd="0" presId="urn:microsoft.com/office/officeart/2005/8/layout/orgChart1"/>
    <dgm:cxn modelId="{622258F1-BD51-46EF-8BF1-FA8DD6373325}" type="presOf" srcId="{F7A2874C-F875-48E4-A58C-8627E9EB4C8B}" destId="{C40C803C-0EC4-411D-A065-A03A758C083A}" srcOrd="1" destOrd="0" presId="urn:microsoft.com/office/officeart/2005/8/layout/orgChart1"/>
    <dgm:cxn modelId="{54509FEF-39F4-42D8-BD79-4CC363A01152}" srcId="{ABE54AAB-1226-4485-A9C7-241EE23A6B6F}" destId="{0A109B9F-E2FA-4CEA-8D26-BBB2BCF0DB93}" srcOrd="1" destOrd="0" parTransId="{67B232C9-4DCC-4798-B9D4-C3CEEBD0E123}" sibTransId="{F62FD274-5E48-4CB8-A41E-D1ACB2BA8403}"/>
    <dgm:cxn modelId="{AD42EBC0-3E98-4EFE-AD47-E8150063AAB9}" type="presOf" srcId="{F7A2874C-F875-48E4-A58C-8627E9EB4C8B}" destId="{9AC016DB-11F3-4A5C-A031-01B662C59ED7}" srcOrd="0" destOrd="0" presId="urn:microsoft.com/office/officeart/2005/8/layout/orgChart1"/>
    <dgm:cxn modelId="{34BE49B0-4A57-43E5-A90F-A05C84814CC4}" type="presOf" srcId="{DAD57EB7-F189-4D43-96A3-B661338AF882}" destId="{B1A1FDEA-3A52-4EB4-B886-FBA604CF6501}" srcOrd="0" destOrd="0" presId="urn:microsoft.com/office/officeart/2005/8/layout/orgChart1"/>
    <dgm:cxn modelId="{31FE36E8-8774-4233-84EF-4F5FBE9CE77A}" type="presOf" srcId="{C16309B4-0464-4ED3-906A-9A713022065F}" destId="{8D466830-A294-49AD-8760-E4CF2B314F28}" srcOrd="1" destOrd="0" presId="urn:microsoft.com/office/officeart/2005/8/layout/orgChart1"/>
    <dgm:cxn modelId="{14075484-6508-4898-B04B-DF1BB1EED828}" type="presOf" srcId="{925BF02E-1FCC-49A7-A693-61DD03149786}" destId="{E0D04822-4335-4E6C-A8F5-D52D7808E847}" srcOrd="1" destOrd="0" presId="urn:microsoft.com/office/officeart/2005/8/layout/orgChart1"/>
    <dgm:cxn modelId="{85C762E1-7791-4210-A194-457EA9F9D75F}" type="presOf" srcId="{0B1BFDD0-53CD-43F8-9557-A32F1915696E}" destId="{E89C0BB0-CBBA-41DE-B0B1-DA3C57F17256}" srcOrd="0" destOrd="0" presId="urn:microsoft.com/office/officeart/2005/8/layout/orgChart1"/>
    <dgm:cxn modelId="{3C573C1B-C818-4891-A6E4-87C10069C82A}" type="presOf" srcId="{EC8A4D86-C13D-4842-8497-ECE042C38B1B}" destId="{BF029F83-04B2-4EA7-B744-EC0565A73E5A}" srcOrd="0" destOrd="0" presId="urn:microsoft.com/office/officeart/2005/8/layout/orgChart1"/>
    <dgm:cxn modelId="{1EBA7FDC-E908-4D5A-89CE-4EABD1F7FD4F}" type="presOf" srcId="{29F9F64B-183E-43F6-9DCD-4ACB49C3A7E8}" destId="{3E42EEB3-DECE-4D0B-8BC9-7FBC7080A753}" srcOrd="1" destOrd="0" presId="urn:microsoft.com/office/officeart/2005/8/layout/orgChart1"/>
    <dgm:cxn modelId="{1FAAD59A-7F4E-43B3-A392-FB2464E20D3D}" srcId="{AF8C862F-BF01-4294-BD52-1CF15321FC9F}" destId="{5B78A619-BDC4-47AE-A3AA-FF28DEE09208}" srcOrd="3" destOrd="0" parTransId="{2864DBF6-2ED5-4A4F-947E-00CE3AE342BE}" sibTransId="{167F672B-1C16-4D65-BE86-9C47830D6B64}"/>
    <dgm:cxn modelId="{F2582EF1-E484-4C97-BECA-08D8BC5E6479}" type="presOf" srcId="{D15C6AC2-D9CD-4EF7-B7E1-A8091B8E5C6F}" destId="{496C8BA6-39F3-4A4D-B624-FCA2A2535799}" srcOrd="1" destOrd="0" presId="urn:microsoft.com/office/officeart/2005/8/layout/orgChart1"/>
    <dgm:cxn modelId="{83CE23E2-7877-4388-B43E-EBC652507484}" type="presOf" srcId="{56158521-D7CD-4F6C-BE4B-B8AF92F8ACEE}" destId="{BA615EB5-99BB-438A-826F-07564BAD626E}" srcOrd="0" destOrd="0" presId="urn:microsoft.com/office/officeart/2005/8/layout/orgChart1"/>
    <dgm:cxn modelId="{225920B2-AAD8-4499-B262-B8D1C6A714A5}" srcId="{76640A34-D9CD-4B53-A436-6128F6C9202E}" destId="{87F94FC3-0442-404B-B878-475871E39247}" srcOrd="0" destOrd="0" parTransId="{4B3D245B-59B3-4EEC-980A-7F17626481B3}" sibTransId="{8ACCC827-3D39-4540-B9D8-7923BF7EC93E}"/>
    <dgm:cxn modelId="{FE4B8539-48BB-48C2-8390-CEC3EB2F03CC}" type="presOf" srcId="{76640A34-D9CD-4B53-A436-6128F6C9202E}" destId="{CD03A0DD-1A4F-48A0-BDFA-20EEC1C679E3}" srcOrd="0" destOrd="0" presId="urn:microsoft.com/office/officeart/2005/8/layout/orgChart1"/>
    <dgm:cxn modelId="{9125063C-C260-4A8A-A1CC-AB09513F8438}" type="presOf" srcId="{0A109B9F-E2FA-4CEA-8D26-BBB2BCF0DB93}" destId="{4031F5AD-AC3F-4623-92B5-48F261E415AA}" srcOrd="1" destOrd="0" presId="urn:microsoft.com/office/officeart/2005/8/layout/orgChart1"/>
    <dgm:cxn modelId="{F61208C4-42D9-4CB0-B92B-35FD8CDD2C9F}" type="presOf" srcId="{C95DEA78-FFA1-4B60-8863-19FCD272535F}" destId="{C50DE845-B351-43F0-8552-A03B5A8515CB}" srcOrd="1" destOrd="0" presId="urn:microsoft.com/office/officeart/2005/8/layout/orgChart1"/>
    <dgm:cxn modelId="{BC9DEE00-037C-40BC-A38C-04D638EB1283}" srcId="{6B3D4415-5D8E-4E35-8F5F-8A717DC4DED0}" destId="{C16309B4-0464-4ED3-906A-9A713022065F}" srcOrd="0" destOrd="0" parTransId="{3C73DD5D-3115-4EA6-B0A6-4B9E3FC0432F}" sibTransId="{F955F1BB-089A-48AD-83AB-4E27B7BBB523}"/>
    <dgm:cxn modelId="{199A2B2B-EB0A-47A3-85B6-492668C2A410}" type="presOf" srcId="{C95DEA78-FFA1-4B60-8863-19FCD272535F}" destId="{31AD8DCA-BBF4-4C95-9802-B5D29A53857B}" srcOrd="0" destOrd="0" presId="urn:microsoft.com/office/officeart/2005/8/layout/orgChart1"/>
    <dgm:cxn modelId="{3591BC04-9E17-4409-BAA1-C4B988A6E426}" type="presOf" srcId="{D15C6AC2-D9CD-4EF7-B7E1-A8091B8E5C6F}" destId="{079996F5-3E01-457B-90CB-E43381E56B90}" srcOrd="0" destOrd="0" presId="urn:microsoft.com/office/officeart/2005/8/layout/orgChart1"/>
    <dgm:cxn modelId="{4C1BA6BA-9672-4F8D-B284-E800F2C1F7C5}" srcId="{87F94FC3-0442-404B-B878-475871E39247}" destId="{6B3D4415-5D8E-4E35-8F5F-8A717DC4DED0}" srcOrd="3" destOrd="0" parTransId="{05227850-5C2B-4950-8E13-F54431DADF88}" sibTransId="{58FCA24D-ED76-4017-A4FD-999A8396C208}"/>
    <dgm:cxn modelId="{E387C27C-4E51-40D9-BFFA-93893031656C}" type="presOf" srcId="{15EB7E89-0C79-4905-B4B7-7CC94C7D3990}" destId="{7164F115-1251-4531-9FAA-B424D8AFABEE}" srcOrd="0" destOrd="0" presId="urn:microsoft.com/office/officeart/2005/8/layout/orgChart1"/>
    <dgm:cxn modelId="{9533BEA0-344E-47DB-BC00-DB3373E87D43}" srcId="{43B74E36-242F-4A98-A0BC-FFF6340CBA78}" destId="{4471CA20-846E-4289-AD61-91C1D1347A8A}" srcOrd="0" destOrd="0" parTransId="{DC7C353F-DFDF-4F5D-8AA0-23D04437892D}" sibTransId="{1CDE73DB-34BC-4AA0-89E6-9B1626CEB64B}"/>
    <dgm:cxn modelId="{4FE2189D-F62F-47A5-BDAC-CA93B8BE169B}" type="presOf" srcId="{593E8B68-F2AE-4D23-9DCE-BA69B8111D96}" destId="{0A6B4E64-8A3A-4C64-B03D-CAE1CAD9EDBF}" srcOrd="0" destOrd="0" presId="urn:microsoft.com/office/officeart/2005/8/layout/orgChart1"/>
    <dgm:cxn modelId="{8E4DA44F-B09C-44D6-8A1E-6375741D89BA}" type="presOf" srcId="{D73BEB09-1668-4FC6-931D-18817E2245D1}" destId="{545A4FDD-24C4-40F5-B2A6-8ED547E4802F}" srcOrd="1" destOrd="0" presId="urn:microsoft.com/office/officeart/2005/8/layout/orgChart1"/>
    <dgm:cxn modelId="{D833F38A-A51D-414F-9D1C-D63ECE149B08}" srcId="{F7A2874C-F875-48E4-A58C-8627E9EB4C8B}" destId="{D6068819-7715-4FF6-94D5-FFDA89AB9F4C}" srcOrd="0" destOrd="0" parTransId="{115AEA75-26B7-4F28-8AC4-065084227F03}" sibTransId="{4BDEA7B0-12CA-4DFF-9537-A96EC03C3B69}"/>
    <dgm:cxn modelId="{F6F0F38A-192F-464C-AA91-40691F084AAD}" type="presOf" srcId="{C16309B4-0464-4ED3-906A-9A713022065F}" destId="{8F398CC5-61AD-4807-A9C3-9C0E7514A4BE}" srcOrd="0" destOrd="0" presId="urn:microsoft.com/office/officeart/2005/8/layout/orgChart1"/>
    <dgm:cxn modelId="{8D5E77BE-ABC0-4674-84E1-8D40FDB0EB5D}" type="presOf" srcId="{87F94FC3-0442-404B-B878-475871E39247}" destId="{AE3D46A7-63D7-4517-B2FB-B0E9EE976CB2}" srcOrd="1" destOrd="0" presId="urn:microsoft.com/office/officeart/2005/8/layout/orgChart1"/>
    <dgm:cxn modelId="{889B3347-26CF-4EB8-9FB5-F63349952E1E}" type="presOf" srcId="{5B78A619-BDC4-47AE-A3AA-FF28DEE09208}" destId="{563458D4-A35F-4C49-8A5A-527F900D9FD9}" srcOrd="1" destOrd="0" presId="urn:microsoft.com/office/officeart/2005/8/layout/orgChart1"/>
    <dgm:cxn modelId="{DE05EA70-4950-43FE-9044-4FC6BAED86BE}" type="presOf" srcId="{115AEA75-26B7-4F28-8AC4-065084227F03}" destId="{655D4483-0AF9-4EEB-B1CC-D9D5AAA350FF}" srcOrd="0" destOrd="0" presId="urn:microsoft.com/office/officeart/2005/8/layout/orgChart1"/>
    <dgm:cxn modelId="{AB8DF4F1-F20D-4E8C-9D78-D33175B23E19}" type="presOf" srcId="{2562CBBC-58C5-48E6-9DA4-CA569264B09A}" destId="{709B0289-41C4-49EB-BD21-22760155AF94}" srcOrd="0" destOrd="0" presId="urn:microsoft.com/office/officeart/2005/8/layout/orgChart1"/>
    <dgm:cxn modelId="{3A5BAFC5-E488-4B4D-AFE1-4B08450E9725}" srcId="{87F94FC3-0442-404B-B878-475871E39247}" destId="{4B8C6A75-8F9A-4979-BE11-89BFE6FD9217}" srcOrd="1" destOrd="0" parTransId="{1C5C9BC6-7273-4786-A5F8-71F7213F0FD1}" sibTransId="{5D2CBB5B-BE82-43A4-B8F8-64C98B725D9E}"/>
    <dgm:cxn modelId="{E7D03540-FD63-47EF-8441-DFBC06A58A4F}" type="presOf" srcId="{D6068819-7715-4FF6-94D5-FFDA89AB9F4C}" destId="{3A3554EC-FF20-4936-A843-59BEA40A1B82}" srcOrd="0" destOrd="0" presId="urn:microsoft.com/office/officeart/2005/8/layout/orgChart1"/>
    <dgm:cxn modelId="{E369DAA9-BADB-4B9F-A3E7-1D657539D6F4}" type="presOf" srcId="{E555FACB-1A9B-4C07-96C8-5C8B746AA5B1}" destId="{5A2BD995-561A-46FD-AEE0-6D74006C888E}" srcOrd="1" destOrd="0" presId="urn:microsoft.com/office/officeart/2005/8/layout/orgChart1"/>
    <dgm:cxn modelId="{9DFC7247-DDD4-48E6-B71F-CE5E89571F0A}" type="presOf" srcId="{143F599B-0C9A-4678-81E2-8EC4AA19AB7A}" destId="{B5D66DCC-4BFC-4CBD-A19A-9D7E205D48EA}" srcOrd="0" destOrd="0" presId="urn:microsoft.com/office/officeart/2005/8/layout/orgChart1"/>
    <dgm:cxn modelId="{EA3CA2BD-7276-4B25-8BAE-FECD46286DD0}" type="presOf" srcId="{67B232C9-4DCC-4798-B9D4-C3CEEBD0E123}" destId="{0172DB43-F83B-4872-B4CD-41D06554B319}" srcOrd="0" destOrd="0" presId="urn:microsoft.com/office/officeart/2005/8/layout/orgChart1"/>
    <dgm:cxn modelId="{4E5F63A9-2E8D-41F7-9344-B3ED173C1FD4}" srcId="{F7A2874C-F875-48E4-A58C-8627E9EB4C8B}" destId="{D15C6AC2-D9CD-4EF7-B7E1-A8091B8E5C6F}" srcOrd="2" destOrd="0" parTransId="{C9B67B02-446B-462F-8DC4-0FEF8AC3D94C}" sibTransId="{4E8047AC-59A5-4D23-83AF-86FC51408A6A}"/>
    <dgm:cxn modelId="{966A8EEE-D278-424C-9DF6-CB0170318220}" srcId="{C16309B4-0464-4ED3-906A-9A713022065F}" destId="{F3C72F2D-F32C-4858-AAB1-EEF449FCEB0B}" srcOrd="0" destOrd="0" parTransId="{BFDB8B79-A695-43E0-9B76-72305DF0C52C}" sibTransId="{05A076FC-6799-4953-B611-ECE06CDC882A}"/>
    <dgm:cxn modelId="{1A2867A4-FBCF-4E59-BECC-0A394C1EF622}" type="presOf" srcId="{2562CBBC-58C5-48E6-9DA4-CA569264B09A}" destId="{0E8A31A4-489B-483E-87A1-493EBC7CD6B9}" srcOrd="1" destOrd="0" presId="urn:microsoft.com/office/officeart/2005/8/layout/orgChart1"/>
    <dgm:cxn modelId="{E99B8416-CE26-4089-813C-A30F44BC34B5}" srcId="{AF8C862F-BF01-4294-BD52-1CF15321FC9F}" destId="{29F9F64B-183E-43F6-9DCD-4ACB49C3A7E8}" srcOrd="1" destOrd="0" parTransId="{0B1BFDD0-53CD-43F8-9557-A32F1915696E}" sibTransId="{8B28F4B5-55A2-4E9E-B343-FAA53F1F81D3}"/>
    <dgm:cxn modelId="{67048A52-D695-4C01-8AD0-03BAE5FA6137}" srcId="{6B3D4415-5D8E-4E35-8F5F-8A717DC4DED0}" destId="{AF8C862F-BF01-4294-BD52-1CF15321FC9F}" srcOrd="1" destOrd="0" parTransId="{8ACE9F82-9D32-4144-9B57-7AB38E330FB4}" sibTransId="{860905A1-7FEC-43BC-A134-2A68E345856B}"/>
    <dgm:cxn modelId="{91275A8C-9CBD-4970-A1DB-76097C8A5686}" type="presOf" srcId="{E707C53C-8FC2-4D35-9AE3-28983A2CE6D7}" destId="{2894D512-EB6A-4DB7-9023-52E9C4130412}" srcOrd="0" destOrd="0" presId="urn:microsoft.com/office/officeart/2005/8/layout/orgChart1"/>
    <dgm:cxn modelId="{EBFF565C-B1A3-4DCF-BD35-596E44AE9FAB}" type="presOf" srcId="{5C12EFF0-0F2C-4BD7-8A34-0FBEBBD67751}" destId="{930B1001-E123-4DD4-9A27-4C94C1E41FA3}" srcOrd="0" destOrd="0" presId="urn:microsoft.com/office/officeart/2005/8/layout/orgChart1"/>
    <dgm:cxn modelId="{5B5D5AAE-2357-4E1A-A538-B866F1C03E28}" type="presOf" srcId="{CB238E97-6570-4AEE-8809-83AC09477788}" destId="{2EF5182E-3410-4402-BDBD-D7CB5DCD69DB}" srcOrd="1" destOrd="0" presId="urn:microsoft.com/office/officeart/2005/8/layout/orgChart1"/>
    <dgm:cxn modelId="{5EE570C5-E47B-4EEC-9541-6C475F3EBEB1}" type="presOf" srcId="{15EB7E89-0C79-4905-B4B7-7CC94C7D3990}" destId="{57EF33C6-1D0D-4812-A161-4FB68990EBF6}" srcOrd="1" destOrd="0" presId="urn:microsoft.com/office/officeart/2005/8/layout/orgChart1"/>
    <dgm:cxn modelId="{361255B2-CE0B-4571-AF9A-3A9DB6B265E8}" type="presOf" srcId="{29F9F64B-183E-43F6-9DCD-4ACB49C3A7E8}" destId="{5AF62154-166D-4634-882C-13FF7BB91306}" srcOrd="0" destOrd="0" presId="urn:microsoft.com/office/officeart/2005/8/layout/orgChart1"/>
    <dgm:cxn modelId="{0FDAB7F3-B87A-4A41-B802-A13851BDC367}" type="presOf" srcId="{C7980E78-29A2-4B4B-83CC-F9E028CCA2C8}" destId="{FB538EDB-ECE2-440C-BCAF-6D83CDE351E1}" srcOrd="0" destOrd="0" presId="urn:microsoft.com/office/officeart/2005/8/layout/orgChart1"/>
    <dgm:cxn modelId="{C661409B-CCF7-43C8-9645-A173EB75DAF7}" type="presOf" srcId="{4B8C6A75-8F9A-4979-BE11-89BFE6FD9217}" destId="{3A7F2023-1560-427F-9680-E320CD79018B}" srcOrd="0" destOrd="0" presId="urn:microsoft.com/office/officeart/2005/8/layout/orgChart1"/>
    <dgm:cxn modelId="{F0AFC06D-6EF1-46BB-8287-47C4E90314A2}" type="presOf" srcId="{901E2BD8-8AAC-4621-BC0E-71EB86ED4CD7}" destId="{BE07DBB5-683D-4963-B833-78CFB69A8DE8}" srcOrd="0" destOrd="0" presId="urn:microsoft.com/office/officeart/2005/8/layout/orgChart1"/>
    <dgm:cxn modelId="{2F045D93-3335-4289-93EF-6F4AFE7AFBDC}" type="presOf" srcId="{08ABB20A-6633-4BAE-A11D-96FEC252BF5A}" destId="{F9611824-C8AE-4C09-B720-0BE5289AEBB8}" srcOrd="0" destOrd="0" presId="urn:microsoft.com/office/officeart/2005/8/layout/orgChart1"/>
    <dgm:cxn modelId="{0CC20E7A-1134-49C8-8117-EA474784EBCE}" type="presOf" srcId="{6B3D4415-5D8E-4E35-8F5F-8A717DC4DED0}" destId="{99E6DBF1-D85C-4224-B906-3D09CA82C461}" srcOrd="0" destOrd="0" presId="urn:microsoft.com/office/officeart/2005/8/layout/orgChart1"/>
    <dgm:cxn modelId="{ADB54E32-DD85-45D1-94DB-35B27EAC3993}" type="presOf" srcId="{ABE54AAB-1226-4485-A9C7-241EE23A6B6F}" destId="{D90CFC8B-A90F-4E06-89E1-E4394761E4C1}" srcOrd="0" destOrd="0" presId="urn:microsoft.com/office/officeart/2005/8/layout/orgChart1"/>
    <dgm:cxn modelId="{1C17246A-7B5A-49BF-9821-D7237BB5E83A}" srcId="{F7A2874C-F875-48E4-A58C-8627E9EB4C8B}" destId="{08ABB20A-6633-4BAE-A11D-96FEC252BF5A}" srcOrd="4" destOrd="0" parTransId="{EC8A4D86-C13D-4842-8497-ECE042C38B1B}" sibTransId="{D2ED765B-8CEA-43F4-B2D9-63292844A0C6}"/>
    <dgm:cxn modelId="{AD2160FB-9E1E-4949-99FD-F389D029BF8A}" type="presOf" srcId="{4B8C6A75-8F9A-4979-BE11-89BFE6FD9217}" destId="{16DF110F-5E0E-42A2-9573-F147B31D7848}" srcOrd="1" destOrd="0" presId="urn:microsoft.com/office/officeart/2005/8/layout/orgChart1"/>
    <dgm:cxn modelId="{21EAA91E-508E-447E-946D-B64E0EB1A397}" srcId="{F7A2874C-F875-48E4-A58C-8627E9EB4C8B}" destId="{15EB7E89-0C79-4905-B4B7-7CC94C7D3990}" srcOrd="3" destOrd="0" parTransId="{5DEFF922-53FE-419F-B8C6-9CEECB8F6E78}" sibTransId="{AAB126EF-0DCF-4D41-BCBD-ECB7671F2E9C}"/>
    <dgm:cxn modelId="{D6FC35D6-CBBC-46FB-8E85-A3F58D1E24CF}" type="presOf" srcId="{8ACE9F82-9D32-4144-9B57-7AB38E330FB4}" destId="{76B05F91-E509-472D-ACDD-3778217812EF}" srcOrd="0" destOrd="0" presId="urn:microsoft.com/office/officeart/2005/8/layout/orgChart1"/>
    <dgm:cxn modelId="{7706578E-CAE1-40CD-B7E4-D9509F065A89}" srcId="{43B74E36-242F-4A98-A0BC-FFF6340CBA78}" destId="{5C12EFF0-0F2C-4BD7-8A34-0FBEBBD67751}" srcOrd="1" destOrd="0" parTransId="{593E8B68-F2AE-4D23-9DCE-BA69B8111D96}" sibTransId="{FD4D9F78-87B8-4244-9B3F-35B27823CAC5}"/>
    <dgm:cxn modelId="{AA64D9B2-3F36-4A10-8E67-B6D934034FA4}" type="presOf" srcId="{E555FACB-1A9B-4C07-96C8-5C8B746AA5B1}" destId="{F35F0A9F-DDD3-411C-8CBE-0C73B5EC4E23}" srcOrd="0" destOrd="0" presId="urn:microsoft.com/office/officeart/2005/8/layout/orgChart1"/>
    <dgm:cxn modelId="{2EB50D0B-2261-41D3-8B6A-F6C87BBC1A98}" type="presOf" srcId="{902D793F-0424-4D67-84E3-C8168037E9E1}" destId="{CD567390-657C-4C7E-92B4-B21A3D90C30E}" srcOrd="1" destOrd="0" presId="urn:microsoft.com/office/officeart/2005/8/layout/orgChart1"/>
    <dgm:cxn modelId="{BEE5A353-034A-4288-B43D-7F59FC84649A}" srcId="{43B74E36-242F-4A98-A0BC-FFF6340CBA78}" destId="{F911C4D3-B14E-4D72-A16A-6FF510642C5C}" srcOrd="3" destOrd="0" parTransId="{EC78DB16-51F1-4116-BC76-511DEA0D97AF}" sibTransId="{3DE06320-DB90-43A1-AB7B-18F48F15EC74}"/>
    <dgm:cxn modelId="{9AF16400-3A44-4301-A294-795A8198DE68}" type="presOf" srcId="{AF8C862F-BF01-4294-BD52-1CF15321FC9F}" destId="{B6DEEB4B-5C5F-4C13-888A-F0FE4E58169F}" srcOrd="1" destOrd="0" presId="urn:microsoft.com/office/officeart/2005/8/layout/orgChart1"/>
    <dgm:cxn modelId="{19542FA2-C7D6-4EE1-9B74-FFBFB5372F33}" type="presOf" srcId="{85D8EF97-A856-4C8B-9378-4C47BDFC9F52}" destId="{5C5F58D9-ED7C-4041-91C7-A524E043ABF8}" srcOrd="0" destOrd="0" presId="urn:microsoft.com/office/officeart/2005/8/layout/orgChart1"/>
    <dgm:cxn modelId="{2C54CB22-8C9C-405D-ABDD-9E1428560FEC}" type="presOf" srcId="{5C12EFF0-0F2C-4BD7-8A34-0FBEBBD67751}" destId="{C763F5C5-D71A-46F1-AEE0-950F5472C8AD}" srcOrd="1" destOrd="0" presId="urn:microsoft.com/office/officeart/2005/8/layout/orgChart1"/>
    <dgm:cxn modelId="{50A73F25-8D03-45AE-9EFE-E1AEB1282C97}" srcId="{AF8C862F-BF01-4294-BD52-1CF15321FC9F}" destId="{C7980E78-29A2-4B4B-83CC-F9E028CCA2C8}" srcOrd="0" destOrd="0" parTransId="{AB6BCB36-F5B4-4570-AB3D-BCD94B762FC9}" sibTransId="{EDE711CB-BA60-42D2-9D2F-73AFB99FDE2F}"/>
    <dgm:cxn modelId="{CFA37EAC-B3E6-4C78-AC47-E5EA00A5757F}" type="presOf" srcId="{F911C4D3-B14E-4D72-A16A-6FF510642C5C}" destId="{F1C7CF57-5C2C-4D6B-B76A-D0B72EAF7F9E}" srcOrd="0" destOrd="0" presId="urn:microsoft.com/office/officeart/2005/8/layout/orgChart1"/>
    <dgm:cxn modelId="{0215774B-5DA4-4EA0-810B-ECA24B773866}" type="presOf" srcId="{ABE54AAB-1226-4485-A9C7-241EE23A6B6F}" destId="{5C1C60BF-EDCE-4FC2-BE71-4E459485EDE7}" srcOrd="1" destOrd="0" presId="urn:microsoft.com/office/officeart/2005/8/layout/orgChart1"/>
    <dgm:cxn modelId="{6410E1A1-1E00-4C1D-9E5C-3CD4C841CE6D}" srcId="{925BF02E-1FCC-49A7-A693-61DD03149786}" destId="{F7A2874C-F875-48E4-A58C-8627E9EB4C8B}" srcOrd="0" destOrd="0" parTransId="{901E2BD8-8AAC-4621-BC0E-71EB86ED4CD7}" sibTransId="{AE928A0B-C961-41BF-BC11-8409FE734DB8}"/>
    <dgm:cxn modelId="{979DBA5B-D7C3-4715-BC49-242B49830189}" type="presOf" srcId="{05227850-5C2B-4950-8E13-F54431DADF88}" destId="{4E31D929-0799-4D49-9E27-55352CFD0570}" srcOrd="0" destOrd="0" presId="urn:microsoft.com/office/officeart/2005/8/layout/orgChart1"/>
    <dgm:cxn modelId="{68481F8D-CBA5-461B-9EF7-2BA43DFF7F6A}" srcId="{45A4056B-2E37-4967-8111-F24033C8C932}" destId="{5D77E175-9182-4EDB-BDE2-A2860521D5CA}" srcOrd="0" destOrd="0" parTransId="{C5411AAA-3DD7-479F-9C99-679C59E3BE42}" sibTransId="{F2175686-4B0C-4CD1-9059-DC0AA94A4B88}"/>
    <dgm:cxn modelId="{D2FDEAC0-E1DE-488E-8642-6B5FB26E5B60}" type="presOf" srcId="{0F3B413E-CDB5-4C89-BB78-C8C087F5708F}" destId="{8C6F5B61-60C0-400F-B80A-B6C5A4291C4B}" srcOrd="0" destOrd="0" presId="urn:microsoft.com/office/officeart/2005/8/layout/orgChart1"/>
    <dgm:cxn modelId="{9146374C-D59E-4F11-90C0-B5EFC4B5293E}" type="presOf" srcId="{60DFE77C-AE2F-4DE0-90AE-848A75072F41}" destId="{CE9B96B8-A113-40AD-BA27-797DB9920F05}" srcOrd="0" destOrd="0" presId="urn:microsoft.com/office/officeart/2005/8/layout/orgChart1"/>
    <dgm:cxn modelId="{2D674A93-B227-4365-9EF3-46E43159A6B7}" type="presOf" srcId="{0A109B9F-E2FA-4CEA-8D26-BBB2BCF0DB93}" destId="{9CDA9DB4-656E-46B5-A1C0-BB5611EA3428}" srcOrd="0" destOrd="0" presId="urn:microsoft.com/office/officeart/2005/8/layout/orgChart1"/>
    <dgm:cxn modelId="{1C8F512E-FBBE-4044-89F3-BF0D2899978E}" type="presOf" srcId="{634D1002-2089-4221-8036-EB78C7E32967}" destId="{24094432-738F-44D2-BAA3-B159397216D6}" srcOrd="0" destOrd="0" presId="urn:microsoft.com/office/officeart/2005/8/layout/orgChart1"/>
    <dgm:cxn modelId="{8C8E81BE-6272-4CC3-9533-E52B645AA02D}" type="presOf" srcId="{902D793F-0424-4D67-84E3-C8168037E9E1}" destId="{05A1902C-20B3-411B-9F54-CD711D5A782A}" srcOrd="0" destOrd="0" presId="urn:microsoft.com/office/officeart/2005/8/layout/orgChart1"/>
    <dgm:cxn modelId="{03C68002-3853-4A65-B9AC-82690F75672F}" srcId="{43B74E36-242F-4A98-A0BC-FFF6340CBA78}" destId="{85D8EF97-A856-4C8B-9378-4C47BDFC9F52}" srcOrd="2" destOrd="0" parTransId="{634D1002-2089-4221-8036-EB78C7E32967}" sibTransId="{BBF06F62-421B-448B-851C-85B3FC88166D}"/>
    <dgm:cxn modelId="{34E729A7-D3F8-41C5-89FD-269840FEE8A4}" type="presOf" srcId="{1C5C9BC6-7273-4786-A5F8-71F7213F0FD1}" destId="{67A44608-9672-430A-9598-738A854AAD9E}" srcOrd="0" destOrd="0" presId="urn:microsoft.com/office/officeart/2005/8/layout/orgChart1"/>
    <dgm:cxn modelId="{9768E98C-0ACA-4A00-B82F-989EE67EC633}" type="presOf" srcId="{C7980E78-29A2-4B4B-83CC-F9E028CCA2C8}" destId="{F6DDB03A-B302-458D-8111-FA77B9BDA998}" srcOrd="1" destOrd="0" presId="urn:microsoft.com/office/officeart/2005/8/layout/orgChart1"/>
    <dgm:cxn modelId="{2DCC6321-6FD0-478B-A6F2-1FC6AA828749}" type="presOf" srcId="{4471CA20-846E-4289-AD61-91C1D1347A8A}" destId="{3D462104-29B2-459F-8BC8-BC6428EA083B}" srcOrd="0" destOrd="0" presId="urn:microsoft.com/office/officeart/2005/8/layout/orgChart1"/>
    <dgm:cxn modelId="{50EB95B0-2CA3-4F24-8029-E57E8F08D3C4}" srcId="{5D77E175-9182-4EDB-BDE2-A2860521D5CA}" destId="{4ED3CA72-FAF8-452E-8662-F4569FFD0C38}" srcOrd="0" destOrd="0" parTransId="{C2AACF4C-9D92-4E1B-A695-5DB18828D8F2}" sibTransId="{C231B749-6324-4D0A-B1C5-4E5CD2F38CEE}"/>
    <dgm:cxn modelId="{5F2117A0-8543-4FD8-8D25-F836EBA6F639}" type="presOf" srcId="{43B74E36-242F-4A98-A0BC-FFF6340CBA78}" destId="{3952A7ED-FF19-44BA-B5E9-9F0FEBC17878}" srcOrd="1" destOrd="0" presId="urn:microsoft.com/office/officeart/2005/8/layout/orgChart1"/>
    <dgm:cxn modelId="{78194F09-7BEE-4311-B0AE-CA9AFD57D957}" type="presOf" srcId="{1F21F4EE-10C1-4148-BAAE-F06406044F2D}" destId="{34BC2B98-84B0-4150-B8D2-592581A85F54}" srcOrd="0" destOrd="0" presId="urn:microsoft.com/office/officeart/2005/8/layout/orgChart1"/>
    <dgm:cxn modelId="{544E8688-7AE5-4E95-B2E4-99C6B9EB75DB}" type="presOf" srcId="{2D4464CA-3D33-4FD4-B088-3D9D1575C0D3}" destId="{D4787A34-315C-45F3-96A8-B77854764994}" srcOrd="0" destOrd="0" presId="urn:microsoft.com/office/officeart/2005/8/layout/orgChart1"/>
    <dgm:cxn modelId="{B09B817D-78A5-4F1F-8A24-C6A4E34D254B}" type="presOf" srcId="{85D8EF97-A856-4C8B-9378-4C47BDFC9F52}" destId="{8A675666-5405-4D7C-85C1-A17A31823DBE}" srcOrd="1" destOrd="0" presId="urn:microsoft.com/office/officeart/2005/8/layout/orgChart1"/>
    <dgm:cxn modelId="{848388B2-9A8E-4437-B6A3-C27D08F81522}" type="presOf" srcId="{AB6BCB36-F5B4-4570-AB3D-BCD94B762FC9}" destId="{9BD92D9D-32B9-4DCE-9CDE-EBF029280879}" srcOrd="0" destOrd="0" presId="urn:microsoft.com/office/officeart/2005/8/layout/orgChart1"/>
    <dgm:cxn modelId="{8B922A3C-250F-4041-B9C6-A48615B84148}" srcId="{ABE54AAB-1226-4485-A9C7-241EE23A6B6F}" destId="{902D793F-0424-4D67-84E3-C8168037E9E1}" srcOrd="0" destOrd="0" parTransId="{60DFE77C-AE2F-4DE0-90AE-848A75072F41}" sibTransId="{21A459A2-5EA2-44A9-A035-3B257C606864}"/>
    <dgm:cxn modelId="{DEADCA94-9166-4B1B-8D1F-F477999092CD}" type="presOf" srcId="{AF8C862F-BF01-4294-BD52-1CF15321FC9F}" destId="{338413D9-811F-4A93-BA5C-D409158CBDC3}" srcOrd="0" destOrd="0" presId="urn:microsoft.com/office/officeart/2005/8/layout/orgChart1"/>
    <dgm:cxn modelId="{6730175A-EFD0-4777-A3F7-D274C12277C7}" srcId="{925BF02E-1FCC-49A7-A693-61DD03149786}" destId="{ABE54AAB-1226-4485-A9C7-241EE23A6B6F}" srcOrd="1" destOrd="0" parTransId="{2D4464CA-3D33-4FD4-B088-3D9D1575C0D3}" sibTransId="{CF615C46-3C8B-4F4F-B5FB-590920A6CAE8}"/>
    <dgm:cxn modelId="{1EF60A83-14B4-4B9B-8AE4-36F219E3E01A}" type="presOf" srcId="{DC7C353F-DFDF-4F5D-8AA0-23D04437892D}" destId="{1F4412CD-FFA1-4EF3-9DFE-4F40A2BA9DF0}" srcOrd="0" destOrd="0" presId="urn:microsoft.com/office/officeart/2005/8/layout/orgChart1"/>
    <dgm:cxn modelId="{E297B8BC-A321-4329-AFF8-FAFCAF273D13}" type="presOf" srcId="{E707C53C-8FC2-4D35-9AE3-28983A2CE6D7}" destId="{1A770D4E-30E5-43AE-AF33-801BBDC946F4}" srcOrd="1" destOrd="0" presId="urn:microsoft.com/office/officeart/2005/8/layout/orgChart1"/>
    <dgm:cxn modelId="{B00F2CA9-3B65-4C96-A30D-4DBE970286FD}" srcId="{AF8C862F-BF01-4294-BD52-1CF15321FC9F}" destId="{CB238E97-6570-4AEE-8809-83AC09477788}" srcOrd="2" destOrd="0" parTransId="{DAD57EB7-F189-4D43-96A3-B661338AF882}" sibTransId="{50276540-93EB-4F8F-B85A-9508EFD893C3}"/>
    <dgm:cxn modelId="{C7F632A9-EDD0-4326-9227-DA4BC24E79EB}" srcId="{4B8C6A75-8F9A-4979-BE11-89BFE6FD9217}" destId="{43B74E36-242F-4A98-A0BC-FFF6340CBA78}" srcOrd="0" destOrd="0" parTransId="{1F21F4EE-10C1-4148-BAAE-F06406044F2D}" sibTransId="{0D418415-FABD-46BF-978C-4057984BCBEA}"/>
    <dgm:cxn modelId="{C8DD9892-B103-49D4-93C0-E8B5E110BB97}" type="presOf" srcId="{08ABB20A-6633-4BAE-A11D-96FEC252BF5A}" destId="{522E8BA5-7933-4F31-BD60-4701A3CDDCA4}" srcOrd="1" destOrd="0" presId="urn:microsoft.com/office/officeart/2005/8/layout/orgChart1"/>
    <dgm:cxn modelId="{8A4DC0EF-0974-4B01-B2FC-254A613B08C4}" type="presOf" srcId="{4ED3CA72-FAF8-452E-8662-F4569FFD0C38}" destId="{51CB8E84-B97C-4A46-9770-7281FB933156}" srcOrd="1" destOrd="0" presId="urn:microsoft.com/office/officeart/2005/8/layout/orgChart1"/>
    <dgm:cxn modelId="{DDA96141-7A52-464F-9CEB-B58677D435A1}" type="presOf" srcId="{4471CA20-846E-4289-AD61-91C1D1347A8A}" destId="{0A7DD79F-0759-410C-9C22-DA26F33BDFD6}" srcOrd="1" destOrd="0" presId="urn:microsoft.com/office/officeart/2005/8/layout/orgChart1"/>
    <dgm:cxn modelId="{4B954EF6-0031-4684-87C5-6AB40570BB86}" type="presOf" srcId="{45A4056B-2E37-4967-8111-F24033C8C932}" destId="{AE41A552-DC45-4E3F-BC02-236167891719}" srcOrd="0" destOrd="0" presId="urn:microsoft.com/office/officeart/2005/8/layout/orgChart1"/>
    <dgm:cxn modelId="{B51F3F92-200F-4884-920E-E37805276F35}" type="presOf" srcId="{4ED3CA72-FAF8-452E-8662-F4569FFD0C38}" destId="{2AA09BEC-8F0D-4D0C-BF0B-1C6F81BE4542}" srcOrd="0" destOrd="0" presId="urn:microsoft.com/office/officeart/2005/8/layout/orgChart1"/>
    <dgm:cxn modelId="{A8B95D11-E40F-43DE-9628-038D7281ACDB}" type="presParOf" srcId="{CD03A0DD-1A4F-48A0-BDFA-20EEC1C679E3}" destId="{4559E1B5-CEBE-4C15-95CF-B89BB06D0E30}" srcOrd="0" destOrd="0" presId="urn:microsoft.com/office/officeart/2005/8/layout/orgChart1"/>
    <dgm:cxn modelId="{574ABA96-4590-436F-B46F-71193CAD4249}" type="presParOf" srcId="{4559E1B5-CEBE-4C15-95CF-B89BB06D0E30}" destId="{7046D8CA-67F1-4C64-92F3-74A9CE60AAE7}" srcOrd="0" destOrd="0" presId="urn:microsoft.com/office/officeart/2005/8/layout/orgChart1"/>
    <dgm:cxn modelId="{DB6DC820-3567-4829-96FB-38BA8CA2B24D}" type="presParOf" srcId="{7046D8CA-67F1-4C64-92F3-74A9CE60AAE7}" destId="{79BAF97C-18DF-4AD1-B134-4CA1EE4C6B55}" srcOrd="0" destOrd="0" presId="urn:microsoft.com/office/officeart/2005/8/layout/orgChart1"/>
    <dgm:cxn modelId="{28340257-04CF-4575-B72E-23DB46A81620}" type="presParOf" srcId="{7046D8CA-67F1-4C64-92F3-74A9CE60AAE7}" destId="{AE3D46A7-63D7-4517-B2FB-B0E9EE976CB2}" srcOrd="1" destOrd="0" presId="urn:microsoft.com/office/officeart/2005/8/layout/orgChart1"/>
    <dgm:cxn modelId="{C14CFEEF-96BA-4533-90A6-B597D7D23853}" type="presParOf" srcId="{4559E1B5-CEBE-4C15-95CF-B89BB06D0E30}" destId="{4D924E95-4D6D-4387-97C0-CBE7ED5D5E5D}" srcOrd="1" destOrd="0" presId="urn:microsoft.com/office/officeart/2005/8/layout/orgChart1"/>
    <dgm:cxn modelId="{06E86A9D-8B16-4621-9C10-1FB3DB10424F}" type="presParOf" srcId="{4D924E95-4D6D-4387-97C0-CBE7ED5D5E5D}" destId="{BA615EB5-99BB-438A-826F-07564BAD626E}" srcOrd="0" destOrd="0" presId="urn:microsoft.com/office/officeart/2005/8/layout/orgChart1"/>
    <dgm:cxn modelId="{8104E0D1-1F62-4FA3-9880-1D1F5C096B06}" type="presParOf" srcId="{4D924E95-4D6D-4387-97C0-CBE7ED5D5E5D}" destId="{166BE6CC-D045-42FF-B85B-392023CDC293}" srcOrd="1" destOrd="0" presId="urn:microsoft.com/office/officeart/2005/8/layout/orgChart1"/>
    <dgm:cxn modelId="{8B357EA4-B674-468C-A1FE-94D7D0280081}" type="presParOf" srcId="{166BE6CC-D045-42FF-B85B-392023CDC293}" destId="{04DD9B9A-E045-4420-A140-54FE4B60CC10}" srcOrd="0" destOrd="0" presId="urn:microsoft.com/office/officeart/2005/8/layout/orgChart1"/>
    <dgm:cxn modelId="{FE962DD3-EF89-40C4-86FC-BCBAE6D819B1}" type="presParOf" srcId="{04DD9B9A-E045-4420-A140-54FE4B60CC10}" destId="{AE41A552-DC45-4E3F-BC02-236167891719}" srcOrd="0" destOrd="0" presId="urn:microsoft.com/office/officeart/2005/8/layout/orgChart1"/>
    <dgm:cxn modelId="{A71F562E-6485-45D6-9FF9-3069178BE0B3}" type="presParOf" srcId="{04DD9B9A-E045-4420-A140-54FE4B60CC10}" destId="{0D380358-C62D-4703-8FA8-55C44C0F16B6}" srcOrd="1" destOrd="0" presId="urn:microsoft.com/office/officeart/2005/8/layout/orgChart1"/>
    <dgm:cxn modelId="{82A8D0C6-ED11-4E1E-88B4-F351F6B28DCF}" type="presParOf" srcId="{166BE6CC-D045-42FF-B85B-392023CDC293}" destId="{2CD5E80C-6B3C-4A80-A095-44C38DED4E41}" srcOrd="1" destOrd="0" presId="urn:microsoft.com/office/officeart/2005/8/layout/orgChart1"/>
    <dgm:cxn modelId="{0C43BDC1-E398-4223-924C-71021CD322C8}" type="presParOf" srcId="{2CD5E80C-6B3C-4A80-A095-44C38DED4E41}" destId="{2E63A916-FA21-4AC5-B3E8-3464D4BEA719}" srcOrd="0" destOrd="0" presId="urn:microsoft.com/office/officeart/2005/8/layout/orgChart1"/>
    <dgm:cxn modelId="{F30730D3-403F-4FB4-855D-F84EA746E426}" type="presParOf" srcId="{2CD5E80C-6B3C-4A80-A095-44C38DED4E41}" destId="{6CEF8455-E379-4593-968D-C6C1945F84F0}" srcOrd="1" destOrd="0" presId="urn:microsoft.com/office/officeart/2005/8/layout/orgChart1"/>
    <dgm:cxn modelId="{633E5C72-BA78-4F96-9461-07DEE69213FA}" type="presParOf" srcId="{6CEF8455-E379-4593-968D-C6C1945F84F0}" destId="{3E4110AB-D795-4AF9-B498-47FDDF0BA632}" srcOrd="0" destOrd="0" presId="urn:microsoft.com/office/officeart/2005/8/layout/orgChart1"/>
    <dgm:cxn modelId="{3C6F6931-8340-4813-B20C-3F2C12A13C40}" type="presParOf" srcId="{3E4110AB-D795-4AF9-B498-47FDDF0BA632}" destId="{37C75286-2790-415F-B12A-2ECD07A6507F}" srcOrd="0" destOrd="0" presId="urn:microsoft.com/office/officeart/2005/8/layout/orgChart1"/>
    <dgm:cxn modelId="{BD435CDB-8040-4C37-B8F4-73A29F589F64}" type="presParOf" srcId="{3E4110AB-D795-4AF9-B498-47FDDF0BA632}" destId="{E6D63901-E5BD-4536-9B8C-210FE865ADF8}" srcOrd="1" destOrd="0" presId="urn:microsoft.com/office/officeart/2005/8/layout/orgChart1"/>
    <dgm:cxn modelId="{6F019C3E-6D1A-4424-B46C-4403AAF47753}" type="presParOf" srcId="{6CEF8455-E379-4593-968D-C6C1945F84F0}" destId="{A910534C-BFB3-48C3-9FFA-D20F2CBDCD4C}" srcOrd="1" destOrd="0" presId="urn:microsoft.com/office/officeart/2005/8/layout/orgChart1"/>
    <dgm:cxn modelId="{4223E925-80BB-4246-ABEE-1F2B7697447B}" type="presParOf" srcId="{A910534C-BFB3-48C3-9FFA-D20F2CBDCD4C}" destId="{F46F7DEC-CFE8-4E92-9BF3-2B479B455700}" srcOrd="0" destOrd="0" presId="urn:microsoft.com/office/officeart/2005/8/layout/orgChart1"/>
    <dgm:cxn modelId="{B53349FD-2EA5-4661-854D-50ED97CD7F46}" type="presParOf" srcId="{A910534C-BFB3-48C3-9FFA-D20F2CBDCD4C}" destId="{7CAF59E4-4E4D-4769-984C-342628455E2F}" srcOrd="1" destOrd="0" presId="urn:microsoft.com/office/officeart/2005/8/layout/orgChart1"/>
    <dgm:cxn modelId="{6042B671-8E91-4121-B574-D2A7385104B9}" type="presParOf" srcId="{7CAF59E4-4E4D-4769-984C-342628455E2F}" destId="{6950FFF9-8B32-47DA-BEF9-979DB6C6A6D6}" srcOrd="0" destOrd="0" presId="urn:microsoft.com/office/officeart/2005/8/layout/orgChart1"/>
    <dgm:cxn modelId="{614FEC56-52E3-4945-B8AE-9E7DFAC3783B}" type="presParOf" srcId="{6950FFF9-8B32-47DA-BEF9-979DB6C6A6D6}" destId="{2AA09BEC-8F0D-4D0C-BF0B-1C6F81BE4542}" srcOrd="0" destOrd="0" presId="urn:microsoft.com/office/officeart/2005/8/layout/orgChart1"/>
    <dgm:cxn modelId="{3010771D-043C-4500-8E0E-1076E625003C}" type="presParOf" srcId="{6950FFF9-8B32-47DA-BEF9-979DB6C6A6D6}" destId="{51CB8E84-B97C-4A46-9770-7281FB933156}" srcOrd="1" destOrd="0" presId="urn:microsoft.com/office/officeart/2005/8/layout/orgChart1"/>
    <dgm:cxn modelId="{DA1A710F-A5EE-472C-8907-367E85BB1476}" type="presParOf" srcId="{7CAF59E4-4E4D-4769-984C-342628455E2F}" destId="{16C0427C-9C43-44C9-B520-104BEDDAB508}" srcOrd="1" destOrd="0" presId="urn:microsoft.com/office/officeart/2005/8/layout/orgChart1"/>
    <dgm:cxn modelId="{92F3E5FC-6209-41A2-B9E3-F6D573370CA1}" type="presParOf" srcId="{7CAF59E4-4E4D-4769-984C-342628455E2F}" destId="{C281F1A8-4F2C-4858-9479-8495F6F92C2E}" srcOrd="2" destOrd="0" presId="urn:microsoft.com/office/officeart/2005/8/layout/orgChart1"/>
    <dgm:cxn modelId="{D67A9E2C-E302-4C45-B32F-B2AEB1164006}" type="presParOf" srcId="{A910534C-BFB3-48C3-9FFA-D20F2CBDCD4C}" destId="{8C6F5B61-60C0-400F-B80A-B6C5A4291C4B}" srcOrd="2" destOrd="0" presId="urn:microsoft.com/office/officeart/2005/8/layout/orgChart1"/>
    <dgm:cxn modelId="{84310206-7887-4722-BD82-8DCF6461303E}" type="presParOf" srcId="{A910534C-BFB3-48C3-9FFA-D20F2CBDCD4C}" destId="{24F2E3C4-624E-43BB-A5A2-87AEC4E32246}" srcOrd="3" destOrd="0" presId="urn:microsoft.com/office/officeart/2005/8/layout/orgChart1"/>
    <dgm:cxn modelId="{D8FC421B-289D-4975-BEB9-EF5A472DFC4B}" type="presParOf" srcId="{24F2E3C4-624E-43BB-A5A2-87AEC4E32246}" destId="{1B341424-AD03-4459-AB4C-38CE5FA5953A}" srcOrd="0" destOrd="0" presId="urn:microsoft.com/office/officeart/2005/8/layout/orgChart1"/>
    <dgm:cxn modelId="{515CD8AA-BB72-40DD-B1A9-E907FB4F37E5}" type="presParOf" srcId="{1B341424-AD03-4459-AB4C-38CE5FA5953A}" destId="{2894D512-EB6A-4DB7-9023-52E9C4130412}" srcOrd="0" destOrd="0" presId="urn:microsoft.com/office/officeart/2005/8/layout/orgChart1"/>
    <dgm:cxn modelId="{E9C03700-8F29-42B1-BC09-E31AFBE47724}" type="presParOf" srcId="{1B341424-AD03-4459-AB4C-38CE5FA5953A}" destId="{1A770D4E-30E5-43AE-AF33-801BBDC946F4}" srcOrd="1" destOrd="0" presId="urn:microsoft.com/office/officeart/2005/8/layout/orgChart1"/>
    <dgm:cxn modelId="{97E886F1-814A-4012-BF29-B6851570360A}" type="presParOf" srcId="{24F2E3C4-624E-43BB-A5A2-87AEC4E32246}" destId="{241FB612-8A41-4918-8621-9FABDAA0B4FE}" srcOrd="1" destOrd="0" presId="urn:microsoft.com/office/officeart/2005/8/layout/orgChart1"/>
    <dgm:cxn modelId="{05200E01-5388-4A59-9A53-3D1928C11525}" type="presParOf" srcId="{24F2E3C4-624E-43BB-A5A2-87AEC4E32246}" destId="{5DE37761-B332-4BD2-908E-F66FD2F11C83}" srcOrd="2" destOrd="0" presId="urn:microsoft.com/office/officeart/2005/8/layout/orgChart1"/>
    <dgm:cxn modelId="{9FFFA308-CB13-4160-81E9-4B541D64FA6D}" type="presParOf" srcId="{A910534C-BFB3-48C3-9FFA-D20F2CBDCD4C}" destId="{F3FE75BF-0A25-4319-9AE3-B9A56CCCA627}" srcOrd="4" destOrd="0" presId="urn:microsoft.com/office/officeart/2005/8/layout/orgChart1"/>
    <dgm:cxn modelId="{EA20AAC8-FB99-429C-8C19-CAB1D5AA8BB2}" type="presParOf" srcId="{A910534C-BFB3-48C3-9FFA-D20F2CBDCD4C}" destId="{9D4DC0B8-C242-4700-9616-E01E3DB44C5C}" srcOrd="5" destOrd="0" presId="urn:microsoft.com/office/officeart/2005/8/layout/orgChart1"/>
    <dgm:cxn modelId="{56E0BB8B-5A32-451C-AD4E-27737B463955}" type="presParOf" srcId="{9D4DC0B8-C242-4700-9616-E01E3DB44C5C}" destId="{98EF0544-A85A-46D3-8BDE-228247B1C83D}" srcOrd="0" destOrd="0" presId="urn:microsoft.com/office/officeart/2005/8/layout/orgChart1"/>
    <dgm:cxn modelId="{725E6153-714B-4414-98F6-34CF6E3CEF3A}" type="presParOf" srcId="{98EF0544-A85A-46D3-8BDE-228247B1C83D}" destId="{9C03565A-C437-4B38-B94C-9D2F91CB36B8}" srcOrd="0" destOrd="0" presId="urn:microsoft.com/office/officeart/2005/8/layout/orgChart1"/>
    <dgm:cxn modelId="{E24347C1-2719-491F-AE52-E353381847AD}" type="presParOf" srcId="{98EF0544-A85A-46D3-8BDE-228247B1C83D}" destId="{545A4FDD-24C4-40F5-B2A6-8ED547E4802F}" srcOrd="1" destOrd="0" presId="urn:microsoft.com/office/officeart/2005/8/layout/orgChart1"/>
    <dgm:cxn modelId="{9C78EB47-29D9-4911-BB41-8ACDEFA95B01}" type="presParOf" srcId="{9D4DC0B8-C242-4700-9616-E01E3DB44C5C}" destId="{87A7F6DC-8F4B-4633-93FB-8FC85427AC61}" srcOrd="1" destOrd="0" presId="urn:microsoft.com/office/officeart/2005/8/layout/orgChart1"/>
    <dgm:cxn modelId="{9C5EF2A6-7E77-4B65-B955-3452CEEB2D3B}" type="presParOf" srcId="{9D4DC0B8-C242-4700-9616-E01E3DB44C5C}" destId="{98E09335-4F88-4292-B56C-B69FB6363190}" srcOrd="2" destOrd="0" presId="urn:microsoft.com/office/officeart/2005/8/layout/orgChart1"/>
    <dgm:cxn modelId="{89E2BBFF-20B2-430C-B46F-B570FA94B53D}" type="presParOf" srcId="{6CEF8455-E379-4593-968D-C6C1945F84F0}" destId="{DBF91188-96FC-4ED6-95F6-500394A2B51F}" srcOrd="2" destOrd="0" presId="urn:microsoft.com/office/officeart/2005/8/layout/orgChart1"/>
    <dgm:cxn modelId="{4B869B69-C954-434D-AC1B-8B406BD22111}" type="presParOf" srcId="{166BE6CC-D045-42FF-B85B-392023CDC293}" destId="{11A36E48-3F1B-4976-9762-2B250855A4F6}" srcOrd="2" destOrd="0" presId="urn:microsoft.com/office/officeart/2005/8/layout/orgChart1"/>
    <dgm:cxn modelId="{D0FD8FEB-E099-47E9-A345-156F31CD65E5}" type="presParOf" srcId="{4D924E95-4D6D-4387-97C0-CBE7ED5D5E5D}" destId="{67A44608-9672-430A-9598-738A854AAD9E}" srcOrd="2" destOrd="0" presId="urn:microsoft.com/office/officeart/2005/8/layout/orgChart1"/>
    <dgm:cxn modelId="{99E8DFD7-FA1C-4C5C-805D-6315339BC56D}" type="presParOf" srcId="{4D924E95-4D6D-4387-97C0-CBE7ED5D5E5D}" destId="{010386D6-A3D7-41B2-8DE2-744AA13558F2}" srcOrd="3" destOrd="0" presId="urn:microsoft.com/office/officeart/2005/8/layout/orgChart1"/>
    <dgm:cxn modelId="{F30AFCA0-16C7-43C0-BA15-D9989127AF27}" type="presParOf" srcId="{010386D6-A3D7-41B2-8DE2-744AA13558F2}" destId="{BE8D9F2A-4654-49CD-97F0-4DE2E2DDA9ED}" srcOrd="0" destOrd="0" presId="urn:microsoft.com/office/officeart/2005/8/layout/orgChart1"/>
    <dgm:cxn modelId="{4FF09338-229E-491D-A701-9AA0B6405D34}" type="presParOf" srcId="{BE8D9F2A-4654-49CD-97F0-4DE2E2DDA9ED}" destId="{3A7F2023-1560-427F-9680-E320CD79018B}" srcOrd="0" destOrd="0" presId="urn:microsoft.com/office/officeart/2005/8/layout/orgChart1"/>
    <dgm:cxn modelId="{D5D6578B-7F82-4914-B429-B990623F4755}" type="presParOf" srcId="{BE8D9F2A-4654-49CD-97F0-4DE2E2DDA9ED}" destId="{16DF110F-5E0E-42A2-9573-F147B31D7848}" srcOrd="1" destOrd="0" presId="urn:microsoft.com/office/officeart/2005/8/layout/orgChart1"/>
    <dgm:cxn modelId="{1FE47EF4-A43F-4297-B12B-5298ABEBE124}" type="presParOf" srcId="{010386D6-A3D7-41B2-8DE2-744AA13558F2}" destId="{D044206F-B92A-4CDA-842E-DBF337601047}" srcOrd="1" destOrd="0" presId="urn:microsoft.com/office/officeart/2005/8/layout/orgChart1"/>
    <dgm:cxn modelId="{23A9C07B-E345-41A8-B3D6-30CA27E9F9F9}" type="presParOf" srcId="{D044206F-B92A-4CDA-842E-DBF337601047}" destId="{34BC2B98-84B0-4150-B8D2-592581A85F54}" srcOrd="0" destOrd="0" presId="urn:microsoft.com/office/officeart/2005/8/layout/orgChart1"/>
    <dgm:cxn modelId="{AEF7BC97-0FAF-49D8-807F-252C6628BA52}" type="presParOf" srcId="{D044206F-B92A-4CDA-842E-DBF337601047}" destId="{CF32B4AF-2AF5-4AE5-9805-41CD7199B711}" srcOrd="1" destOrd="0" presId="urn:microsoft.com/office/officeart/2005/8/layout/orgChart1"/>
    <dgm:cxn modelId="{410F05ED-FF0F-4131-96CB-9E462F774EDE}" type="presParOf" srcId="{CF32B4AF-2AF5-4AE5-9805-41CD7199B711}" destId="{8AF27839-5DCA-4B58-9F2F-AEF41BB0EA7B}" srcOrd="0" destOrd="0" presId="urn:microsoft.com/office/officeart/2005/8/layout/orgChart1"/>
    <dgm:cxn modelId="{D2E80FA5-BCDB-4061-97F8-B14BE906F4A0}" type="presParOf" srcId="{8AF27839-5DCA-4B58-9F2F-AEF41BB0EA7B}" destId="{08F44054-C5FC-4B43-8FCA-1A8E2EA257CA}" srcOrd="0" destOrd="0" presId="urn:microsoft.com/office/officeart/2005/8/layout/orgChart1"/>
    <dgm:cxn modelId="{D76AC1AD-1971-43B4-8713-B7497A4AAAC3}" type="presParOf" srcId="{8AF27839-5DCA-4B58-9F2F-AEF41BB0EA7B}" destId="{3952A7ED-FF19-44BA-B5E9-9F0FEBC17878}" srcOrd="1" destOrd="0" presId="urn:microsoft.com/office/officeart/2005/8/layout/orgChart1"/>
    <dgm:cxn modelId="{88BFBA55-AA28-4956-84B4-9199379D74E7}" type="presParOf" srcId="{CF32B4AF-2AF5-4AE5-9805-41CD7199B711}" destId="{27C55CB1-0AD1-44E8-904D-9E6A0537D57B}" srcOrd="1" destOrd="0" presId="urn:microsoft.com/office/officeart/2005/8/layout/orgChart1"/>
    <dgm:cxn modelId="{B08643E7-70FB-43E1-A7B6-659A64EDF7A2}" type="presParOf" srcId="{27C55CB1-0AD1-44E8-904D-9E6A0537D57B}" destId="{1F4412CD-FFA1-4EF3-9DFE-4F40A2BA9DF0}" srcOrd="0" destOrd="0" presId="urn:microsoft.com/office/officeart/2005/8/layout/orgChart1"/>
    <dgm:cxn modelId="{431689DD-B7C5-4D87-BF60-1004F00480B2}" type="presParOf" srcId="{27C55CB1-0AD1-44E8-904D-9E6A0537D57B}" destId="{176AFC0D-3BAC-49B4-B50E-41F5C3E0CF1F}" srcOrd="1" destOrd="0" presId="urn:microsoft.com/office/officeart/2005/8/layout/orgChart1"/>
    <dgm:cxn modelId="{E494DECD-7B5C-40F8-B3A3-FE0DCC85B3AE}" type="presParOf" srcId="{176AFC0D-3BAC-49B4-B50E-41F5C3E0CF1F}" destId="{44CB5DC9-4519-4F6B-9C75-4AF97EEFF74B}" srcOrd="0" destOrd="0" presId="urn:microsoft.com/office/officeart/2005/8/layout/orgChart1"/>
    <dgm:cxn modelId="{9203169F-E225-4C6D-8A92-E3EF15E3D2C6}" type="presParOf" srcId="{44CB5DC9-4519-4F6B-9C75-4AF97EEFF74B}" destId="{3D462104-29B2-459F-8BC8-BC6428EA083B}" srcOrd="0" destOrd="0" presId="urn:microsoft.com/office/officeart/2005/8/layout/orgChart1"/>
    <dgm:cxn modelId="{7E3D890A-43A1-4E15-B449-BB19957604B0}" type="presParOf" srcId="{44CB5DC9-4519-4F6B-9C75-4AF97EEFF74B}" destId="{0A7DD79F-0759-410C-9C22-DA26F33BDFD6}" srcOrd="1" destOrd="0" presId="urn:microsoft.com/office/officeart/2005/8/layout/orgChart1"/>
    <dgm:cxn modelId="{E78FA0EF-8768-41AC-B211-86CFA8E4B872}" type="presParOf" srcId="{176AFC0D-3BAC-49B4-B50E-41F5C3E0CF1F}" destId="{13F0E73B-6A19-44FB-95B8-A99011719DE0}" srcOrd="1" destOrd="0" presId="urn:microsoft.com/office/officeart/2005/8/layout/orgChart1"/>
    <dgm:cxn modelId="{A2630330-FDCC-40A4-9C04-0C5F1DA79092}" type="presParOf" srcId="{176AFC0D-3BAC-49B4-B50E-41F5C3E0CF1F}" destId="{57516884-8DCC-43AB-B681-B0E843E66D0D}" srcOrd="2" destOrd="0" presId="urn:microsoft.com/office/officeart/2005/8/layout/orgChart1"/>
    <dgm:cxn modelId="{53BEF79F-C1FE-4680-A9D2-CF1BBDB489E4}" type="presParOf" srcId="{27C55CB1-0AD1-44E8-904D-9E6A0537D57B}" destId="{0A6B4E64-8A3A-4C64-B03D-CAE1CAD9EDBF}" srcOrd="2" destOrd="0" presId="urn:microsoft.com/office/officeart/2005/8/layout/orgChart1"/>
    <dgm:cxn modelId="{EE9A32FC-1127-4372-BF53-E8DEDBA610D3}" type="presParOf" srcId="{27C55CB1-0AD1-44E8-904D-9E6A0537D57B}" destId="{D60C9510-87D6-4F97-9B88-04BF51CD0A15}" srcOrd="3" destOrd="0" presId="urn:microsoft.com/office/officeart/2005/8/layout/orgChart1"/>
    <dgm:cxn modelId="{661DBF92-3B47-42D7-B017-24158E701A28}" type="presParOf" srcId="{D60C9510-87D6-4F97-9B88-04BF51CD0A15}" destId="{37113A22-4DFD-4ABB-8EC0-344B3CD3E5D2}" srcOrd="0" destOrd="0" presId="urn:microsoft.com/office/officeart/2005/8/layout/orgChart1"/>
    <dgm:cxn modelId="{E61BECC5-12D7-4F67-8E13-2808A7F88799}" type="presParOf" srcId="{37113A22-4DFD-4ABB-8EC0-344B3CD3E5D2}" destId="{930B1001-E123-4DD4-9A27-4C94C1E41FA3}" srcOrd="0" destOrd="0" presId="urn:microsoft.com/office/officeart/2005/8/layout/orgChart1"/>
    <dgm:cxn modelId="{D4C4350F-36CF-4DC4-9068-2288BA79290F}" type="presParOf" srcId="{37113A22-4DFD-4ABB-8EC0-344B3CD3E5D2}" destId="{C763F5C5-D71A-46F1-AEE0-950F5472C8AD}" srcOrd="1" destOrd="0" presId="urn:microsoft.com/office/officeart/2005/8/layout/orgChart1"/>
    <dgm:cxn modelId="{5B83FA49-5606-42EA-B5C9-B661FBAC6DA4}" type="presParOf" srcId="{D60C9510-87D6-4F97-9B88-04BF51CD0A15}" destId="{04D86583-E9DE-4246-8885-38093FE0E910}" srcOrd="1" destOrd="0" presId="urn:microsoft.com/office/officeart/2005/8/layout/orgChart1"/>
    <dgm:cxn modelId="{0F96550D-1ADE-4346-99BE-14F88F79B45D}" type="presParOf" srcId="{D60C9510-87D6-4F97-9B88-04BF51CD0A15}" destId="{6E5D1188-B733-49BA-8C33-9C12BD17EC35}" srcOrd="2" destOrd="0" presId="urn:microsoft.com/office/officeart/2005/8/layout/orgChart1"/>
    <dgm:cxn modelId="{2D0CE2A0-B306-4BC0-AEBD-44EBD2310899}" type="presParOf" srcId="{27C55CB1-0AD1-44E8-904D-9E6A0537D57B}" destId="{24094432-738F-44D2-BAA3-B159397216D6}" srcOrd="4" destOrd="0" presId="urn:microsoft.com/office/officeart/2005/8/layout/orgChart1"/>
    <dgm:cxn modelId="{E33F02EB-F61E-46BE-81C6-324369E01022}" type="presParOf" srcId="{27C55CB1-0AD1-44E8-904D-9E6A0537D57B}" destId="{9687DC7F-F1BD-4BCF-9F90-1A932A177C61}" srcOrd="5" destOrd="0" presId="urn:microsoft.com/office/officeart/2005/8/layout/orgChart1"/>
    <dgm:cxn modelId="{87EF65A3-35D0-45A3-87D2-D2C1E051181C}" type="presParOf" srcId="{9687DC7F-F1BD-4BCF-9F90-1A932A177C61}" destId="{227D433E-85D9-45E0-8F3E-473A6E9B7147}" srcOrd="0" destOrd="0" presId="urn:microsoft.com/office/officeart/2005/8/layout/orgChart1"/>
    <dgm:cxn modelId="{3ACBB1B4-0F6D-416C-8D31-F29B1E910AC6}" type="presParOf" srcId="{227D433E-85D9-45E0-8F3E-473A6E9B7147}" destId="{5C5F58D9-ED7C-4041-91C7-A524E043ABF8}" srcOrd="0" destOrd="0" presId="urn:microsoft.com/office/officeart/2005/8/layout/orgChart1"/>
    <dgm:cxn modelId="{50340D4D-83D1-402D-84D8-CB317AFD4C52}" type="presParOf" srcId="{227D433E-85D9-45E0-8F3E-473A6E9B7147}" destId="{8A675666-5405-4D7C-85C1-A17A31823DBE}" srcOrd="1" destOrd="0" presId="urn:microsoft.com/office/officeart/2005/8/layout/orgChart1"/>
    <dgm:cxn modelId="{CCD0F569-9E16-4E56-9670-D60F92B82C65}" type="presParOf" srcId="{9687DC7F-F1BD-4BCF-9F90-1A932A177C61}" destId="{F48DA951-5FEE-4D62-BD2A-05F7380108EF}" srcOrd="1" destOrd="0" presId="urn:microsoft.com/office/officeart/2005/8/layout/orgChart1"/>
    <dgm:cxn modelId="{92308292-2A97-4D0D-B222-64C21B353825}" type="presParOf" srcId="{9687DC7F-F1BD-4BCF-9F90-1A932A177C61}" destId="{7CD18657-FC59-4B8D-B492-8286609A7264}" srcOrd="2" destOrd="0" presId="urn:microsoft.com/office/officeart/2005/8/layout/orgChart1"/>
    <dgm:cxn modelId="{3E1ED4E8-16B5-4349-812A-EEF308DB9F6A}" type="presParOf" srcId="{27C55CB1-0AD1-44E8-904D-9E6A0537D57B}" destId="{5E7021C2-6ACE-4728-A76F-5B60AF42AEEC}" srcOrd="6" destOrd="0" presId="urn:microsoft.com/office/officeart/2005/8/layout/orgChart1"/>
    <dgm:cxn modelId="{69E00AAC-E2AF-4449-BA96-B48B3E34F30F}" type="presParOf" srcId="{27C55CB1-0AD1-44E8-904D-9E6A0537D57B}" destId="{5A3941B4-F125-4120-B392-C039062A43B3}" srcOrd="7" destOrd="0" presId="urn:microsoft.com/office/officeart/2005/8/layout/orgChart1"/>
    <dgm:cxn modelId="{050722BF-59C3-447D-904D-30434F0555B0}" type="presParOf" srcId="{5A3941B4-F125-4120-B392-C039062A43B3}" destId="{3E36F50F-0DED-4AC4-BAF4-F4DD0B63507F}" srcOrd="0" destOrd="0" presId="urn:microsoft.com/office/officeart/2005/8/layout/orgChart1"/>
    <dgm:cxn modelId="{77AE38C0-53E1-485B-978D-276E45BCE094}" type="presParOf" srcId="{3E36F50F-0DED-4AC4-BAF4-F4DD0B63507F}" destId="{F1C7CF57-5C2C-4D6B-B76A-D0B72EAF7F9E}" srcOrd="0" destOrd="0" presId="urn:microsoft.com/office/officeart/2005/8/layout/orgChart1"/>
    <dgm:cxn modelId="{46669752-DCC8-482F-A0AD-3DA12ACE9A4F}" type="presParOf" srcId="{3E36F50F-0DED-4AC4-BAF4-F4DD0B63507F}" destId="{99B8F8E8-2B7F-4668-A4E7-7B8488D294BF}" srcOrd="1" destOrd="0" presId="urn:microsoft.com/office/officeart/2005/8/layout/orgChart1"/>
    <dgm:cxn modelId="{EFA01476-8CD5-4360-BBCC-E48CB39D4855}" type="presParOf" srcId="{5A3941B4-F125-4120-B392-C039062A43B3}" destId="{BAD42068-E807-44C0-BAF1-8AB78C48AA5A}" srcOrd="1" destOrd="0" presId="urn:microsoft.com/office/officeart/2005/8/layout/orgChart1"/>
    <dgm:cxn modelId="{23E37D0E-9620-4E78-80F0-7B771C8B2EA4}" type="presParOf" srcId="{5A3941B4-F125-4120-B392-C039062A43B3}" destId="{00FCF598-D6D1-4860-92F5-F21CDE60ACFB}" srcOrd="2" destOrd="0" presId="urn:microsoft.com/office/officeart/2005/8/layout/orgChart1"/>
    <dgm:cxn modelId="{383E302A-D1FA-43CB-9E7D-FCAF2F6696DC}" type="presParOf" srcId="{27C55CB1-0AD1-44E8-904D-9E6A0537D57B}" destId="{FDA684E0-45C9-425B-B1B7-C8F51730BCB8}" srcOrd="8" destOrd="0" presId="urn:microsoft.com/office/officeart/2005/8/layout/orgChart1"/>
    <dgm:cxn modelId="{D967D95C-01DB-4133-8C25-71D7EAF588DC}" type="presParOf" srcId="{27C55CB1-0AD1-44E8-904D-9E6A0537D57B}" destId="{733A9FF7-8A8F-420C-B98E-52A796752C48}" srcOrd="9" destOrd="0" presId="urn:microsoft.com/office/officeart/2005/8/layout/orgChart1"/>
    <dgm:cxn modelId="{D394FD58-80A2-42CA-9013-0B82AFDB579F}" type="presParOf" srcId="{733A9FF7-8A8F-420C-B98E-52A796752C48}" destId="{4CA87410-6051-4F4F-9A44-9B8B6FBC2704}" srcOrd="0" destOrd="0" presId="urn:microsoft.com/office/officeart/2005/8/layout/orgChart1"/>
    <dgm:cxn modelId="{90BAC40C-7CEC-4CD5-9714-927EB1A08E05}" type="presParOf" srcId="{4CA87410-6051-4F4F-9A44-9B8B6FBC2704}" destId="{F35F0A9F-DDD3-411C-8CBE-0C73B5EC4E23}" srcOrd="0" destOrd="0" presId="urn:microsoft.com/office/officeart/2005/8/layout/orgChart1"/>
    <dgm:cxn modelId="{FDD70071-6AC6-448F-BC97-6A3D0CB9B439}" type="presParOf" srcId="{4CA87410-6051-4F4F-9A44-9B8B6FBC2704}" destId="{5A2BD995-561A-46FD-AEE0-6D74006C888E}" srcOrd="1" destOrd="0" presId="urn:microsoft.com/office/officeart/2005/8/layout/orgChart1"/>
    <dgm:cxn modelId="{EF9BCBA1-1C0A-4F31-B47B-CAAB79551226}" type="presParOf" srcId="{733A9FF7-8A8F-420C-B98E-52A796752C48}" destId="{A34CEBE3-EABC-4678-BE90-28A1B4B6575D}" srcOrd="1" destOrd="0" presId="urn:microsoft.com/office/officeart/2005/8/layout/orgChart1"/>
    <dgm:cxn modelId="{1C655558-A186-478E-8E81-511DFC973D46}" type="presParOf" srcId="{733A9FF7-8A8F-420C-B98E-52A796752C48}" destId="{70CF62CF-BA22-4AF1-B8AC-8715A9C467F8}" srcOrd="2" destOrd="0" presId="urn:microsoft.com/office/officeart/2005/8/layout/orgChart1"/>
    <dgm:cxn modelId="{144FBC01-BEF8-432A-A0F9-D26817BC8BE1}" type="presParOf" srcId="{27C55CB1-0AD1-44E8-904D-9E6A0537D57B}" destId="{9E89A453-EFCE-4694-A083-6733B8DB338E}" srcOrd="10" destOrd="0" presId="urn:microsoft.com/office/officeart/2005/8/layout/orgChart1"/>
    <dgm:cxn modelId="{0A46E39C-1206-495E-B4D7-C2B14173842F}" type="presParOf" srcId="{27C55CB1-0AD1-44E8-904D-9E6A0537D57B}" destId="{124D5175-5250-4804-B820-771938DE6C12}" srcOrd="11" destOrd="0" presId="urn:microsoft.com/office/officeart/2005/8/layout/orgChart1"/>
    <dgm:cxn modelId="{E483B04F-FCA3-45F4-AD65-9F67E9D496D2}" type="presParOf" srcId="{124D5175-5250-4804-B820-771938DE6C12}" destId="{A3F2E2A0-BCF1-4EC9-A927-25568E7EB14C}" srcOrd="0" destOrd="0" presId="urn:microsoft.com/office/officeart/2005/8/layout/orgChart1"/>
    <dgm:cxn modelId="{F1F0340A-C1AE-4217-BC5B-58C58D15EE82}" type="presParOf" srcId="{A3F2E2A0-BCF1-4EC9-A927-25568E7EB14C}" destId="{31AD8DCA-BBF4-4C95-9802-B5D29A53857B}" srcOrd="0" destOrd="0" presId="urn:microsoft.com/office/officeart/2005/8/layout/orgChart1"/>
    <dgm:cxn modelId="{787864A4-D537-42A2-8EBE-21BE00AFBCA9}" type="presParOf" srcId="{A3F2E2A0-BCF1-4EC9-A927-25568E7EB14C}" destId="{C50DE845-B351-43F0-8552-A03B5A8515CB}" srcOrd="1" destOrd="0" presId="urn:microsoft.com/office/officeart/2005/8/layout/orgChart1"/>
    <dgm:cxn modelId="{82708A25-BEBA-4099-B057-0709D4C6A557}" type="presParOf" srcId="{124D5175-5250-4804-B820-771938DE6C12}" destId="{BB935A3A-1804-4D6D-AA48-72AF364E65AF}" srcOrd="1" destOrd="0" presId="urn:microsoft.com/office/officeart/2005/8/layout/orgChart1"/>
    <dgm:cxn modelId="{8408B65B-55DB-479D-9A7B-8EB81077F9F9}" type="presParOf" srcId="{124D5175-5250-4804-B820-771938DE6C12}" destId="{E49FFD17-32C8-47A5-9BDF-CA14DCF1A52C}" srcOrd="2" destOrd="0" presId="urn:microsoft.com/office/officeart/2005/8/layout/orgChart1"/>
    <dgm:cxn modelId="{6AC798BC-8E2C-4691-8959-83FFEAED5071}" type="presParOf" srcId="{CF32B4AF-2AF5-4AE5-9805-41CD7199B711}" destId="{1F4EDB05-C78E-4370-80F2-CFDA6146415D}" srcOrd="2" destOrd="0" presId="urn:microsoft.com/office/officeart/2005/8/layout/orgChart1"/>
    <dgm:cxn modelId="{B16B4731-FA52-43B6-A22A-BB7BFD56CA70}" type="presParOf" srcId="{010386D6-A3D7-41B2-8DE2-744AA13558F2}" destId="{0B3199E3-149D-4A81-8C7F-D745882D98DA}" srcOrd="2" destOrd="0" presId="urn:microsoft.com/office/officeart/2005/8/layout/orgChart1"/>
    <dgm:cxn modelId="{98CC896F-0F17-4482-B312-D47BE4DB5D5B}" type="presParOf" srcId="{4D924E95-4D6D-4387-97C0-CBE7ED5D5E5D}" destId="{B5D66DCC-4BFC-4CBD-A19A-9D7E205D48EA}" srcOrd="4" destOrd="0" presId="urn:microsoft.com/office/officeart/2005/8/layout/orgChart1"/>
    <dgm:cxn modelId="{A692DA30-8E03-459F-A721-BBAD2711EF0B}" type="presParOf" srcId="{4D924E95-4D6D-4387-97C0-CBE7ED5D5E5D}" destId="{793FC131-52E8-4D1C-81DA-D6CBEC6C1AC3}" srcOrd="5" destOrd="0" presId="urn:microsoft.com/office/officeart/2005/8/layout/orgChart1"/>
    <dgm:cxn modelId="{0D12DE9B-3C7C-44A3-A3AF-A1806E181FBB}" type="presParOf" srcId="{793FC131-52E8-4D1C-81DA-D6CBEC6C1AC3}" destId="{67A7918B-C64E-4CE7-B114-637A1FE79BEC}" srcOrd="0" destOrd="0" presId="urn:microsoft.com/office/officeart/2005/8/layout/orgChart1"/>
    <dgm:cxn modelId="{D1BFAA6D-C9B1-495F-9077-8B2DA147D6B3}" type="presParOf" srcId="{67A7918B-C64E-4CE7-B114-637A1FE79BEC}" destId="{FD5ACE06-1C26-4BCA-BF2E-DCF704AC9386}" srcOrd="0" destOrd="0" presId="urn:microsoft.com/office/officeart/2005/8/layout/orgChart1"/>
    <dgm:cxn modelId="{153DE31E-EE04-4A54-BAEA-760A0AF384E8}" type="presParOf" srcId="{67A7918B-C64E-4CE7-B114-637A1FE79BEC}" destId="{E0D04822-4335-4E6C-A8F5-D52D7808E847}" srcOrd="1" destOrd="0" presId="urn:microsoft.com/office/officeart/2005/8/layout/orgChart1"/>
    <dgm:cxn modelId="{998F6A1B-0493-4145-9CC3-70600B5B52D7}" type="presParOf" srcId="{793FC131-52E8-4D1C-81DA-D6CBEC6C1AC3}" destId="{D362693D-0BE5-46C9-BD6D-C1C1A4DA610C}" srcOrd="1" destOrd="0" presId="urn:microsoft.com/office/officeart/2005/8/layout/orgChart1"/>
    <dgm:cxn modelId="{429399D6-5233-4B97-9D18-3E1D324EC3F6}" type="presParOf" srcId="{D362693D-0BE5-46C9-BD6D-C1C1A4DA610C}" destId="{BE07DBB5-683D-4963-B833-78CFB69A8DE8}" srcOrd="0" destOrd="0" presId="urn:microsoft.com/office/officeart/2005/8/layout/orgChart1"/>
    <dgm:cxn modelId="{4A403C99-6A90-4BF7-8C74-035586DADD0D}" type="presParOf" srcId="{D362693D-0BE5-46C9-BD6D-C1C1A4DA610C}" destId="{64746CB2-BD30-4F23-AFAE-5AEC894AB898}" srcOrd="1" destOrd="0" presId="urn:microsoft.com/office/officeart/2005/8/layout/orgChart1"/>
    <dgm:cxn modelId="{EF3928AA-2BF3-4E68-AC7C-6E24F08FCECB}" type="presParOf" srcId="{64746CB2-BD30-4F23-AFAE-5AEC894AB898}" destId="{D78EE276-B28A-4F41-951B-2EFB32922E3F}" srcOrd="0" destOrd="0" presId="urn:microsoft.com/office/officeart/2005/8/layout/orgChart1"/>
    <dgm:cxn modelId="{60287037-AE9A-4B46-B8DC-ED578DB185FD}" type="presParOf" srcId="{D78EE276-B28A-4F41-951B-2EFB32922E3F}" destId="{9AC016DB-11F3-4A5C-A031-01B662C59ED7}" srcOrd="0" destOrd="0" presId="urn:microsoft.com/office/officeart/2005/8/layout/orgChart1"/>
    <dgm:cxn modelId="{4750F794-8B10-44BD-A7D1-D66F783B5A10}" type="presParOf" srcId="{D78EE276-B28A-4F41-951B-2EFB32922E3F}" destId="{C40C803C-0EC4-411D-A065-A03A758C083A}" srcOrd="1" destOrd="0" presId="urn:microsoft.com/office/officeart/2005/8/layout/orgChart1"/>
    <dgm:cxn modelId="{851104D1-E89F-4BD3-B5B4-99FF4495BB1B}" type="presParOf" srcId="{64746CB2-BD30-4F23-AFAE-5AEC894AB898}" destId="{F7278660-F813-44A7-9FC6-A7049EA2F819}" srcOrd="1" destOrd="0" presId="urn:microsoft.com/office/officeart/2005/8/layout/orgChart1"/>
    <dgm:cxn modelId="{CC612073-123F-416E-8294-E295A28AA204}" type="presParOf" srcId="{F7278660-F813-44A7-9FC6-A7049EA2F819}" destId="{655D4483-0AF9-4EEB-B1CC-D9D5AAA350FF}" srcOrd="0" destOrd="0" presId="urn:microsoft.com/office/officeart/2005/8/layout/orgChart1"/>
    <dgm:cxn modelId="{18343F4D-69E0-4A56-9714-06AD4A9C798A}" type="presParOf" srcId="{F7278660-F813-44A7-9FC6-A7049EA2F819}" destId="{D447FDFA-B1CF-48E8-BE89-B93326CF3F5C}" srcOrd="1" destOrd="0" presId="urn:microsoft.com/office/officeart/2005/8/layout/orgChart1"/>
    <dgm:cxn modelId="{25E568F7-CC40-4AE9-8950-B64EA02CFBF3}" type="presParOf" srcId="{D447FDFA-B1CF-48E8-BE89-B93326CF3F5C}" destId="{4A7C6DF6-9B71-4E4D-B111-E1D0B58F7C1A}" srcOrd="0" destOrd="0" presId="urn:microsoft.com/office/officeart/2005/8/layout/orgChart1"/>
    <dgm:cxn modelId="{3EC8C3E0-C3D8-4351-89BC-D6D75F77B5F1}" type="presParOf" srcId="{4A7C6DF6-9B71-4E4D-B111-E1D0B58F7C1A}" destId="{3A3554EC-FF20-4936-A843-59BEA40A1B82}" srcOrd="0" destOrd="0" presId="urn:microsoft.com/office/officeart/2005/8/layout/orgChart1"/>
    <dgm:cxn modelId="{7318C8FD-4F4A-47D3-9397-F39ED642CBBD}" type="presParOf" srcId="{4A7C6DF6-9B71-4E4D-B111-E1D0B58F7C1A}" destId="{910D070D-E39C-47F8-988E-49E165027124}" srcOrd="1" destOrd="0" presId="urn:microsoft.com/office/officeart/2005/8/layout/orgChart1"/>
    <dgm:cxn modelId="{DEBE5FBB-11EB-4EBB-8F3E-CB433D7F842C}" type="presParOf" srcId="{D447FDFA-B1CF-48E8-BE89-B93326CF3F5C}" destId="{2005D678-6619-43BF-9778-5C02CB472938}" srcOrd="1" destOrd="0" presId="urn:microsoft.com/office/officeart/2005/8/layout/orgChart1"/>
    <dgm:cxn modelId="{F3F3EA3C-D092-468F-856B-431D1DF56D21}" type="presParOf" srcId="{D447FDFA-B1CF-48E8-BE89-B93326CF3F5C}" destId="{B3606D8F-DDDC-48B4-9CAB-0B292EB5BFEC}" srcOrd="2" destOrd="0" presId="urn:microsoft.com/office/officeart/2005/8/layout/orgChart1"/>
    <dgm:cxn modelId="{D8A9962A-A7C9-476A-BAA9-408CC16789C8}" type="presParOf" srcId="{F7278660-F813-44A7-9FC6-A7049EA2F819}" destId="{44FF7677-2B4E-4420-B069-4C1BFB08BDDA}" srcOrd="2" destOrd="0" presId="urn:microsoft.com/office/officeart/2005/8/layout/orgChart1"/>
    <dgm:cxn modelId="{B92366BE-8910-4FD5-87BA-4CD999F06DFC}" type="presParOf" srcId="{F7278660-F813-44A7-9FC6-A7049EA2F819}" destId="{D5188C72-FD17-4BFE-B541-BC16A556B667}" srcOrd="3" destOrd="0" presId="urn:microsoft.com/office/officeart/2005/8/layout/orgChart1"/>
    <dgm:cxn modelId="{CB183942-FB87-417D-8504-B363B2F39BA2}" type="presParOf" srcId="{D5188C72-FD17-4BFE-B541-BC16A556B667}" destId="{F05DB5CA-5EE8-4F3E-933D-A28B2ABB9A54}" srcOrd="0" destOrd="0" presId="urn:microsoft.com/office/officeart/2005/8/layout/orgChart1"/>
    <dgm:cxn modelId="{9EFE84F7-9EC0-400B-BA11-6E08D69A11BD}" type="presParOf" srcId="{F05DB5CA-5EE8-4F3E-933D-A28B2ABB9A54}" destId="{709B0289-41C4-49EB-BD21-22760155AF94}" srcOrd="0" destOrd="0" presId="urn:microsoft.com/office/officeart/2005/8/layout/orgChart1"/>
    <dgm:cxn modelId="{CEB6AFEA-EBCC-4101-AE3D-E5164910722A}" type="presParOf" srcId="{F05DB5CA-5EE8-4F3E-933D-A28B2ABB9A54}" destId="{0E8A31A4-489B-483E-87A1-493EBC7CD6B9}" srcOrd="1" destOrd="0" presId="urn:microsoft.com/office/officeart/2005/8/layout/orgChart1"/>
    <dgm:cxn modelId="{A1AAB762-16FB-4508-92B2-7363271C68C1}" type="presParOf" srcId="{D5188C72-FD17-4BFE-B541-BC16A556B667}" destId="{4FE529D6-72C4-490D-A35B-0DF015C44097}" srcOrd="1" destOrd="0" presId="urn:microsoft.com/office/officeart/2005/8/layout/orgChart1"/>
    <dgm:cxn modelId="{98205911-F3DB-42AC-8761-9A6D4DED41DE}" type="presParOf" srcId="{D5188C72-FD17-4BFE-B541-BC16A556B667}" destId="{AB7C9EA8-F6E9-4285-8954-676622F30A92}" srcOrd="2" destOrd="0" presId="urn:microsoft.com/office/officeart/2005/8/layout/orgChart1"/>
    <dgm:cxn modelId="{DBEABDD2-1A43-4670-A2A3-9E4569F31DED}" type="presParOf" srcId="{F7278660-F813-44A7-9FC6-A7049EA2F819}" destId="{C90D74D7-A93F-4A84-A0A8-A0F05D23EC8B}" srcOrd="4" destOrd="0" presId="urn:microsoft.com/office/officeart/2005/8/layout/orgChart1"/>
    <dgm:cxn modelId="{41A22764-A43E-41DA-88F7-B89225B2B144}" type="presParOf" srcId="{F7278660-F813-44A7-9FC6-A7049EA2F819}" destId="{F5306B15-739D-4A1D-A80D-F2F3C60F6808}" srcOrd="5" destOrd="0" presId="urn:microsoft.com/office/officeart/2005/8/layout/orgChart1"/>
    <dgm:cxn modelId="{62122B8E-FDDE-44C9-BB3D-AA24DEF1B22C}" type="presParOf" srcId="{F5306B15-739D-4A1D-A80D-F2F3C60F6808}" destId="{73C31C67-EFAC-4B46-A625-C1696C54387F}" srcOrd="0" destOrd="0" presId="urn:microsoft.com/office/officeart/2005/8/layout/orgChart1"/>
    <dgm:cxn modelId="{8DD98DC9-CFFA-4184-8848-73F0B2DC056D}" type="presParOf" srcId="{73C31C67-EFAC-4B46-A625-C1696C54387F}" destId="{079996F5-3E01-457B-90CB-E43381E56B90}" srcOrd="0" destOrd="0" presId="urn:microsoft.com/office/officeart/2005/8/layout/orgChart1"/>
    <dgm:cxn modelId="{348D8846-00F9-44A7-9789-52C5BFA3CEB7}" type="presParOf" srcId="{73C31C67-EFAC-4B46-A625-C1696C54387F}" destId="{496C8BA6-39F3-4A4D-B624-FCA2A2535799}" srcOrd="1" destOrd="0" presId="urn:microsoft.com/office/officeart/2005/8/layout/orgChart1"/>
    <dgm:cxn modelId="{190C9E5E-82D1-4D9D-8CA4-6F2C24149493}" type="presParOf" srcId="{F5306B15-739D-4A1D-A80D-F2F3C60F6808}" destId="{D12B5DA5-5F4A-494D-AA0A-1837810112A6}" srcOrd="1" destOrd="0" presId="urn:microsoft.com/office/officeart/2005/8/layout/orgChart1"/>
    <dgm:cxn modelId="{33F46C96-0DA3-4C26-AFE1-A2F5B6984971}" type="presParOf" srcId="{F5306B15-739D-4A1D-A80D-F2F3C60F6808}" destId="{78E5C53F-A66D-4C20-A727-8D87E2606835}" srcOrd="2" destOrd="0" presId="urn:microsoft.com/office/officeart/2005/8/layout/orgChart1"/>
    <dgm:cxn modelId="{DE4571D3-EFB2-4909-A930-AC76CA3791C7}" type="presParOf" srcId="{F7278660-F813-44A7-9FC6-A7049EA2F819}" destId="{67E1CD5E-8913-4466-B0D8-EE24C13705AC}" srcOrd="6" destOrd="0" presId="urn:microsoft.com/office/officeart/2005/8/layout/orgChart1"/>
    <dgm:cxn modelId="{64032DDA-50FF-4F67-A82C-E7490FA810E2}" type="presParOf" srcId="{F7278660-F813-44A7-9FC6-A7049EA2F819}" destId="{075510EF-5355-4435-B7D5-300A25F9B773}" srcOrd="7" destOrd="0" presId="urn:microsoft.com/office/officeart/2005/8/layout/orgChart1"/>
    <dgm:cxn modelId="{2AC5B796-1506-4097-BBAE-A1B5FE05C80D}" type="presParOf" srcId="{075510EF-5355-4435-B7D5-300A25F9B773}" destId="{B1879154-6020-4BF5-B41E-1B609E681601}" srcOrd="0" destOrd="0" presId="urn:microsoft.com/office/officeart/2005/8/layout/orgChart1"/>
    <dgm:cxn modelId="{C50AB3E4-CF60-4C7E-8D9E-56B47ECD5312}" type="presParOf" srcId="{B1879154-6020-4BF5-B41E-1B609E681601}" destId="{7164F115-1251-4531-9FAA-B424D8AFABEE}" srcOrd="0" destOrd="0" presId="urn:microsoft.com/office/officeart/2005/8/layout/orgChart1"/>
    <dgm:cxn modelId="{65754409-0D26-4603-BEA8-F38250C40067}" type="presParOf" srcId="{B1879154-6020-4BF5-B41E-1B609E681601}" destId="{57EF33C6-1D0D-4812-A161-4FB68990EBF6}" srcOrd="1" destOrd="0" presId="urn:microsoft.com/office/officeart/2005/8/layout/orgChart1"/>
    <dgm:cxn modelId="{B02237A3-171C-46D0-B559-9E1461D483D3}" type="presParOf" srcId="{075510EF-5355-4435-B7D5-300A25F9B773}" destId="{CB66E2A5-A8BC-4B33-BD3C-AF728BF39F41}" srcOrd="1" destOrd="0" presId="urn:microsoft.com/office/officeart/2005/8/layout/orgChart1"/>
    <dgm:cxn modelId="{DBCD8C68-E689-487F-83D5-AFA786919070}" type="presParOf" srcId="{075510EF-5355-4435-B7D5-300A25F9B773}" destId="{7B470356-8970-426B-8D9B-DD1E1427E129}" srcOrd="2" destOrd="0" presId="urn:microsoft.com/office/officeart/2005/8/layout/orgChart1"/>
    <dgm:cxn modelId="{B98A5DBB-2E21-4C0C-A0EB-D239F75E5C92}" type="presParOf" srcId="{F7278660-F813-44A7-9FC6-A7049EA2F819}" destId="{BF029F83-04B2-4EA7-B744-EC0565A73E5A}" srcOrd="8" destOrd="0" presId="urn:microsoft.com/office/officeart/2005/8/layout/orgChart1"/>
    <dgm:cxn modelId="{F76D3B8A-EA8B-4D09-A03B-7E9611CDDED3}" type="presParOf" srcId="{F7278660-F813-44A7-9FC6-A7049EA2F819}" destId="{83538854-1335-4E08-9CE0-22183A2D1038}" srcOrd="9" destOrd="0" presId="urn:microsoft.com/office/officeart/2005/8/layout/orgChart1"/>
    <dgm:cxn modelId="{79E4D4B5-D79F-4DEF-B0AB-A12C3CE8AAF2}" type="presParOf" srcId="{83538854-1335-4E08-9CE0-22183A2D1038}" destId="{DD7ED347-8462-42E9-943C-B5D198A02309}" srcOrd="0" destOrd="0" presId="urn:microsoft.com/office/officeart/2005/8/layout/orgChart1"/>
    <dgm:cxn modelId="{7A935F15-36E8-4E60-A353-B832A7CC0BD0}" type="presParOf" srcId="{DD7ED347-8462-42E9-943C-B5D198A02309}" destId="{F9611824-C8AE-4C09-B720-0BE5289AEBB8}" srcOrd="0" destOrd="0" presId="urn:microsoft.com/office/officeart/2005/8/layout/orgChart1"/>
    <dgm:cxn modelId="{14E5D011-D077-4ADC-A4F8-DB76BD6C89FD}" type="presParOf" srcId="{DD7ED347-8462-42E9-943C-B5D198A02309}" destId="{522E8BA5-7933-4F31-BD60-4701A3CDDCA4}" srcOrd="1" destOrd="0" presId="urn:microsoft.com/office/officeart/2005/8/layout/orgChart1"/>
    <dgm:cxn modelId="{E54E1536-35E8-463A-A067-CA72D1AAF6DA}" type="presParOf" srcId="{83538854-1335-4E08-9CE0-22183A2D1038}" destId="{F3610480-AD4B-4620-AF3A-F50FCE8E1D3D}" srcOrd="1" destOrd="0" presId="urn:microsoft.com/office/officeart/2005/8/layout/orgChart1"/>
    <dgm:cxn modelId="{43910092-10EE-4A5F-B843-76DD458AE5AC}" type="presParOf" srcId="{83538854-1335-4E08-9CE0-22183A2D1038}" destId="{12C84EEF-E62B-4277-9FD4-4EC368B40831}" srcOrd="2" destOrd="0" presId="urn:microsoft.com/office/officeart/2005/8/layout/orgChart1"/>
    <dgm:cxn modelId="{AD3FFB10-D81B-4BD4-B5E6-5922A9F4EEBA}" type="presParOf" srcId="{64746CB2-BD30-4F23-AFAE-5AEC894AB898}" destId="{46D4CAF4-70F8-4C6C-B48E-A639B4F9278E}" srcOrd="2" destOrd="0" presId="urn:microsoft.com/office/officeart/2005/8/layout/orgChart1"/>
    <dgm:cxn modelId="{EB58AD13-ADBA-4396-B979-BB8A592F365F}" type="presParOf" srcId="{D362693D-0BE5-46C9-BD6D-C1C1A4DA610C}" destId="{D4787A34-315C-45F3-96A8-B77854764994}" srcOrd="2" destOrd="0" presId="urn:microsoft.com/office/officeart/2005/8/layout/orgChart1"/>
    <dgm:cxn modelId="{0296A03A-9498-45B0-A678-6496AA1BD5AA}" type="presParOf" srcId="{D362693D-0BE5-46C9-BD6D-C1C1A4DA610C}" destId="{16CF7238-1B1D-47AC-8A34-B08B769B9949}" srcOrd="3" destOrd="0" presId="urn:microsoft.com/office/officeart/2005/8/layout/orgChart1"/>
    <dgm:cxn modelId="{63E6A5C1-A831-4B26-B3B8-F93E99F5C86B}" type="presParOf" srcId="{16CF7238-1B1D-47AC-8A34-B08B769B9949}" destId="{72806D36-4FF4-44E9-8D7D-EDB86978DFA0}" srcOrd="0" destOrd="0" presId="urn:microsoft.com/office/officeart/2005/8/layout/orgChart1"/>
    <dgm:cxn modelId="{AE0C0BEA-707B-478A-9DFE-C42E33A62F30}" type="presParOf" srcId="{72806D36-4FF4-44E9-8D7D-EDB86978DFA0}" destId="{D90CFC8B-A90F-4E06-89E1-E4394761E4C1}" srcOrd="0" destOrd="0" presId="urn:microsoft.com/office/officeart/2005/8/layout/orgChart1"/>
    <dgm:cxn modelId="{1E8E0F32-9366-4406-9672-ACE862D4AC8F}" type="presParOf" srcId="{72806D36-4FF4-44E9-8D7D-EDB86978DFA0}" destId="{5C1C60BF-EDCE-4FC2-BE71-4E459485EDE7}" srcOrd="1" destOrd="0" presId="urn:microsoft.com/office/officeart/2005/8/layout/orgChart1"/>
    <dgm:cxn modelId="{40B65399-C824-462E-BF03-93F4546A7D3A}" type="presParOf" srcId="{16CF7238-1B1D-47AC-8A34-B08B769B9949}" destId="{61A5FAE8-FF82-4C07-907F-BE8AE30B5EC4}" srcOrd="1" destOrd="0" presId="urn:microsoft.com/office/officeart/2005/8/layout/orgChart1"/>
    <dgm:cxn modelId="{1CC9E503-2056-4B9A-9661-90C582072237}" type="presParOf" srcId="{61A5FAE8-FF82-4C07-907F-BE8AE30B5EC4}" destId="{CE9B96B8-A113-40AD-BA27-797DB9920F05}" srcOrd="0" destOrd="0" presId="urn:microsoft.com/office/officeart/2005/8/layout/orgChart1"/>
    <dgm:cxn modelId="{55EB44CA-13AC-4A4E-8273-C7852C32B62E}" type="presParOf" srcId="{61A5FAE8-FF82-4C07-907F-BE8AE30B5EC4}" destId="{309F51CE-3CFF-43EA-B915-5F358FF1CD44}" srcOrd="1" destOrd="0" presId="urn:microsoft.com/office/officeart/2005/8/layout/orgChart1"/>
    <dgm:cxn modelId="{D0B10770-C9AC-4867-BDC5-A248AC001D4E}" type="presParOf" srcId="{309F51CE-3CFF-43EA-B915-5F358FF1CD44}" destId="{3144D754-E1D7-4AA5-B6C5-DF563F741795}" srcOrd="0" destOrd="0" presId="urn:microsoft.com/office/officeart/2005/8/layout/orgChart1"/>
    <dgm:cxn modelId="{7E26ECF3-F8AE-4142-ADEB-402CC55108E2}" type="presParOf" srcId="{3144D754-E1D7-4AA5-B6C5-DF563F741795}" destId="{05A1902C-20B3-411B-9F54-CD711D5A782A}" srcOrd="0" destOrd="0" presId="urn:microsoft.com/office/officeart/2005/8/layout/orgChart1"/>
    <dgm:cxn modelId="{86E502DE-D9A6-4B12-A462-01377CF91FF6}" type="presParOf" srcId="{3144D754-E1D7-4AA5-B6C5-DF563F741795}" destId="{CD567390-657C-4C7E-92B4-B21A3D90C30E}" srcOrd="1" destOrd="0" presId="urn:microsoft.com/office/officeart/2005/8/layout/orgChart1"/>
    <dgm:cxn modelId="{F0BDD44C-30C1-41E1-82C9-6E574CE4F699}" type="presParOf" srcId="{309F51CE-3CFF-43EA-B915-5F358FF1CD44}" destId="{A6D3499A-9DD9-46E9-91A8-0BABE68D8C01}" srcOrd="1" destOrd="0" presId="urn:microsoft.com/office/officeart/2005/8/layout/orgChart1"/>
    <dgm:cxn modelId="{52035A5D-77B1-4B49-85DA-92ED8264F742}" type="presParOf" srcId="{309F51CE-3CFF-43EA-B915-5F358FF1CD44}" destId="{25168AF7-0BDE-4A2D-9AAD-F44BF32E2047}" srcOrd="2" destOrd="0" presId="urn:microsoft.com/office/officeart/2005/8/layout/orgChart1"/>
    <dgm:cxn modelId="{A8E7D58E-1934-4220-8410-72939C151515}" type="presParOf" srcId="{61A5FAE8-FF82-4C07-907F-BE8AE30B5EC4}" destId="{0172DB43-F83B-4872-B4CD-41D06554B319}" srcOrd="2" destOrd="0" presId="urn:microsoft.com/office/officeart/2005/8/layout/orgChart1"/>
    <dgm:cxn modelId="{654B8C2A-9D02-4C80-B704-1C51BF75D0B1}" type="presParOf" srcId="{61A5FAE8-FF82-4C07-907F-BE8AE30B5EC4}" destId="{D8B63AE8-852F-4827-B26E-3C4DBA62D8C2}" srcOrd="3" destOrd="0" presId="urn:microsoft.com/office/officeart/2005/8/layout/orgChart1"/>
    <dgm:cxn modelId="{2BC5DC40-6FB1-4983-8F94-2C3ABD9AB7FA}" type="presParOf" srcId="{D8B63AE8-852F-4827-B26E-3C4DBA62D8C2}" destId="{E6267839-BF89-4FB3-8E87-1C805181C13A}" srcOrd="0" destOrd="0" presId="urn:microsoft.com/office/officeart/2005/8/layout/orgChart1"/>
    <dgm:cxn modelId="{3A98D194-AFAB-4196-AB4A-6D783D06B87E}" type="presParOf" srcId="{E6267839-BF89-4FB3-8E87-1C805181C13A}" destId="{9CDA9DB4-656E-46B5-A1C0-BB5611EA3428}" srcOrd="0" destOrd="0" presId="urn:microsoft.com/office/officeart/2005/8/layout/orgChart1"/>
    <dgm:cxn modelId="{94EDBF49-7623-4F32-89CE-7775579FC6F1}" type="presParOf" srcId="{E6267839-BF89-4FB3-8E87-1C805181C13A}" destId="{4031F5AD-AC3F-4623-92B5-48F261E415AA}" srcOrd="1" destOrd="0" presId="urn:microsoft.com/office/officeart/2005/8/layout/orgChart1"/>
    <dgm:cxn modelId="{8261492F-88BE-44EE-BBC5-C142BBD6485A}" type="presParOf" srcId="{D8B63AE8-852F-4827-B26E-3C4DBA62D8C2}" destId="{EFE99861-693F-4935-B381-3FFEB66A55BC}" srcOrd="1" destOrd="0" presId="urn:microsoft.com/office/officeart/2005/8/layout/orgChart1"/>
    <dgm:cxn modelId="{7C018F3A-855E-4F09-9F38-F86FAC125EE6}" type="presParOf" srcId="{D8B63AE8-852F-4827-B26E-3C4DBA62D8C2}" destId="{EA1277FA-046C-4D0E-8BC4-B5666615800B}" srcOrd="2" destOrd="0" presId="urn:microsoft.com/office/officeart/2005/8/layout/orgChart1"/>
    <dgm:cxn modelId="{1F24EBB8-23CF-437E-BE8D-DA572EC161A1}" type="presParOf" srcId="{16CF7238-1B1D-47AC-8A34-B08B769B9949}" destId="{5FC478F4-62B4-4DD5-A837-2DE6A69B9CDD}" srcOrd="2" destOrd="0" presId="urn:microsoft.com/office/officeart/2005/8/layout/orgChart1"/>
    <dgm:cxn modelId="{97F4B1F5-36AB-4B05-8095-E1FE30706BFA}" type="presParOf" srcId="{793FC131-52E8-4D1C-81DA-D6CBEC6C1AC3}" destId="{4F6D2396-D180-4F1F-BCFC-B4D7DDA3878A}" srcOrd="2" destOrd="0" presId="urn:microsoft.com/office/officeart/2005/8/layout/orgChart1"/>
    <dgm:cxn modelId="{27470542-3F55-4174-BBC1-181F894364B8}" type="presParOf" srcId="{4D924E95-4D6D-4387-97C0-CBE7ED5D5E5D}" destId="{4E31D929-0799-4D49-9E27-55352CFD0570}" srcOrd="6" destOrd="0" presId="urn:microsoft.com/office/officeart/2005/8/layout/orgChart1"/>
    <dgm:cxn modelId="{19F00DCC-6BE2-4003-A890-1589B57BB2E4}" type="presParOf" srcId="{4D924E95-4D6D-4387-97C0-CBE7ED5D5E5D}" destId="{A0B6947E-5916-4C3A-AC38-FA816B7947C8}" srcOrd="7" destOrd="0" presId="urn:microsoft.com/office/officeart/2005/8/layout/orgChart1"/>
    <dgm:cxn modelId="{E4C141E6-E154-4C47-B8A1-6E0F012AD30A}" type="presParOf" srcId="{A0B6947E-5916-4C3A-AC38-FA816B7947C8}" destId="{660E8984-4FA8-48CD-AE35-D7F56410D4BF}" srcOrd="0" destOrd="0" presId="urn:microsoft.com/office/officeart/2005/8/layout/orgChart1"/>
    <dgm:cxn modelId="{3BDCF3B6-13A7-4C5F-8F3B-29F33DF67C25}" type="presParOf" srcId="{660E8984-4FA8-48CD-AE35-D7F56410D4BF}" destId="{99E6DBF1-D85C-4224-B906-3D09CA82C461}" srcOrd="0" destOrd="0" presId="urn:microsoft.com/office/officeart/2005/8/layout/orgChart1"/>
    <dgm:cxn modelId="{81E709B5-CA57-4925-AAD5-567BC26B279A}" type="presParOf" srcId="{660E8984-4FA8-48CD-AE35-D7F56410D4BF}" destId="{B3ECE662-BECC-4CFE-8D8A-007B58CC8F95}" srcOrd="1" destOrd="0" presId="urn:microsoft.com/office/officeart/2005/8/layout/orgChart1"/>
    <dgm:cxn modelId="{1FE60BBD-E077-4156-A320-CAC74F627361}" type="presParOf" srcId="{A0B6947E-5916-4C3A-AC38-FA816B7947C8}" destId="{0149172B-380E-4B2A-BF96-C33D2B3058F6}" srcOrd="1" destOrd="0" presId="urn:microsoft.com/office/officeart/2005/8/layout/orgChart1"/>
    <dgm:cxn modelId="{095FE010-2666-4227-8280-562B428EF456}" type="presParOf" srcId="{0149172B-380E-4B2A-BF96-C33D2B3058F6}" destId="{7FD1B1E1-7ADA-4C87-9356-47840AEE2851}" srcOrd="0" destOrd="0" presId="urn:microsoft.com/office/officeart/2005/8/layout/orgChart1"/>
    <dgm:cxn modelId="{B40DBF01-5C5E-4380-A72E-8CF50AC10D57}" type="presParOf" srcId="{0149172B-380E-4B2A-BF96-C33D2B3058F6}" destId="{6102C314-ACA1-4298-A590-9D0AEF1F7ED1}" srcOrd="1" destOrd="0" presId="urn:microsoft.com/office/officeart/2005/8/layout/orgChart1"/>
    <dgm:cxn modelId="{82E4DC62-6355-410C-BCCD-2B16721E6E79}" type="presParOf" srcId="{6102C314-ACA1-4298-A590-9D0AEF1F7ED1}" destId="{AA54EE97-B172-4FA9-943D-70D57B7B4AD8}" srcOrd="0" destOrd="0" presId="urn:microsoft.com/office/officeart/2005/8/layout/orgChart1"/>
    <dgm:cxn modelId="{744494ED-BE58-489F-AFC9-B1C748526A55}" type="presParOf" srcId="{AA54EE97-B172-4FA9-943D-70D57B7B4AD8}" destId="{8F398CC5-61AD-4807-A9C3-9C0E7514A4BE}" srcOrd="0" destOrd="0" presId="urn:microsoft.com/office/officeart/2005/8/layout/orgChart1"/>
    <dgm:cxn modelId="{D8EE1D0F-175E-4AFF-AFD5-E86F1E0B4C1C}" type="presParOf" srcId="{AA54EE97-B172-4FA9-943D-70D57B7B4AD8}" destId="{8D466830-A294-49AD-8760-E4CF2B314F28}" srcOrd="1" destOrd="0" presId="urn:microsoft.com/office/officeart/2005/8/layout/orgChart1"/>
    <dgm:cxn modelId="{A943BDED-A251-4D5A-BC96-77CF08124ABB}" type="presParOf" srcId="{6102C314-ACA1-4298-A590-9D0AEF1F7ED1}" destId="{E6459B84-9BB9-4C28-91A9-993FAA7E18F6}" srcOrd="1" destOrd="0" presId="urn:microsoft.com/office/officeart/2005/8/layout/orgChart1"/>
    <dgm:cxn modelId="{CCEB9795-DD4B-443B-8FCF-F4133D2D0DC7}" type="presParOf" srcId="{E6459B84-9BB9-4C28-91A9-993FAA7E18F6}" destId="{8E64F060-2926-4632-BA3A-049797DB50CD}" srcOrd="0" destOrd="0" presId="urn:microsoft.com/office/officeart/2005/8/layout/orgChart1"/>
    <dgm:cxn modelId="{790E42EA-D6D4-44A3-BA9F-160EF766A01B}" type="presParOf" srcId="{E6459B84-9BB9-4C28-91A9-993FAA7E18F6}" destId="{784E48D9-1A84-4E92-BA00-3708CE63E1D2}" srcOrd="1" destOrd="0" presId="urn:microsoft.com/office/officeart/2005/8/layout/orgChart1"/>
    <dgm:cxn modelId="{81E2CC98-B709-404C-9B97-E6111D46FEDB}" type="presParOf" srcId="{784E48D9-1A84-4E92-BA00-3708CE63E1D2}" destId="{2F416957-D115-4A34-9B82-A26546395F34}" srcOrd="0" destOrd="0" presId="urn:microsoft.com/office/officeart/2005/8/layout/orgChart1"/>
    <dgm:cxn modelId="{19498F1F-B42C-4964-8D00-A8C1B4A7A411}" type="presParOf" srcId="{2F416957-D115-4A34-9B82-A26546395F34}" destId="{7F7E424A-A149-4886-8D52-A4B524F7429F}" srcOrd="0" destOrd="0" presId="urn:microsoft.com/office/officeart/2005/8/layout/orgChart1"/>
    <dgm:cxn modelId="{68EC56BA-7F4A-429B-A6BB-5E40E14A1107}" type="presParOf" srcId="{2F416957-D115-4A34-9B82-A26546395F34}" destId="{939A041D-D9D5-4843-8C0C-503ADD6DD7A4}" srcOrd="1" destOrd="0" presId="urn:microsoft.com/office/officeart/2005/8/layout/orgChart1"/>
    <dgm:cxn modelId="{D27C2C32-35FC-4EF3-A357-03ED023E4624}" type="presParOf" srcId="{784E48D9-1A84-4E92-BA00-3708CE63E1D2}" destId="{CAAC2F29-A8EF-4A51-B0DA-94F18AF0F6C0}" srcOrd="1" destOrd="0" presId="urn:microsoft.com/office/officeart/2005/8/layout/orgChart1"/>
    <dgm:cxn modelId="{51C36E1A-B193-434C-8F7E-3F7FDB4204E9}" type="presParOf" srcId="{784E48D9-1A84-4E92-BA00-3708CE63E1D2}" destId="{1E87B5E5-2DE1-4AAD-BDE2-D4232E6FAB3C}" srcOrd="2" destOrd="0" presId="urn:microsoft.com/office/officeart/2005/8/layout/orgChart1"/>
    <dgm:cxn modelId="{74018859-D0B5-49DF-AC79-0008BB0AA535}" type="presParOf" srcId="{6102C314-ACA1-4298-A590-9D0AEF1F7ED1}" destId="{46766A9B-358F-44E8-8D30-60AEF3B0B4E9}" srcOrd="2" destOrd="0" presId="urn:microsoft.com/office/officeart/2005/8/layout/orgChart1"/>
    <dgm:cxn modelId="{19A21632-D4E3-4443-B299-45B37D0C0C40}" type="presParOf" srcId="{0149172B-380E-4B2A-BF96-C33D2B3058F6}" destId="{76B05F91-E509-472D-ACDD-3778217812EF}" srcOrd="2" destOrd="0" presId="urn:microsoft.com/office/officeart/2005/8/layout/orgChart1"/>
    <dgm:cxn modelId="{6C7BCA79-0E56-450F-B6A6-3F2A0051CD89}" type="presParOf" srcId="{0149172B-380E-4B2A-BF96-C33D2B3058F6}" destId="{0BD6DE91-41A8-46E8-AF6B-7951C1FF272D}" srcOrd="3" destOrd="0" presId="urn:microsoft.com/office/officeart/2005/8/layout/orgChart1"/>
    <dgm:cxn modelId="{AB63636C-33C2-4E8E-BD29-735576131AB8}" type="presParOf" srcId="{0BD6DE91-41A8-46E8-AF6B-7951C1FF272D}" destId="{7F417EC3-C461-4AF1-BE53-963DE2A3885C}" srcOrd="0" destOrd="0" presId="urn:microsoft.com/office/officeart/2005/8/layout/orgChart1"/>
    <dgm:cxn modelId="{455485BA-0241-44D7-9131-36A4BD2B0BBF}" type="presParOf" srcId="{7F417EC3-C461-4AF1-BE53-963DE2A3885C}" destId="{338413D9-811F-4A93-BA5C-D409158CBDC3}" srcOrd="0" destOrd="0" presId="urn:microsoft.com/office/officeart/2005/8/layout/orgChart1"/>
    <dgm:cxn modelId="{D953CB56-4193-484C-99A5-981C2FD07625}" type="presParOf" srcId="{7F417EC3-C461-4AF1-BE53-963DE2A3885C}" destId="{B6DEEB4B-5C5F-4C13-888A-F0FE4E58169F}" srcOrd="1" destOrd="0" presId="urn:microsoft.com/office/officeart/2005/8/layout/orgChart1"/>
    <dgm:cxn modelId="{F882B67A-1E9F-498E-ADF6-9D01DF7FD091}" type="presParOf" srcId="{0BD6DE91-41A8-46E8-AF6B-7951C1FF272D}" destId="{B8723A81-4473-4B0C-8BDA-6E6EBF3AE094}" srcOrd="1" destOrd="0" presId="urn:microsoft.com/office/officeart/2005/8/layout/orgChart1"/>
    <dgm:cxn modelId="{3E4502A5-F444-4F1C-8E46-F47DA8F0A63C}" type="presParOf" srcId="{B8723A81-4473-4B0C-8BDA-6E6EBF3AE094}" destId="{9BD92D9D-32B9-4DCE-9CDE-EBF029280879}" srcOrd="0" destOrd="0" presId="urn:microsoft.com/office/officeart/2005/8/layout/orgChart1"/>
    <dgm:cxn modelId="{CAAE9CA4-787D-4D0E-B703-066F161C9977}" type="presParOf" srcId="{B8723A81-4473-4B0C-8BDA-6E6EBF3AE094}" destId="{7B0CEA53-48AA-40ED-8707-0F7EC8A386EE}" srcOrd="1" destOrd="0" presId="urn:microsoft.com/office/officeart/2005/8/layout/orgChart1"/>
    <dgm:cxn modelId="{64A8F5D0-70D9-4374-9CBF-EFE2C70B4FF3}" type="presParOf" srcId="{7B0CEA53-48AA-40ED-8707-0F7EC8A386EE}" destId="{C2A1092E-1077-48B9-B1A2-D904858654C6}" srcOrd="0" destOrd="0" presId="urn:microsoft.com/office/officeart/2005/8/layout/orgChart1"/>
    <dgm:cxn modelId="{9FCD4D09-F4E5-4A9D-80CB-6E55B703C355}" type="presParOf" srcId="{C2A1092E-1077-48B9-B1A2-D904858654C6}" destId="{FB538EDB-ECE2-440C-BCAF-6D83CDE351E1}" srcOrd="0" destOrd="0" presId="urn:microsoft.com/office/officeart/2005/8/layout/orgChart1"/>
    <dgm:cxn modelId="{0A50789D-E98D-4016-9528-31A089712288}" type="presParOf" srcId="{C2A1092E-1077-48B9-B1A2-D904858654C6}" destId="{F6DDB03A-B302-458D-8111-FA77B9BDA998}" srcOrd="1" destOrd="0" presId="urn:microsoft.com/office/officeart/2005/8/layout/orgChart1"/>
    <dgm:cxn modelId="{743C5915-864D-4E09-BDEC-7544054BA660}" type="presParOf" srcId="{7B0CEA53-48AA-40ED-8707-0F7EC8A386EE}" destId="{99C5EAE7-5E2E-4585-8736-C9E30192022D}" srcOrd="1" destOrd="0" presId="urn:microsoft.com/office/officeart/2005/8/layout/orgChart1"/>
    <dgm:cxn modelId="{8D8BD16B-80D1-47E1-9C44-4A1EAFBA9150}" type="presParOf" srcId="{7B0CEA53-48AA-40ED-8707-0F7EC8A386EE}" destId="{ED8628AD-C249-4FB5-B08C-56E7C337E529}" srcOrd="2" destOrd="0" presId="urn:microsoft.com/office/officeart/2005/8/layout/orgChart1"/>
    <dgm:cxn modelId="{D03AB51E-5782-4EAB-A6BC-82022C4ADE54}" type="presParOf" srcId="{B8723A81-4473-4B0C-8BDA-6E6EBF3AE094}" destId="{E89C0BB0-CBBA-41DE-B0B1-DA3C57F17256}" srcOrd="2" destOrd="0" presId="urn:microsoft.com/office/officeart/2005/8/layout/orgChart1"/>
    <dgm:cxn modelId="{FA4209F6-2824-4B97-8B69-7CADA7C24E87}" type="presParOf" srcId="{B8723A81-4473-4B0C-8BDA-6E6EBF3AE094}" destId="{964A5F1E-D5C4-42D1-936D-AE6DCD0069D4}" srcOrd="3" destOrd="0" presId="urn:microsoft.com/office/officeart/2005/8/layout/orgChart1"/>
    <dgm:cxn modelId="{8A5E784B-4325-4749-B18D-D5BFE075AF18}" type="presParOf" srcId="{964A5F1E-D5C4-42D1-936D-AE6DCD0069D4}" destId="{52361A63-4423-45F0-9727-35249458F793}" srcOrd="0" destOrd="0" presId="urn:microsoft.com/office/officeart/2005/8/layout/orgChart1"/>
    <dgm:cxn modelId="{FA811B6E-3B4E-4C84-AD1A-6B5D8ACD8BF0}" type="presParOf" srcId="{52361A63-4423-45F0-9727-35249458F793}" destId="{5AF62154-166D-4634-882C-13FF7BB91306}" srcOrd="0" destOrd="0" presId="urn:microsoft.com/office/officeart/2005/8/layout/orgChart1"/>
    <dgm:cxn modelId="{F48FF5DD-857A-4582-BC41-34720B531841}" type="presParOf" srcId="{52361A63-4423-45F0-9727-35249458F793}" destId="{3E42EEB3-DECE-4D0B-8BC9-7FBC7080A753}" srcOrd="1" destOrd="0" presId="urn:microsoft.com/office/officeart/2005/8/layout/orgChart1"/>
    <dgm:cxn modelId="{80F9257E-2703-42EF-B32A-01DE4D8DB9A3}" type="presParOf" srcId="{964A5F1E-D5C4-42D1-936D-AE6DCD0069D4}" destId="{408B132C-23B8-41E5-81CC-BB891C759E38}" srcOrd="1" destOrd="0" presId="urn:microsoft.com/office/officeart/2005/8/layout/orgChart1"/>
    <dgm:cxn modelId="{D8A260B1-ECEE-4829-A4BC-FBAD5EB39573}" type="presParOf" srcId="{964A5F1E-D5C4-42D1-936D-AE6DCD0069D4}" destId="{C1D1B20A-8C00-4761-ABA2-952C7C51C247}" srcOrd="2" destOrd="0" presId="urn:microsoft.com/office/officeart/2005/8/layout/orgChart1"/>
    <dgm:cxn modelId="{9E2A2CD7-80F3-4185-9FAE-FC49ADAD4CB6}" type="presParOf" srcId="{B8723A81-4473-4B0C-8BDA-6E6EBF3AE094}" destId="{B1A1FDEA-3A52-4EB4-B886-FBA604CF6501}" srcOrd="4" destOrd="0" presId="urn:microsoft.com/office/officeart/2005/8/layout/orgChart1"/>
    <dgm:cxn modelId="{5EA397F6-C498-4B39-A747-4A2A98412254}" type="presParOf" srcId="{B8723A81-4473-4B0C-8BDA-6E6EBF3AE094}" destId="{F40BFA32-9F6F-4550-9F69-844BF0D580AC}" srcOrd="5" destOrd="0" presId="urn:microsoft.com/office/officeart/2005/8/layout/orgChart1"/>
    <dgm:cxn modelId="{37DB0617-205B-4621-91CD-B60DD78A2B45}" type="presParOf" srcId="{F40BFA32-9F6F-4550-9F69-844BF0D580AC}" destId="{C8514EC3-D34E-47EF-A022-23CDE5A0E58A}" srcOrd="0" destOrd="0" presId="urn:microsoft.com/office/officeart/2005/8/layout/orgChart1"/>
    <dgm:cxn modelId="{02E7F938-63F5-4A76-A473-1097C52545B3}" type="presParOf" srcId="{C8514EC3-D34E-47EF-A022-23CDE5A0E58A}" destId="{038C3116-B479-4A0E-A79C-D2377B6B65E7}" srcOrd="0" destOrd="0" presId="urn:microsoft.com/office/officeart/2005/8/layout/orgChart1"/>
    <dgm:cxn modelId="{AAE27EC1-DF49-410D-8ACB-3A054DBDA0FC}" type="presParOf" srcId="{C8514EC3-D34E-47EF-A022-23CDE5A0E58A}" destId="{2EF5182E-3410-4402-BDBD-D7CB5DCD69DB}" srcOrd="1" destOrd="0" presId="urn:microsoft.com/office/officeart/2005/8/layout/orgChart1"/>
    <dgm:cxn modelId="{9991ECBA-BD2F-4D5D-A357-F365C24415B9}" type="presParOf" srcId="{F40BFA32-9F6F-4550-9F69-844BF0D580AC}" destId="{5D76557F-8604-4DA1-8BA4-6F4CF15FD8DB}" srcOrd="1" destOrd="0" presId="urn:microsoft.com/office/officeart/2005/8/layout/orgChart1"/>
    <dgm:cxn modelId="{8E97E6A6-FD9E-47AB-A0F1-3939E8EDC6EC}" type="presParOf" srcId="{F40BFA32-9F6F-4550-9F69-844BF0D580AC}" destId="{F3E964BC-07C8-4267-A24C-56132BAABB57}" srcOrd="2" destOrd="0" presId="urn:microsoft.com/office/officeart/2005/8/layout/orgChart1"/>
    <dgm:cxn modelId="{77C8D514-27AC-48C6-8F61-D85199E60884}" type="presParOf" srcId="{B8723A81-4473-4B0C-8BDA-6E6EBF3AE094}" destId="{20D7B971-615E-446D-A86A-1C9A6CB8AD76}" srcOrd="6" destOrd="0" presId="urn:microsoft.com/office/officeart/2005/8/layout/orgChart1"/>
    <dgm:cxn modelId="{9CCD03E9-4835-4234-A397-54475857FB02}" type="presParOf" srcId="{B8723A81-4473-4B0C-8BDA-6E6EBF3AE094}" destId="{F4C9F97D-1601-4043-A20B-A4E6CD21DF64}" srcOrd="7" destOrd="0" presId="urn:microsoft.com/office/officeart/2005/8/layout/orgChart1"/>
    <dgm:cxn modelId="{E25A0C0F-CBA3-4904-BCED-F3A6A9E130F1}" type="presParOf" srcId="{F4C9F97D-1601-4043-A20B-A4E6CD21DF64}" destId="{BD62B31F-2391-4E63-A881-CEBA229D0104}" srcOrd="0" destOrd="0" presId="urn:microsoft.com/office/officeart/2005/8/layout/orgChart1"/>
    <dgm:cxn modelId="{15ED76AF-3ECF-46B4-A46E-46EDBCA0F410}" type="presParOf" srcId="{BD62B31F-2391-4E63-A881-CEBA229D0104}" destId="{53B9CA93-CCD5-46C8-862A-00B340A385C1}" srcOrd="0" destOrd="0" presId="urn:microsoft.com/office/officeart/2005/8/layout/orgChart1"/>
    <dgm:cxn modelId="{A9C21183-4735-4C0D-B773-7195AB7A64E2}" type="presParOf" srcId="{BD62B31F-2391-4E63-A881-CEBA229D0104}" destId="{563458D4-A35F-4C49-8A5A-527F900D9FD9}" srcOrd="1" destOrd="0" presId="urn:microsoft.com/office/officeart/2005/8/layout/orgChart1"/>
    <dgm:cxn modelId="{73181527-D3C0-4546-B157-D968400E61E5}" type="presParOf" srcId="{F4C9F97D-1601-4043-A20B-A4E6CD21DF64}" destId="{024E2D08-97FD-468F-BA6E-B3C30BA46481}" srcOrd="1" destOrd="0" presId="urn:microsoft.com/office/officeart/2005/8/layout/orgChart1"/>
    <dgm:cxn modelId="{743D380D-DEBA-4078-A526-2DE93ACB557C}" type="presParOf" srcId="{F4C9F97D-1601-4043-A20B-A4E6CD21DF64}" destId="{2B790D08-2916-49DC-BA1B-FEEE36C3CE6B}" srcOrd="2" destOrd="0" presId="urn:microsoft.com/office/officeart/2005/8/layout/orgChart1"/>
    <dgm:cxn modelId="{3D632C54-6BBE-4D41-80CC-B8267E8598D0}" type="presParOf" srcId="{0BD6DE91-41A8-46E8-AF6B-7951C1FF272D}" destId="{55F8CAE6-E703-4468-8935-94E3A76C4FFE}" srcOrd="2" destOrd="0" presId="urn:microsoft.com/office/officeart/2005/8/layout/orgChart1"/>
    <dgm:cxn modelId="{BFC320B4-E9CF-4250-B469-F769E473CA37}" type="presParOf" srcId="{A0B6947E-5916-4C3A-AC38-FA816B7947C8}" destId="{32F1A482-379A-4A18-9EC0-C03E74C1A69E}" srcOrd="2" destOrd="0" presId="urn:microsoft.com/office/officeart/2005/8/layout/orgChart1"/>
    <dgm:cxn modelId="{AD0B0F22-24C8-4EDF-B60D-9F376B79B57A}" type="presParOf" srcId="{4559E1B5-CEBE-4C15-95CF-B89BB06D0E30}" destId="{4D7750FE-4F88-4337-B339-20C7DBAE8C93}"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D7B971-615E-446D-A86A-1C9A6CB8AD76}">
      <dsp:nvSpPr>
        <dsp:cNvPr id="0" name=""/>
        <dsp:cNvSpPr/>
      </dsp:nvSpPr>
      <dsp:spPr>
        <a:xfrm>
          <a:off x="7632955" y="2377947"/>
          <a:ext cx="106473" cy="2100853"/>
        </a:xfrm>
        <a:custGeom>
          <a:avLst/>
          <a:gdLst/>
          <a:ahLst/>
          <a:cxnLst/>
          <a:rect l="0" t="0" r="0" b="0"/>
          <a:pathLst>
            <a:path>
              <a:moveTo>
                <a:pt x="0" y="0"/>
              </a:moveTo>
              <a:lnTo>
                <a:pt x="0" y="2100853"/>
              </a:lnTo>
              <a:lnTo>
                <a:pt x="106473" y="2100853"/>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A1FDEA-3A52-4EB4-B886-FBA604CF6501}">
      <dsp:nvSpPr>
        <dsp:cNvPr id="0" name=""/>
        <dsp:cNvSpPr/>
      </dsp:nvSpPr>
      <dsp:spPr>
        <a:xfrm>
          <a:off x="7632955" y="2377947"/>
          <a:ext cx="106907" cy="1538519"/>
        </a:xfrm>
        <a:custGeom>
          <a:avLst/>
          <a:gdLst/>
          <a:ahLst/>
          <a:cxnLst/>
          <a:rect l="0" t="0" r="0" b="0"/>
          <a:pathLst>
            <a:path>
              <a:moveTo>
                <a:pt x="0" y="0"/>
              </a:moveTo>
              <a:lnTo>
                <a:pt x="0" y="1538519"/>
              </a:lnTo>
              <a:lnTo>
                <a:pt x="106907" y="1538519"/>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9C0BB0-CBBA-41DE-B0B1-DA3C57F17256}">
      <dsp:nvSpPr>
        <dsp:cNvPr id="0" name=""/>
        <dsp:cNvSpPr/>
      </dsp:nvSpPr>
      <dsp:spPr>
        <a:xfrm>
          <a:off x="7632955" y="2377947"/>
          <a:ext cx="92112" cy="1052116"/>
        </a:xfrm>
        <a:custGeom>
          <a:avLst/>
          <a:gdLst/>
          <a:ahLst/>
          <a:cxnLst/>
          <a:rect l="0" t="0" r="0" b="0"/>
          <a:pathLst>
            <a:path>
              <a:moveTo>
                <a:pt x="0" y="0"/>
              </a:moveTo>
              <a:lnTo>
                <a:pt x="0" y="1052116"/>
              </a:lnTo>
              <a:lnTo>
                <a:pt x="92112" y="1052116"/>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D92D9D-32B9-4DCE-9CDE-EBF029280879}">
      <dsp:nvSpPr>
        <dsp:cNvPr id="0" name=""/>
        <dsp:cNvSpPr/>
      </dsp:nvSpPr>
      <dsp:spPr>
        <a:xfrm>
          <a:off x="7632955" y="2377947"/>
          <a:ext cx="92112" cy="479381"/>
        </a:xfrm>
        <a:custGeom>
          <a:avLst/>
          <a:gdLst/>
          <a:ahLst/>
          <a:cxnLst/>
          <a:rect l="0" t="0" r="0" b="0"/>
          <a:pathLst>
            <a:path>
              <a:moveTo>
                <a:pt x="0" y="0"/>
              </a:moveTo>
              <a:lnTo>
                <a:pt x="0" y="479381"/>
              </a:lnTo>
              <a:lnTo>
                <a:pt x="92112" y="479381"/>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B05F91-E509-472D-ACDD-3778217812EF}">
      <dsp:nvSpPr>
        <dsp:cNvPr id="0" name=""/>
        <dsp:cNvSpPr/>
      </dsp:nvSpPr>
      <dsp:spPr>
        <a:xfrm>
          <a:off x="7485582" y="1568992"/>
          <a:ext cx="644252" cy="318108"/>
        </a:xfrm>
        <a:custGeom>
          <a:avLst/>
          <a:gdLst/>
          <a:ahLst/>
          <a:cxnLst/>
          <a:rect l="0" t="0" r="0" b="0"/>
          <a:pathLst>
            <a:path>
              <a:moveTo>
                <a:pt x="0" y="0"/>
              </a:moveTo>
              <a:lnTo>
                <a:pt x="0" y="269214"/>
              </a:lnTo>
              <a:lnTo>
                <a:pt x="644252" y="269214"/>
              </a:lnTo>
              <a:lnTo>
                <a:pt x="644252" y="318108"/>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64F060-2926-4632-BA3A-049797DB50CD}">
      <dsp:nvSpPr>
        <dsp:cNvPr id="0" name=""/>
        <dsp:cNvSpPr/>
      </dsp:nvSpPr>
      <dsp:spPr>
        <a:xfrm>
          <a:off x="6134719" y="2377544"/>
          <a:ext cx="91440" cy="479378"/>
        </a:xfrm>
        <a:custGeom>
          <a:avLst/>
          <a:gdLst/>
          <a:ahLst/>
          <a:cxnLst/>
          <a:rect l="0" t="0" r="0" b="0"/>
          <a:pathLst>
            <a:path>
              <a:moveTo>
                <a:pt x="45720" y="0"/>
              </a:moveTo>
              <a:lnTo>
                <a:pt x="45720" y="479378"/>
              </a:lnTo>
              <a:lnTo>
                <a:pt x="136808" y="479378"/>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D1B1E1-7ADA-4C87-9356-47840AEE2851}">
      <dsp:nvSpPr>
        <dsp:cNvPr id="0" name=""/>
        <dsp:cNvSpPr/>
      </dsp:nvSpPr>
      <dsp:spPr>
        <a:xfrm>
          <a:off x="6677319" y="1568992"/>
          <a:ext cx="808263" cy="317706"/>
        </a:xfrm>
        <a:custGeom>
          <a:avLst/>
          <a:gdLst/>
          <a:ahLst/>
          <a:cxnLst/>
          <a:rect l="0" t="0" r="0" b="0"/>
          <a:pathLst>
            <a:path>
              <a:moveTo>
                <a:pt x="808263" y="0"/>
              </a:moveTo>
              <a:lnTo>
                <a:pt x="808263" y="268811"/>
              </a:lnTo>
              <a:lnTo>
                <a:pt x="0" y="268811"/>
              </a:lnTo>
              <a:lnTo>
                <a:pt x="0" y="317706"/>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31D929-0799-4D49-9E27-55352CFD0570}">
      <dsp:nvSpPr>
        <dsp:cNvPr id="0" name=""/>
        <dsp:cNvSpPr/>
      </dsp:nvSpPr>
      <dsp:spPr>
        <a:xfrm>
          <a:off x="4253579" y="459643"/>
          <a:ext cx="3232003" cy="353350"/>
        </a:xfrm>
        <a:custGeom>
          <a:avLst/>
          <a:gdLst/>
          <a:ahLst/>
          <a:cxnLst/>
          <a:rect l="0" t="0" r="0" b="0"/>
          <a:pathLst>
            <a:path>
              <a:moveTo>
                <a:pt x="0" y="0"/>
              </a:moveTo>
              <a:lnTo>
                <a:pt x="0" y="304455"/>
              </a:lnTo>
              <a:lnTo>
                <a:pt x="3232003" y="304455"/>
              </a:lnTo>
              <a:lnTo>
                <a:pt x="3232003" y="353350"/>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72DB43-F83B-4872-B4CD-41D06554B319}">
      <dsp:nvSpPr>
        <dsp:cNvPr id="0" name=""/>
        <dsp:cNvSpPr/>
      </dsp:nvSpPr>
      <dsp:spPr>
        <a:xfrm>
          <a:off x="4779612" y="2354857"/>
          <a:ext cx="125947" cy="973118"/>
        </a:xfrm>
        <a:custGeom>
          <a:avLst/>
          <a:gdLst/>
          <a:ahLst/>
          <a:cxnLst/>
          <a:rect l="0" t="0" r="0" b="0"/>
          <a:pathLst>
            <a:path>
              <a:moveTo>
                <a:pt x="0" y="0"/>
              </a:moveTo>
              <a:lnTo>
                <a:pt x="0" y="973118"/>
              </a:lnTo>
              <a:lnTo>
                <a:pt x="125947" y="973118"/>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9B96B8-A113-40AD-BA27-797DB9920F05}">
      <dsp:nvSpPr>
        <dsp:cNvPr id="0" name=""/>
        <dsp:cNvSpPr/>
      </dsp:nvSpPr>
      <dsp:spPr>
        <a:xfrm>
          <a:off x="4779612" y="2354857"/>
          <a:ext cx="97374" cy="375067"/>
        </a:xfrm>
        <a:custGeom>
          <a:avLst/>
          <a:gdLst/>
          <a:ahLst/>
          <a:cxnLst/>
          <a:rect l="0" t="0" r="0" b="0"/>
          <a:pathLst>
            <a:path>
              <a:moveTo>
                <a:pt x="0" y="0"/>
              </a:moveTo>
              <a:lnTo>
                <a:pt x="0" y="375067"/>
              </a:lnTo>
              <a:lnTo>
                <a:pt x="97374" y="375067"/>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787A34-315C-45F3-96A8-B77854764994}">
      <dsp:nvSpPr>
        <dsp:cNvPr id="0" name=""/>
        <dsp:cNvSpPr/>
      </dsp:nvSpPr>
      <dsp:spPr>
        <a:xfrm>
          <a:off x="5156647" y="1568629"/>
          <a:ext cx="119844" cy="295382"/>
        </a:xfrm>
        <a:custGeom>
          <a:avLst/>
          <a:gdLst/>
          <a:ahLst/>
          <a:cxnLst/>
          <a:rect l="0" t="0" r="0" b="0"/>
          <a:pathLst>
            <a:path>
              <a:moveTo>
                <a:pt x="0" y="0"/>
              </a:moveTo>
              <a:lnTo>
                <a:pt x="0" y="246488"/>
              </a:lnTo>
              <a:lnTo>
                <a:pt x="119844" y="246488"/>
              </a:lnTo>
              <a:lnTo>
                <a:pt x="119844" y="295382"/>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029F83-04B2-4EA7-B744-EC0565A73E5A}">
      <dsp:nvSpPr>
        <dsp:cNvPr id="0" name=""/>
        <dsp:cNvSpPr/>
      </dsp:nvSpPr>
      <dsp:spPr>
        <a:xfrm>
          <a:off x="3369490" y="2356473"/>
          <a:ext cx="101007" cy="2722459"/>
        </a:xfrm>
        <a:custGeom>
          <a:avLst/>
          <a:gdLst/>
          <a:ahLst/>
          <a:cxnLst/>
          <a:rect l="0" t="0" r="0" b="0"/>
          <a:pathLst>
            <a:path>
              <a:moveTo>
                <a:pt x="0" y="0"/>
              </a:moveTo>
              <a:lnTo>
                <a:pt x="0" y="2722459"/>
              </a:lnTo>
              <a:lnTo>
                <a:pt x="101007" y="2722459"/>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E1CD5E-8913-4466-B0D8-EE24C13705AC}">
      <dsp:nvSpPr>
        <dsp:cNvPr id="0" name=""/>
        <dsp:cNvSpPr/>
      </dsp:nvSpPr>
      <dsp:spPr>
        <a:xfrm>
          <a:off x="3369490" y="2356473"/>
          <a:ext cx="120061" cy="2158618"/>
        </a:xfrm>
        <a:custGeom>
          <a:avLst/>
          <a:gdLst/>
          <a:ahLst/>
          <a:cxnLst/>
          <a:rect l="0" t="0" r="0" b="0"/>
          <a:pathLst>
            <a:path>
              <a:moveTo>
                <a:pt x="0" y="0"/>
              </a:moveTo>
              <a:lnTo>
                <a:pt x="0" y="2158618"/>
              </a:lnTo>
              <a:lnTo>
                <a:pt x="120061" y="2158618"/>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0D74D7-A93F-4A84-A0A8-A0F05D23EC8B}">
      <dsp:nvSpPr>
        <dsp:cNvPr id="0" name=""/>
        <dsp:cNvSpPr/>
      </dsp:nvSpPr>
      <dsp:spPr>
        <a:xfrm>
          <a:off x="3369490" y="2356473"/>
          <a:ext cx="110529" cy="1591066"/>
        </a:xfrm>
        <a:custGeom>
          <a:avLst/>
          <a:gdLst/>
          <a:ahLst/>
          <a:cxnLst/>
          <a:rect l="0" t="0" r="0" b="0"/>
          <a:pathLst>
            <a:path>
              <a:moveTo>
                <a:pt x="0" y="0"/>
              </a:moveTo>
              <a:lnTo>
                <a:pt x="0" y="1591066"/>
              </a:lnTo>
              <a:lnTo>
                <a:pt x="110529" y="1591066"/>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FF7677-2B4E-4420-B069-4C1BFB08BDDA}">
      <dsp:nvSpPr>
        <dsp:cNvPr id="0" name=""/>
        <dsp:cNvSpPr/>
      </dsp:nvSpPr>
      <dsp:spPr>
        <a:xfrm>
          <a:off x="3369490" y="2356473"/>
          <a:ext cx="101007" cy="1013734"/>
        </a:xfrm>
        <a:custGeom>
          <a:avLst/>
          <a:gdLst/>
          <a:ahLst/>
          <a:cxnLst/>
          <a:rect l="0" t="0" r="0" b="0"/>
          <a:pathLst>
            <a:path>
              <a:moveTo>
                <a:pt x="0" y="0"/>
              </a:moveTo>
              <a:lnTo>
                <a:pt x="0" y="1013734"/>
              </a:lnTo>
              <a:lnTo>
                <a:pt x="101007" y="1013734"/>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5D4483-0AF9-4EEB-B1CC-D9D5AAA350FF}">
      <dsp:nvSpPr>
        <dsp:cNvPr id="0" name=""/>
        <dsp:cNvSpPr/>
      </dsp:nvSpPr>
      <dsp:spPr>
        <a:xfrm>
          <a:off x="3369490" y="2356473"/>
          <a:ext cx="91484" cy="437499"/>
        </a:xfrm>
        <a:custGeom>
          <a:avLst/>
          <a:gdLst/>
          <a:ahLst/>
          <a:cxnLst/>
          <a:rect l="0" t="0" r="0" b="0"/>
          <a:pathLst>
            <a:path>
              <a:moveTo>
                <a:pt x="0" y="0"/>
              </a:moveTo>
              <a:lnTo>
                <a:pt x="0" y="437499"/>
              </a:lnTo>
              <a:lnTo>
                <a:pt x="91484" y="437499"/>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07DBB5-683D-4963-B833-78CFB69A8DE8}">
      <dsp:nvSpPr>
        <dsp:cNvPr id="0" name=""/>
        <dsp:cNvSpPr/>
      </dsp:nvSpPr>
      <dsp:spPr>
        <a:xfrm>
          <a:off x="3866370" y="1568629"/>
          <a:ext cx="1290277" cy="296998"/>
        </a:xfrm>
        <a:custGeom>
          <a:avLst/>
          <a:gdLst/>
          <a:ahLst/>
          <a:cxnLst/>
          <a:rect l="0" t="0" r="0" b="0"/>
          <a:pathLst>
            <a:path>
              <a:moveTo>
                <a:pt x="1290277" y="0"/>
              </a:moveTo>
              <a:lnTo>
                <a:pt x="1290277" y="248103"/>
              </a:lnTo>
              <a:lnTo>
                <a:pt x="0" y="248103"/>
              </a:lnTo>
              <a:lnTo>
                <a:pt x="0" y="296998"/>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D66DCC-4BFC-4CBD-A19A-9D7E205D48EA}">
      <dsp:nvSpPr>
        <dsp:cNvPr id="0" name=""/>
        <dsp:cNvSpPr/>
      </dsp:nvSpPr>
      <dsp:spPr>
        <a:xfrm>
          <a:off x="4253579" y="459643"/>
          <a:ext cx="903067" cy="352986"/>
        </a:xfrm>
        <a:custGeom>
          <a:avLst/>
          <a:gdLst/>
          <a:ahLst/>
          <a:cxnLst/>
          <a:rect l="0" t="0" r="0" b="0"/>
          <a:pathLst>
            <a:path>
              <a:moveTo>
                <a:pt x="0" y="0"/>
              </a:moveTo>
              <a:lnTo>
                <a:pt x="0" y="304092"/>
              </a:lnTo>
              <a:lnTo>
                <a:pt x="903067" y="304092"/>
              </a:lnTo>
              <a:lnTo>
                <a:pt x="903067" y="352986"/>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89A453-EFCE-4694-A083-6733B8DB338E}">
      <dsp:nvSpPr>
        <dsp:cNvPr id="0" name=""/>
        <dsp:cNvSpPr/>
      </dsp:nvSpPr>
      <dsp:spPr>
        <a:xfrm>
          <a:off x="1851598" y="2338233"/>
          <a:ext cx="91440" cy="2739122"/>
        </a:xfrm>
        <a:custGeom>
          <a:avLst/>
          <a:gdLst/>
          <a:ahLst/>
          <a:cxnLst/>
          <a:rect l="0" t="0" r="0" b="0"/>
          <a:pathLst>
            <a:path>
              <a:moveTo>
                <a:pt x="45720" y="0"/>
              </a:moveTo>
              <a:lnTo>
                <a:pt x="45720" y="2739122"/>
              </a:lnTo>
              <a:lnTo>
                <a:pt x="127276" y="2739122"/>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A684E0-45C9-425B-B1B7-C8F51730BCB8}">
      <dsp:nvSpPr>
        <dsp:cNvPr id="0" name=""/>
        <dsp:cNvSpPr/>
      </dsp:nvSpPr>
      <dsp:spPr>
        <a:xfrm>
          <a:off x="1851598" y="2338233"/>
          <a:ext cx="91440" cy="2312747"/>
        </a:xfrm>
        <a:custGeom>
          <a:avLst/>
          <a:gdLst/>
          <a:ahLst/>
          <a:cxnLst/>
          <a:rect l="0" t="0" r="0" b="0"/>
          <a:pathLst>
            <a:path>
              <a:moveTo>
                <a:pt x="45720" y="0"/>
              </a:moveTo>
              <a:lnTo>
                <a:pt x="45720" y="2312747"/>
              </a:lnTo>
              <a:lnTo>
                <a:pt x="125702" y="2312747"/>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7021C2-6ACE-4728-A76F-5B60AF42AEEC}">
      <dsp:nvSpPr>
        <dsp:cNvPr id="0" name=""/>
        <dsp:cNvSpPr/>
      </dsp:nvSpPr>
      <dsp:spPr>
        <a:xfrm>
          <a:off x="1897318" y="2338233"/>
          <a:ext cx="97901" cy="1847259"/>
        </a:xfrm>
        <a:custGeom>
          <a:avLst/>
          <a:gdLst/>
          <a:ahLst/>
          <a:cxnLst/>
          <a:rect l="0" t="0" r="0" b="0"/>
          <a:pathLst>
            <a:path>
              <a:moveTo>
                <a:pt x="0" y="0"/>
              </a:moveTo>
              <a:lnTo>
                <a:pt x="0" y="1847259"/>
              </a:lnTo>
              <a:lnTo>
                <a:pt x="97901" y="1847259"/>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94432-738F-44D2-BAA3-B159397216D6}">
      <dsp:nvSpPr>
        <dsp:cNvPr id="0" name=""/>
        <dsp:cNvSpPr/>
      </dsp:nvSpPr>
      <dsp:spPr>
        <a:xfrm>
          <a:off x="1897318" y="2338233"/>
          <a:ext cx="100606" cy="1291399"/>
        </a:xfrm>
        <a:custGeom>
          <a:avLst/>
          <a:gdLst/>
          <a:ahLst/>
          <a:cxnLst/>
          <a:rect l="0" t="0" r="0" b="0"/>
          <a:pathLst>
            <a:path>
              <a:moveTo>
                <a:pt x="0" y="0"/>
              </a:moveTo>
              <a:lnTo>
                <a:pt x="0" y="1291399"/>
              </a:lnTo>
              <a:lnTo>
                <a:pt x="100606" y="1291399"/>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6B4E64-8A3A-4C64-B03D-CAE1CAD9EDBF}">
      <dsp:nvSpPr>
        <dsp:cNvPr id="0" name=""/>
        <dsp:cNvSpPr/>
      </dsp:nvSpPr>
      <dsp:spPr>
        <a:xfrm>
          <a:off x="1897318" y="2338233"/>
          <a:ext cx="100606" cy="752198"/>
        </a:xfrm>
        <a:custGeom>
          <a:avLst/>
          <a:gdLst/>
          <a:ahLst/>
          <a:cxnLst/>
          <a:rect l="0" t="0" r="0" b="0"/>
          <a:pathLst>
            <a:path>
              <a:moveTo>
                <a:pt x="0" y="0"/>
              </a:moveTo>
              <a:lnTo>
                <a:pt x="0" y="752198"/>
              </a:lnTo>
              <a:lnTo>
                <a:pt x="100606" y="752198"/>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4412CD-FFA1-4EF3-9DFE-4F40A2BA9DF0}">
      <dsp:nvSpPr>
        <dsp:cNvPr id="0" name=""/>
        <dsp:cNvSpPr/>
      </dsp:nvSpPr>
      <dsp:spPr>
        <a:xfrm>
          <a:off x="1897318" y="2338233"/>
          <a:ext cx="100606" cy="308158"/>
        </a:xfrm>
        <a:custGeom>
          <a:avLst/>
          <a:gdLst/>
          <a:ahLst/>
          <a:cxnLst/>
          <a:rect l="0" t="0" r="0" b="0"/>
          <a:pathLst>
            <a:path>
              <a:moveTo>
                <a:pt x="0" y="0"/>
              </a:moveTo>
              <a:lnTo>
                <a:pt x="0" y="308158"/>
              </a:lnTo>
              <a:lnTo>
                <a:pt x="100606" y="308158"/>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BC2B98-84B0-4150-B8D2-592581A85F54}">
      <dsp:nvSpPr>
        <dsp:cNvPr id="0" name=""/>
        <dsp:cNvSpPr/>
      </dsp:nvSpPr>
      <dsp:spPr>
        <a:xfrm>
          <a:off x="2394198" y="1568629"/>
          <a:ext cx="514321" cy="278758"/>
        </a:xfrm>
        <a:custGeom>
          <a:avLst/>
          <a:gdLst/>
          <a:ahLst/>
          <a:cxnLst/>
          <a:rect l="0" t="0" r="0" b="0"/>
          <a:pathLst>
            <a:path>
              <a:moveTo>
                <a:pt x="514321" y="0"/>
              </a:moveTo>
              <a:lnTo>
                <a:pt x="514321" y="229863"/>
              </a:lnTo>
              <a:lnTo>
                <a:pt x="0" y="229863"/>
              </a:lnTo>
              <a:lnTo>
                <a:pt x="0" y="278758"/>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A44608-9672-430A-9598-738A854AAD9E}">
      <dsp:nvSpPr>
        <dsp:cNvPr id="0" name=""/>
        <dsp:cNvSpPr/>
      </dsp:nvSpPr>
      <dsp:spPr>
        <a:xfrm>
          <a:off x="2908520" y="459643"/>
          <a:ext cx="1345058" cy="352986"/>
        </a:xfrm>
        <a:custGeom>
          <a:avLst/>
          <a:gdLst/>
          <a:ahLst/>
          <a:cxnLst/>
          <a:rect l="0" t="0" r="0" b="0"/>
          <a:pathLst>
            <a:path>
              <a:moveTo>
                <a:pt x="1345058" y="0"/>
              </a:moveTo>
              <a:lnTo>
                <a:pt x="1345058" y="304092"/>
              </a:lnTo>
              <a:lnTo>
                <a:pt x="0" y="304092"/>
              </a:lnTo>
              <a:lnTo>
                <a:pt x="0" y="352986"/>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FE75BF-0A25-4319-9AE3-B9A56CCCA627}">
      <dsp:nvSpPr>
        <dsp:cNvPr id="0" name=""/>
        <dsp:cNvSpPr/>
      </dsp:nvSpPr>
      <dsp:spPr>
        <a:xfrm>
          <a:off x="248033" y="2331569"/>
          <a:ext cx="137230" cy="1762871"/>
        </a:xfrm>
        <a:custGeom>
          <a:avLst/>
          <a:gdLst/>
          <a:ahLst/>
          <a:cxnLst/>
          <a:rect l="0" t="0" r="0" b="0"/>
          <a:pathLst>
            <a:path>
              <a:moveTo>
                <a:pt x="0" y="0"/>
              </a:moveTo>
              <a:lnTo>
                <a:pt x="0" y="1762871"/>
              </a:lnTo>
              <a:lnTo>
                <a:pt x="137230" y="1762871"/>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F5B61-60C0-400F-B80A-B6C5A4291C4B}">
      <dsp:nvSpPr>
        <dsp:cNvPr id="0" name=""/>
        <dsp:cNvSpPr/>
      </dsp:nvSpPr>
      <dsp:spPr>
        <a:xfrm>
          <a:off x="248033" y="2331569"/>
          <a:ext cx="156276" cy="1179517"/>
        </a:xfrm>
        <a:custGeom>
          <a:avLst/>
          <a:gdLst/>
          <a:ahLst/>
          <a:cxnLst/>
          <a:rect l="0" t="0" r="0" b="0"/>
          <a:pathLst>
            <a:path>
              <a:moveTo>
                <a:pt x="0" y="0"/>
              </a:moveTo>
              <a:lnTo>
                <a:pt x="0" y="1179517"/>
              </a:lnTo>
              <a:lnTo>
                <a:pt x="156276" y="1179517"/>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6F7DEC-CFE8-4E92-9BF3-2B479B455700}">
      <dsp:nvSpPr>
        <dsp:cNvPr id="0" name=""/>
        <dsp:cNvSpPr/>
      </dsp:nvSpPr>
      <dsp:spPr>
        <a:xfrm>
          <a:off x="248033" y="2331569"/>
          <a:ext cx="146753" cy="477320"/>
        </a:xfrm>
        <a:custGeom>
          <a:avLst/>
          <a:gdLst/>
          <a:ahLst/>
          <a:cxnLst/>
          <a:rect l="0" t="0" r="0" b="0"/>
          <a:pathLst>
            <a:path>
              <a:moveTo>
                <a:pt x="0" y="0"/>
              </a:moveTo>
              <a:lnTo>
                <a:pt x="0" y="477320"/>
              </a:lnTo>
              <a:lnTo>
                <a:pt x="146753" y="477320"/>
              </a:lnTo>
            </a:path>
          </a:pathLst>
        </a:custGeom>
        <a:noFill/>
        <a:ln w="25400" cap="flat" cmpd="sng" algn="ctr">
          <a:solidFill>
            <a:schemeClr val="accent1">
              <a:tint val="5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63A916-FA21-4AC5-B3E8-3464D4BEA719}">
      <dsp:nvSpPr>
        <dsp:cNvPr id="0" name=""/>
        <dsp:cNvSpPr/>
      </dsp:nvSpPr>
      <dsp:spPr>
        <a:xfrm>
          <a:off x="744913" y="1566981"/>
          <a:ext cx="158506" cy="273743"/>
        </a:xfrm>
        <a:custGeom>
          <a:avLst/>
          <a:gdLst/>
          <a:ahLst/>
          <a:cxnLst/>
          <a:rect l="0" t="0" r="0" b="0"/>
          <a:pathLst>
            <a:path>
              <a:moveTo>
                <a:pt x="158506" y="0"/>
              </a:moveTo>
              <a:lnTo>
                <a:pt x="158506" y="224848"/>
              </a:lnTo>
              <a:lnTo>
                <a:pt x="0" y="224848"/>
              </a:lnTo>
              <a:lnTo>
                <a:pt x="0" y="273743"/>
              </a:lnTo>
            </a:path>
          </a:pathLst>
        </a:custGeom>
        <a:noFill/>
        <a:ln w="25400" cap="flat" cmpd="sng" algn="ctr">
          <a:solidFill>
            <a:schemeClr val="accent1">
              <a:tint val="7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615EB5-99BB-438A-826F-07564BAD626E}">
      <dsp:nvSpPr>
        <dsp:cNvPr id="0" name=""/>
        <dsp:cNvSpPr/>
      </dsp:nvSpPr>
      <dsp:spPr>
        <a:xfrm>
          <a:off x="903419" y="459643"/>
          <a:ext cx="3350159" cy="351338"/>
        </a:xfrm>
        <a:custGeom>
          <a:avLst/>
          <a:gdLst/>
          <a:ahLst/>
          <a:cxnLst/>
          <a:rect l="0" t="0" r="0" b="0"/>
          <a:pathLst>
            <a:path>
              <a:moveTo>
                <a:pt x="3350159" y="0"/>
              </a:moveTo>
              <a:lnTo>
                <a:pt x="3350159" y="302444"/>
              </a:lnTo>
              <a:lnTo>
                <a:pt x="0" y="302444"/>
              </a:lnTo>
              <a:lnTo>
                <a:pt x="0" y="351338"/>
              </a:lnTo>
            </a:path>
          </a:pathLst>
        </a:custGeom>
        <a:noFill/>
        <a:ln w="25400" cap="flat" cmpd="sng" algn="ctr">
          <a:solidFill>
            <a:schemeClr val="accent1">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BAF97C-18DF-4AD1-B134-4CA1EE4C6B55}">
      <dsp:nvSpPr>
        <dsp:cNvPr id="0" name=""/>
        <dsp:cNvSpPr/>
      </dsp:nvSpPr>
      <dsp:spPr>
        <a:xfrm>
          <a:off x="707580" y="19549"/>
          <a:ext cx="7091998" cy="440093"/>
        </a:xfrm>
        <a:prstGeom prst="rect">
          <a:avLst/>
        </a:prstGeom>
        <a:gradFill rotWithShape="0">
          <a:gsLst>
            <a:gs pos="0">
              <a:schemeClr val="accent1">
                <a:shade val="60000"/>
                <a:hueOff val="0"/>
                <a:satOff val="0"/>
                <a:lumOff val="0"/>
                <a:alphaOff val="0"/>
                <a:tint val="50000"/>
                <a:satMod val="300000"/>
              </a:schemeClr>
            </a:gs>
            <a:gs pos="35000">
              <a:schemeClr val="accent1">
                <a:shade val="60000"/>
                <a:hueOff val="0"/>
                <a:satOff val="0"/>
                <a:lumOff val="0"/>
                <a:alphaOff val="0"/>
                <a:tint val="37000"/>
                <a:satMod val="300000"/>
              </a:schemeClr>
            </a:gs>
            <a:gs pos="100000">
              <a:schemeClr val="accent1">
                <a:shade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pl-PL" sz="800" kern="1200"/>
            <a:t>Tworzenie warunków do skutecznego funkcjonowania interdyscyplinarnego systemu przeciwdziałania przemocy w rodzinie w województwie małopolskim</a:t>
          </a:r>
        </a:p>
      </dsp:txBody>
      <dsp:txXfrm>
        <a:off x="707580" y="19549"/>
        <a:ext cx="7091998" cy="440093"/>
      </dsp:txXfrm>
    </dsp:sp>
    <dsp:sp modelId="{AE41A552-DC45-4E3F-BC02-236167891719}">
      <dsp:nvSpPr>
        <dsp:cNvPr id="0" name=""/>
        <dsp:cNvSpPr/>
      </dsp:nvSpPr>
      <dsp:spPr>
        <a:xfrm>
          <a:off x="1" y="810981"/>
          <a:ext cx="1806836" cy="755999"/>
        </a:xfrm>
        <a:prstGeom prst="rect">
          <a:avLst/>
        </a:prstGeom>
        <a:gradFill rotWithShape="0">
          <a:gsLst>
            <a:gs pos="0">
              <a:schemeClr val="accent1">
                <a:shade val="80000"/>
                <a:hueOff val="0"/>
                <a:satOff val="0"/>
                <a:lumOff val="0"/>
                <a:alphaOff val="0"/>
                <a:tint val="50000"/>
                <a:satMod val="300000"/>
              </a:schemeClr>
            </a:gs>
            <a:gs pos="35000">
              <a:schemeClr val="accent1">
                <a:shade val="80000"/>
                <a:hueOff val="0"/>
                <a:satOff val="0"/>
                <a:lumOff val="0"/>
                <a:alphaOff val="0"/>
                <a:tint val="37000"/>
                <a:satMod val="300000"/>
              </a:schemeClr>
            </a:gs>
            <a:gs pos="100000">
              <a:schemeClr val="accent1">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t>Obszar I. Postawy i zachowania wolne od przemocy</a:t>
          </a:r>
        </a:p>
        <a:p>
          <a:pPr lvl="0" algn="ctr" defTabSz="311150">
            <a:lnSpc>
              <a:spcPct val="90000"/>
            </a:lnSpc>
            <a:spcBef>
              <a:spcPct val="0"/>
            </a:spcBef>
            <a:spcAft>
              <a:spcPct val="35000"/>
            </a:spcAft>
          </a:pPr>
          <a:endParaRPr lang="pl-PL" sz="200" kern="1200"/>
        </a:p>
        <a:p>
          <a:pPr lvl="0" algn="ctr" defTabSz="311150">
            <a:lnSpc>
              <a:spcPct val="90000"/>
            </a:lnSpc>
            <a:spcBef>
              <a:spcPct val="0"/>
            </a:spcBef>
            <a:spcAft>
              <a:spcPct val="35000"/>
            </a:spcAft>
          </a:pPr>
          <a:r>
            <a:rPr lang="pl-PL" sz="700" kern="1200"/>
            <a:t>Cel 1. Upowszechnienie postaw i zachowań wolnych od przemocy</a:t>
          </a:r>
        </a:p>
      </dsp:txBody>
      <dsp:txXfrm>
        <a:off x="1" y="810981"/>
        <a:ext cx="1806836" cy="755999"/>
      </dsp:txXfrm>
    </dsp:sp>
    <dsp:sp modelId="{37C75286-2790-415F-B12A-2ECD07A6507F}">
      <dsp:nvSpPr>
        <dsp:cNvPr id="0" name=""/>
        <dsp:cNvSpPr/>
      </dsp:nvSpPr>
      <dsp:spPr>
        <a:xfrm>
          <a:off x="123813" y="1840724"/>
          <a:ext cx="1242200" cy="490845"/>
        </a:xfrm>
        <a:prstGeom prst="rect">
          <a:avLst/>
        </a:prstGeom>
        <a:gradFill rotWithShape="0">
          <a:gsLst>
            <a:gs pos="0">
              <a:schemeClr val="accent1">
                <a:tint val="99000"/>
                <a:hueOff val="0"/>
                <a:satOff val="0"/>
                <a:lumOff val="0"/>
                <a:alphaOff val="0"/>
                <a:tint val="50000"/>
                <a:satMod val="300000"/>
              </a:schemeClr>
            </a:gs>
            <a:gs pos="35000">
              <a:schemeClr val="accent1">
                <a:tint val="99000"/>
                <a:hueOff val="0"/>
                <a:satOff val="0"/>
                <a:lumOff val="0"/>
                <a:alphaOff val="0"/>
                <a:tint val="37000"/>
                <a:satMod val="300000"/>
              </a:schemeClr>
            </a:gs>
            <a:gs pos="100000">
              <a:schemeClr val="accent1">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kern="1200"/>
            <a:t>1.1. Prowadzenie działań upowszechaniających postawy wolne od przemocy</a:t>
          </a:r>
        </a:p>
      </dsp:txBody>
      <dsp:txXfrm>
        <a:off x="123813" y="1840724"/>
        <a:ext cx="1242200" cy="490845"/>
      </dsp:txXfrm>
    </dsp:sp>
    <dsp:sp modelId="{2AA09BEC-8F0D-4D0C-BF0B-1C6F81BE4542}">
      <dsp:nvSpPr>
        <dsp:cNvPr id="0" name=""/>
        <dsp:cNvSpPr/>
      </dsp:nvSpPr>
      <dsp:spPr>
        <a:xfrm>
          <a:off x="394787" y="2461109"/>
          <a:ext cx="1016345" cy="695561"/>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kern="1200"/>
            <a:t>1.1.1. Prowadzenie działalności informacyjno-edukacyjnej, </a:t>
          </a:r>
          <a:br>
            <a:rPr lang="pl-PL" sz="600" kern="1200"/>
          </a:br>
          <a:r>
            <a:rPr lang="pl-PL" sz="600" kern="1200"/>
            <a:t>w tym opracowywanie materiałów informacyjno-edukacyjnych w zakresie przemocy w rodzinie</a:t>
          </a:r>
        </a:p>
      </dsp:txBody>
      <dsp:txXfrm>
        <a:off x="394787" y="2461109"/>
        <a:ext cx="1016345" cy="695561"/>
      </dsp:txXfrm>
    </dsp:sp>
    <dsp:sp modelId="{2894D512-EB6A-4DB7-9023-52E9C4130412}">
      <dsp:nvSpPr>
        <dsp:cNvPr id="0" name=""/>
        <dsp:cNvSpPr/>
      </dsp:nvSpPr>
      <dsp:spPr>
        <a:xfrm>
          <a:off x="404309" y="3244934"/>
          <a:ext cx="1016345" cy="532305"/>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kern="1200"/>
            <a:t>1.1.2. Prowadzenie kampanii społecznych dotyczących przemocy w rodzinie</a:t>
          </a:r>
        </a:p>
      </dsp:txBody>
      <dsp:txXfrm>
        <a:off x="404309" y="3244934"/>
        <a:ext cx="1016345" cy="532305"/>
      </dsp:txXfrm>
    </dsp:sp>
    <dsp:sp modelId="{9C03565A-C437-4B38-B94C-9D2F91CB36B8}">
      <dsp:nvSpPr>
        <dsp:cNvPr id="0" name=""/>
        <dsp:cNvSpPr/>
      </dsp:nvSpPr>
      <dsp:spPr>
        <a:xfrm>
          <a:off x="385264" y="3884554"/>
          <a:ext cx="1016345" cy="419774"/>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kern="1200"/>
            <a:t>1.1.3. Realizacja </a:t>
          </a:r>
          <a:br>
            <a:rPr lang="pl-PL" sz="600" kern="1200"/>
          </a:br>
          <a:r>
            <a:rPr lang="pl-PL" sz="600" kern="1200"/>
            <a:t>i upowszechnianie działań służących wzmacnianiu więzi rodzinnych</a:t>
          </a:r>
        </a:p>
      </dsp:txBody>
      <dsp:txXfrm>
        <a:off x="385264" y="3884554"/>
        <a:ext cx="1016345" cy="419774"/>
      </dsp:txXfrm>
    </dsp:sp>
    <dsp:sp modelId="{3A7F2023-1560-427F-9680-E320CD79018B}">
      <dsp:nvSpPr>
        <dsp:cNvPr id="0" name=""/>
        <dsp:cNvSpPr/>
      </dsp:nvSpPr>
      <dsp:spPr>
        <a:xfrm>
          <a:off x="2005102" y="812629"/>
          <a:ext cx="1806836" cy="755999"/>
        </a:xfrm>
        <a:prstGeom prst="rect">
          <a:avLst/>
        </a:prstGeom>
        <a:gradFill rotWithShape="0">
          <a:gsLst>
            <a:gs pos="0">
              <a:schemeClr val="accent1">
                <a:shade val="80000"/>
                <a:hueOff val="0"/>
                <a:satOff val="0"/>
                <a:lumOff val="0"/>
                <a:alphaOff val="0"/>
                <a:tint val="50000"/>
                <a:satMod val="300000"/>
              </a:schemeClr>
            </a:gs>
            <a:gs pos="35000">
              <a:schemeClr val="accent1">
                <a:shade val="80000"/>
                <a:hueOff val="0"/>
                <a:satOff val="0"/>
                <a:lumOff val="0"/>
                <a:alphaOff val="0"/>
                <a:tint val="37000"/>
                <a:satMod val="300000"/>
              </a:schemeClr>
            </a:gs>
            <a:gs pos="100000">
              <a:schemeClr val="accent1">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t>Obszar II. Zasoby informacyjne</a:t>
          </a:r>
        </a:p>
        <a:p>
          <a:pPr lvl="0" algn="ctr" defTabSz="311150">
            <a:lnSpc>
              <a:spcPct val="90000"/>
            </a:lnSpc>
            <a:spcBef>
              <a:spcPct val="0"/>
            </a:spcBef>
            <a:spcAft>
              <a:spcPct val="35000"/>
            </a:spcAft>
          </a:pPr>
          <a:endParaRPr lang="pl-PL" sz="200" kern="1200"/>
        </a:p>
        <a:p>
          <a:pPr lvl="0" algn="ctr" defTabSz="311150">
            <a:lnSpc>
              <a:spcPct val="90000"/>
            </a:lnSpc>
            <a:spcBef>
              <a:spcPct val="0"/>
            </a:spcBef>
            <a:spcAft>
              <a:spcPct val="35000"/>
            </a:spcAft>
          </a:pPr>
          <a:r>
            <a:rPr lang="pl-PL" sz="700" kern="1200"/>
            <a:t>Cel 2. Upowszechnienie praktyki celowego działania opartego o diagnozę, plan i ewaluację</a:t>
          </a:r>
        </a:p>
      </dsp:txBody>
      <dsp:txXfrm>
        <a:off x="2005102" y="812629"/>
        <a:ext cx="1806836" cy="755999"/>
      </dsp:txXfrm>
    </dsp:sp>
    <dsp:sp modelId="{08F44054-C5FC-4B43-8FCA-1A8E2EA257CA}">
      <dsp:nvSpPr>
        <dsp:cNvPr id="0" name=""/>
        <dsp:cNvSpPr/>
      </dsp:nvSpPr>
      <dsp:spPr>
        <a:xfrm>
          <a:off x="1773098" y="1847387"/>
          <a:ext cx="1242200" cy="490845"/>
        </a:xfrm>
        <a:prstGeom prst="rect">
          <a:avLst/>
        </a:prstGeom>
        <a:gradFill rotWithShape="0">
          <a:gsLst>
            <a:gs pos="0">
              <a:schemeClr val="accent1">
                <a:tint val="99000"/>
                <a:hueOff val="0"/>
                <a:satOff val="0"/>
                <a:lumOff val="0"/>
                <a:alphaOff val="0"/>
                <a:tint val="50000"/>
                <a:satMod val="300000"/>
              </a:schemeClr>
            </a:gs>
            <a:gs pos="35000">
              <a:schemeClr val="accent1">
                <a:tint val="99000"/>
                <a:hueOff val="0"/>
                <a:satOff val="0"/>
                <a:lumOff val="0"/>
                <a:alphaOff val="0"/>
                <a:tint val="37000"/>
                <a:satMod val="300000"/>
              </a:schemeClr>
            </a:gs>
            <a:gs pos="100000">
              <a:schemeClr val="accent1">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kern="1200"/>
            <a:t>2.1. Prowadzenie systematycznych diagnoz w obszarze przemocy w rodzinie</a:t>
          </a:r>
        </a:p>
      </dsp:txBody>
      <dsp:txXfrm>
        <a:off x="1773098" y="1847387"/>
        <a:ext cx="1242200" cy="490845"/>
      </dsp:txXfrm>
    </dsp:sp>
    <dsp:sp modelId="{3D462104-29B2-459F-8BC8-BC6428EA083B}">
      <dsp:nvSpPr>
        <dsp:cNvPr id="0" name=""/>
        <dsp:cNvSpPr/>
      </dsp:nvSpPr>
      <dsp:spPr>
        <a:xfrm>
          <a:off x="1997925" y="2460308"/>
          <a:ext cx="1016345" cy="372167"/>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kern="1200"/>
            <a:t>2.1.1. Diagnozowanie zjawisk </a:t>
          </a:r>
          <a:br>
            <a:rPr lang="pl-PL" sz="600" kern="1200"/>
          </a:br>
          <a:r>
            <a:rPr lang="pl-PL" sz="600" kern="1200"/>
            <a:t>i problemów w obszarze przemocy w rodzinie</a:t>
          </a:r>
        </a:p>
      </dsp:txBody>
      <dsp:txXfrm>
        <a:off x="1997925" y="2460308"/>
        <a:ext cx="1016345" cy="372167"/>
      </dsp:txXfrm>
    </dsp:sp>
    <dsp:sp modelId="{930B1001-E123-4DD4-9A27-4C94C1E41FA3}">
      <dsp:nvSpPr>
        <dsp:cNvPr id="0" name=""/>
        <dsp:cNvSpPr/>
      </dsp:nvSpPr>
      <dsp:spPr>
        <a:xfrm>
          <a:off x="1997925" y="2911214"/>
          <a:ext cx="1016345" cy="358435"/>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kern="1200"/>
            <a:t>2.1.2. Diagnozowanie zasobów instytucjonalnych</a:t>
          </a:r>
        </a:p>
      </dsp:txBody>
      <dsp:txXfrm>
        <a:off x="1997925" y="2911214"/>
        <a:ext cx="1016345" cy="358435"/>
      </dsp:txXfrm>
    </dsp:sp>
    <dsp:sp modelId="{5C5F58D9-ED7C-4041-91C7-A524E043ABF8}">
      <dsp:nvSpPr>
        <dsp:cNvPr id="0" name=""/>
        <dsp:cNvSpPr/>
      </dsp:nvSpPr>
      <dsp:spPr>
        <a:xfrm>
          <a:off x="1997925" y="3357913"/>
          <a:ext cx="1016345" cy="543439"/>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kern="1200"/>
            <a:t>2.1.3. Diagnozowanie potrzeb szkoleniowych kadr zaangażowanych </a:t>
          </a:r>
          <a:br>
            <a:rPr lang="pl-PL" sz="600" kern="1200"/>
          </a:br>
          <a:r>
            <a:rPr lang="pl-PL" sz="600" kern="1200"/>
            <a:t>w przeciwdziałanie przemocy </a:t>
          </a:r>
          <a:br>
            <a:rPr lang="pl-PL" sz="600" kern="1200"/>
          </a:br>
          <a:r>
            <a:rPr lang="pl-PL" sz="600" kern="1200"/>
            <a:t>w rodzinie</a:t>
          </a:r>
        </a:p>
      </dsp:txBody>
      <dsp:txXfrm>
        <a:off x="1997925" y="3357913"/>
        <a:ext cx="1016345" cy="543439"/>
      </dsp:txXfrm>
    </dsp:sp>
    <dsp:sp modelId="{F1C7CF57-5C2C-4D6B-B76A-D0B72EAF7F9E}">
      <dsp:nvSpPr>
        <dsp:cNvPr id="0" name=""/>
        <dsp:cNvSpPr/>
      </dsp:nvSpPr>
      <dsp:spPr>
        <a:xfrm>
          <a:off x="1995219" y="3971846"/>
          <a:ext cx="1016345" cy="427292"/>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kern="1200"/>
            <a:t>2.1.4. </a:t>
          </a:r>
          <a:r>
            <a:rPr lang="pl-PL" sz="600" u="none" kern="1200"/>
            <a:t>Diagnozowanie problemów, potrzeb i rozwiązań dla systemu przeciwdziałania przemocy w rodzinie</a:t>
          </a:r>
        </a:p>
      </dsp:txBody>
      <dsp:txXfrm>
        <a:off x="1995219" y="3971846"/>
        <a:ext cx="1016345" cy="427292"/>
      </dsp:txXfrm>
    </dsp:sp>
    <dsp:sp modelId="{F35F0A9F-DDD3-411C-8CBE-0C73B5EC4E23}">
      <dsp:nvSpPr>
        <dsp:cNvPr id="0" name=""/>
        <dsp:cNvSpPr/>
      </dsp:nvSpPr>
      <dsp:spPr>
        <a:xfrm>
          <a:off x="1977301" y="4491125"/>
          <a:ext cx="1015200" cy="319710"/>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u="none" kern="1200"/>
            <a:t>2.1.5. Przeprowadzenie badania opinii mieszkańców Małopolski</a:t>
          </a:r>
        </a:p>
      </dsp:txBody>
      <dsp:txXfrm>
        <a:off x="1977301" y="4491125"/>
        <a:ext cx="1015200" cy="319710"/>
      </dsp:txXfrm>
    </dsp:sp>
    <dsp:sp modelId="{31AD8DCA-BBF4-4C95-9802-B5D29A53857B}">
      <dsp:nvSpPr>
        <dsp:cNvPr id="0" name=""/>
        <dsp:cNvSpPr/>
      </dsp:nvSpPr>
      <dsp:spPr>
        <a:xfrm>
          <a:off x="1978875" y="4849287"/>
          <a:ext cx="1016345" cy="456137"/>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u="none" kern="1200"/>
            <a:t>2.1.6 Upowszechnianie rekomendacji z przeprowadzonych badań, analiz itp.</a:t>
          </a:r>
        </a:p>
      </dsp:txBody>
      <dsp:txXfrm>
        <a:off x="1978875" y="4849287"/>
        <a:ext cx="1016345" cy="456137"/>
      </dsp:txXfrm>
    </dsp:sp>
    <dsp:sp modelId="{FD5ACE06-1C26-4BCA-BF2E-DCF704AC9386}">
      <dsp:nvSpPr>
        <dsp:cNvPr id="0" name=""/>
        <dsp:cNvSpPr/>
      </dsp:nvSpPr>
      <dsp:spPr>
        <a:xfrm>
          <a:off x="4253229" y="812629"/>
          <a:ext cx="1806836" cy="755999"/>
        </a:xfrm>
        <a:prstGeom prst="rect">
          <a:avLst/>
        </a:prstGeom>
        <a:gradFill rotWithShape="0">
          <a:gsLst>
            <a:gs pos="0">
              <a:schemeClr val="accent1">
                <a:shade val="80000"/>
                <a:hueOff val="0"/>
                <a:satOff val="0"/>
                <a:lumOff val="0"/>
                <a:alphaOff val="0"/>
                <a:tint val="50000"/>
                <a:satMod val="300000"/>
              </a:schemeClr>
            </a:gs>
            <a:gs pos="35000">
              <a:schemeClr val="accent1">
                <a:shade val="80000"/>
                <a:hueOff val="0"/>
                <a:satOff val="0"/>
                <a:lumOff val="0"/>
                <a:alphaOff val="0"/>
                <a:tint val="37000"/>
                <a:satMod val="300000"/>
              </a:schemeClr>
            </a:gs>
            <a:gs pos="100000">
              <a:schemeClr val="accent1">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t>Obszar III. Kompetentne służby</a:t>
          </a:r>
        </a:p>
        <a:p>
          <a:pPr lvl="0" algn="ctr" defTabSz="311150">
            <a:lnSpc>
              <a:spcPct val="90000"/>
            </a:lnSpc>
            <a:spcBef>
              <a:spcPct val="0"/>
            </a:spcBef>
            <a:spcAft>
              <a:spcPct val="35000"/>
            </a:spcAft>
          </a:pPr>
          <a:endParaRPr lang="pl-PL" sz="200" kern="1200"/>
        </a:p>
        <a:p>
          <a:pPr lvl="0" algn="ctr" defTabSz="311150">
            <a:lnSpc>
              <a:spcPct val="90000"/>
            </a:lnSpc>
            <a:spcBef>
              <a:spcPct val="0"/>
            </a:spcBef>
            <a:spcAft>
              <a:spcPct val="35000"/>
            </a:spcAft>
          </a:pPr>
          <a:r>
            <a:rPr lang="pl-PL" sz="700" kern="1200"/>
            <a:t>Cel 3. Profesjonalizacja służb zaangażowanych </a:t>
          </a:r>
          <a:br>
            <a:rPr lang="pl-PL" sz="700" kern="1200"/>
          </a:br>
          <a:r>
            <a:rPr lang="pl-PL" sz="700" kern="1200"/>
            <a:t>w przeciwdzialanie przemocy w rodzinie</a:t>
          </a:r>
        </a:p>
      </dsp:txBody>
      <dsp:txXfrm>
        <a:off x="4253229" y="812629"/>
        <a:ext cx="1806836" cy="755999"/>
      </dsp:txXfrm>
    </dsp:sp>
    <dsp:sp modelId="{9AC016DB-11F3-4A5C-A031-01B662C59ED7}">
      <dsp:nvSpPr>
        <dsp:cNvPr id="0" name=""/>
        <dsp:cNvSpPr/>
      </dsp:nvSpPr>
      <dsp:spPr>
        <a:xfrm>
          <a:off x="3245270" y="1865627"/>
          <a:ext cx="1242200" cy="490845"/>
        </a:xfrm>
        <a:prstGeom prst="rect">
          <a:avLst/>
        </a:prstGeom>
        <a:gradFill rotWithShape="0">
          <a:gsLst>
            <a:gs pos="0">
              <a:schemeClr val="accent1">
                <a:tint val="99000"/>
                <a:hueOff val="0"/>
                <a:satOff val="0"/>
                <a:lumOff val="0"/>
                <a:alphaOff val="0"/>
                <a:tint val="50000"/>
                <a:satMod val="300000"/>
              </a:schemeClr>
            </a:gs>
            <a:gs pos="35000">
              <a:schemeClr val="accent1">
                <a:tint val="99000"/>
                <a:hueOff val="0"/>
                <a:satOff val="0"/>
                <a:lumOff val="0"/>
                <a:alphaOff val="0"/>
                <a:tint val="37000"/>
                <a:satMod val="300000"/>
              </a:schemeClr>
            </a:gs>
            <a:gs pos="100000">
              <a:schemeClr val="accent1">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kern="1200"/>
            <a:t>3.1. Zwiększenie kompetencji </a:t>
          </a:r>
          <a:br>
            <a:rPr lang="pl-PL" sz="600" kern="1200"/>
          </a:br>
          <a:r>
            <a:rPr lang="pl-PL" sz="600" kern="1200"/>
            <a:t>i umiejętności przedstawicieli instytucji i organizacji zaangażowanych w przeciwdziałanie przemocy w rodzinie</a:t>
          </a:r>
        </a:p>
      </dsp:txBody>
      <dsp:txXfrm>
        <a:off x="3245270" y="1865627"/>
        <a:ext cx="1242200" cy="490845"/>
      </dsp:txXfrm>
    </dsp:sp>
    <dsp:sp modelId="{3A3554EC-FF20-4936-A843-59BEA40A1B82}">
      <dsp:nvSpPr>
        <dsp:cNvPr id="0" name=""/>
        <dsp:cNvSpPr/>
      </dsp:nvSpPr>
      <dsp:spPr>
        <a:xfrm>
          <a:off x="3460974" y="2462618"/>
          <a:ext cx="1016345" cy="662709"/>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kern="1200"/>
            <a:t>3.1.1. Prowadzenie działalności informacyjno-edukacyjnej, </a:t>
          </a:r>
          <a:br>
            <a:rPr lang="pl-PL" sz="600" kern="1200"/>
          </a:br>
          <a:r>
            <a:rPr lang="pl-PL" sz="600" kern="1200"/>
            <a:t>w tym opracowywanie materiałów informacyjno-edukacyjnych w zakresie przemocy w rodzinie</a:t>
          </a:r>
        </a:p>
      </dsp:txBody>
      <dsp:txXfrm>
        <a:off x="3460974" y="2462618"/>
        <a:ext cx="1016345" cy="662709"/>
      </dsp:txXfrm>
    </dsp:sp>
    <dsp:sp modelId="{709B0289-41C4-49EB-BD21-22760155AF94}">
      <dsp:nvSpPr>
        <dsp:cNvPr id="0" name=""/>
        <dsp:cNvSpPr/>
      </dsp:nvSpPr>
      <dsp:spPr>
        <a:xfrm>
          <a:off x="3470497" y="3194540"/>
          <a:ext cx="1016345" cy="351333"/>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kern="1200"/>
            <a:t>3.1.2. </a:t>
          </a:r>
          <a:r>
            <a:rPr lang="pl-PL" sz="600" u="none" kern="1200"/>
            <a:t>Organizowanie szkoleń, w tym w oparciu o wytyczne Ministerstwa</a:t>
          </a:r>
        </a:p>
      </dsp:txBody>
      <dsp:txXfrm>
        <a:off x="3470497" y="3194540"/>
        <a:ext cx="1016345" cy="351333"/>
      </dsp:txXfrm>
    </dsp:sp>
    <dsp:sp modelId="{079996F5-3E01-457B-90CB-E43381E56B90}">
      <dsp:nvSpPr>
        <dsp:cNvPr id="0" name=""/>
        <dsp:cNvSpPr/>
      </dsp:nvSpPr>
      <dsp:spPr>
        <a:xfrm>
          <a:off x="3480020" y="3662713"/>
          <a:ext cx="1016345" cy="569651"/>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kern="1200"/>
            <a:t>3.1.3. Organizowanie warsztatów, seminariów dla służb zaangażowanych </a:t>
          </a:r>
          <a:br>
            <a:rPr lang="pl-PL" sz="600" kern="1200"/>
          </a:br>
          <a:r>
            <a:rPr lang="pl-PL" sz="600" kern="1200"/>
            <a:t>w przeciwdziałanie przemocy </a:t>
          </a:r>
          <a:br>
            <a:rPr lang="pl-PL" sz="600" kern="1200"/>
          </a:br>
          <a:r>
            <a:rPr lang="pl-PL" sz="600" kern="1200"/>
            <a:t>w rodzinie</a:t>
          </a:r>
        </a:p>
      </dsp:txBody>
      <dsp:txXfrm>
        <a:off x="3480020" y="3662713"/>
        <a:ext cx="1016345" cy="569651"/>
      </dsp:txXfrm>
    </dsp:sp>
    <dsp:sp modelId="{7164F115-1251-4531-9FAA-B424D8AFABEE}">
      <dsp:nvSpPr>
        <dsp:cNvPr id="0" name=""/>
        <dsp:cNvSpPr/>
      </dsp:nvSpPr>
      <dsp:spPr>
        <a:xfrm>
          <a:off x="3489552" y="4320628"/>
          <a:ext cx="1016345" cy="388926"/>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kern="1200"/>
            <a:t>3.1.4. Organizowanie wojewódzkiej konferencji </a:t>
          </a:r>
          <a:br>
            <a:rPr lang="pl-PL" sz="600" kern="1200"/>
          </a:br>
          <a:r>
            <a:rPr lang="pl-PL" sz="600" kern="1200"/>
            <a:t>w zakresie przeciwdziałania przemocy w rodzinie</a:t>
          </a:r>
        </a:p>
      </dsp:txBody>
      <dsp:txXfrm>
        <a:off x="3489552" y="4320628"/>
        <a:ext cx="1016345" cy="388926"/>
      </dsp:txXfrm>
    </dsp:sp>
    <dsp:sp modelId="{F9611824-C8AE-4C09-B720-0BE5289AEBB8}">
      <dsp:nvSpPr>
        <dsp:cNvPr id="0" name=""/>
        <dsp:cNvSpPr/>
      </dsp:nvSpPr>
      <dsp:spPr>
        <a:xfrm>
          <a:off x="3470497" y="4852439"/>
          <a:ext cx="1016345" cy="452985"/>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kern="1200"/>
            <a:t>3.1.5. Wdrożenie systemu wsparcia dla kadr realizujących zadania w zakresie przeciwdziałania przemocy </a:t>
          </a:r>
          <a:br>
            <a:rPr lang="pl-PL" sz="600" kern="1200"/>
          </a:br>
          <a:r>
            <a:rPr lang="pl-PL" sz="600" kern="1200"/>
            <a:t>w rodzinie</a:t>
          </a:r>
        </a:p>
      </dsp:txBody>
      <dsp:txXfrm>
        <a:off x="3470497" y="4852439"/>
        <a:ext cx="1016345" cy="452985"/>
      </dsp:txXfrm>
    </dsp:sp>
    <dsp:sp modelId="{D90CFC8B-A90F-4E06-89E1-E4394761E4C1}">
      <dsp:nvSpPr>
        <dsp:cNvPr id="0" name=""/>
        <dsp:cNvSpPr/>
      </dsp:nvSpPr>
      <dsp:spPr>
        <a:xfrm>
          <a:off x="4655392" y="1864011"/>
          <a:ext cx="1242200" cy="490845"/>
        </a:xfrm>
        <a:prstGeom prst="rect">
          <a:avLst/>
        </a:prstGeom>
        <a:gradFill rotWithShape="0">
          <a:gsLst>
            <a:gs pos="0">
              <a:schemeClr val="accent1">
                <a:tint val="99000"/>
                <a:hueOff val="0"/>
                <a:satOff val="0"/>
                <a:lumOff val="0"/>
                <a:alphaOff val="0"/>
                <a:tint val="50000"/>
                <a:satMod val="300000"/>
              </a:schemeClr>
            </a:gs>
            <a:gs pos="35000">
              <a:schemeClr val="accent1">
                <a:tint val="99000"/>
                <a:hueOff val="0"/>
                <a:satOff val="0"/>
                <a:lumOff val="0"/>
                <a:alphaOff val="0"/>
                <a:tint val="37000"/>
                <a:satMod val="300000"/>
              </a:schemeClr>
            </a:gs>
            <a:gs pos="100000">
              <a:schemeClr val="accent1">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kern="1200"/>
            <a:t>3.2. Wzmacnianie współpracy interdyscyplinarnej w obszarze przeciwdziałania przemocy </a:t>
          </a:r>
          <a:br>
            <a:rPr lang="pl-PL" sz="600" kern="1200"/>
          </a:br>
          <a:r>
            <a:rPr lang="pl-PL" sz="600" kern="1200"/>
            <a:t>w rodzinie</a:t>
          </a:r>
        </a:p>
      </dsp:txBody>
      <dsp:txXfrm>
        <a:off x="4655392" y="1864011"/>
        <a:ext cx="1242200" cy="490845"/>
      </dsp:txXfrm>
    </dsp:sp>
    <dsp:sp modelId="{05A1902C-20B3-411B-9F54-CD711D5A782A}">
      <dsp:nvSpPr>
        <dsp:cNvPr id="0" name=""/>
        <dsp:cNvSpPr/>
      </dsp:nvSpPr>
      <dsp:spPr>
        <a:xfrm>
          <a:off x="4876987" y="2482192"/>
          <a:ext cx="1016345" cy="495464"/>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kern="1200"/>
            <a:t>3.2.1. Tworzenie </a:t>
          </a:r>
          <a:br>
            <a:rPr lang="pl-PL" sz="600" kern="1200"/>
          </a:br>
          <a:r>
            <a:rPr lang="pl-PL" sz="600" kern="1200"/>
            <a:t>i funkcjonowanie grup roboczych w ramach Regionalnej Platformy Współpracy</a:t>
          </a:r>
        </a:p>
      </dsp:txBody>
      <dsp:txXfrm>
        <a:off x="4876987" y="2482192"/>
        <a:ext cx="1016345" cy="495464"/>
      </dsp:txXfrm>
    </dsp:sp>
    <dsp:sp modelId="{9CDA9DB4-656E-46B5-A1C0-BB5611EA3428}">
      <dsp:nvSpPr>
        <dsp:cNvPr id="0" name=""/>
        <dsp:cNvSpPr/>
      </dsp:nvSpPr>
      <dsp:spPr>
        <a:xfrm>
          <a:off x="4905560" y="3065920"/>
          <a:ext cx="1016345" cy="524110"/>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kern="1200"/>
            <a:t>3.2.2. Organizowanie wojewódzkiego konkursu </a:t>
          </a:r>
          <a:br>
            <a:rPr lang="pl-PL" sz="600" kern="1200"/>
          </a:br>
          <a:r>
            <a:rPr lang="pl-PL" sz="600" kern="1200"/>
            <a:t>na najlepsze działania interdyscyplinarne w obszarze przeciwdziałania przemocy </a:t>
          </a:r>
          <a:br>
            <a:rPr lang="pl-PL" sz="600" kern="1200"/>
          </a:br>
          <a:r>
            <a:rPr lang="pl-PL" sz="600" kern="1200"/>
            <a:t>w rodzinie</a:t>
          </a:r>
        </a:p>
      </dsp:txBody>
      <dsp:txXfrm>
        <a:off x="4905560" y="3065920"/>
        <a:ext cx="1016345" cy="524110"/>
      </dsp:txXfrm>
    </dsp:sp>
    <dsp:sp modelId="{99E6DBF1-D85C-4224-B906-3D09CA82C461}">
      <dsp:nvSpPr>
        <dsp:cNvPr id="0" name=""/>
        <dsp:cNvSpPr/>
      </dsp:nvSpPr>
      <dsp:spPr>
        <a:xfrm>
          <a:off x="6582164" y="812993"/>
          <a:ext cx="1806836" cy="755999"/>
        </a:xfrm>
        <a:prstGeom prst="rect">
          <a:avLst/>
        </a:prstGeom>
        <a:gradFill rotWithShape="0">
          <a:gsLst>
            <a:gs pos="0">
              <a:schemeClr val="accent1">
                <a:shade val="80000"/>
                <a:hueOff val="0"/>
                <a:satOff val="0"/>
                <a:lumOff val="0"/>
                <a:alphaOff val="0"/>
                <a:tint val="50000"/>
                <a:satMod val="300000"/>
              </a:schemeClr>
            </a:gs>
            <a:gs pos="35000">
              <a:schemeClr val="accent1">
                <a:shade val="80000"/>
                <a:hueOff val="0"/>
                <a:satOff val="0"/>
                <a:lumOff val="0"/>
                <a:alphaOff val="0"/>
                <a:tint val="37000"/>
                <a:satMod val="300000"/>
              </a:schemeClr>
            </a:gs>
            <a:gs pos="100000">
              <a:schemeClr val="accent1">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pl-PL" sz="700" kern="1200"/>
            <a:t>Obszar IV. Instytucje zorientowane na profilaktykę przemocy w rodzinie i skuteczną interwencję</a:t>
          </a:r>
        </a:p>
        <a:p>
          <a:pPr lvl="0" algn="ctr" defTabSz="311150">
            <a:lnSpc>
              <a:spcPct val="90000"/>
            </a:lnSpc>
            <a:spcBef>
              <a:spcPct val="0"/>
            </a:spcBef>
            <a:spcAft>
              <a:spcPct val="35000"/>
            </a:spcAft>
          </a:pPr>
          <a:endParaRPr lang="pl-PL" sz="200" kern="1200"/>
        </a:p>
        <a:p>
          <a:pPr lvl="0" algn="ctr" defTabSz="311150">
            <a:lnSpc>
              <a:spcPct val="90000"/>
            </a:lnSpc>
            <a:spcBef>
              <a:spcPct val="0"/>
            </a:spcBef>
            <a:spcAft>
              <a:spcPct val="35000"/>
            </a:spcAft>
          </a:pPr>
          <a:r>
            <a:rPr lang="pl-PL" sz="700" kern="1200"/>
            <a:t>Cel 4. Zwiększenie dostępu i skuteczności usług oferowanych przez instytucje i organizacje zaangażowane w przeciwdziałanie przemocy w rodzinie</a:t>
          </a:r>
        </a:p>
      </dsp:txBody>
      <dsp:txXfrm>
        <a:off x="6582164" y="812993"/>
        <a:ext cx="1806836" cy="755999"/>
      </dsp:txXfrm>
    </dsp:sp>
    <dsp:sp modelId="{8F398CC5-61AD-4807-A9C3-9C0E7514A4BE}">
      <dsp:nvSpPr>
        <dsp:cNvPr id="0" name=""/>
        <dsp:cNvSpPr/>
      </dsp:nvSpPr>
      <dsp:spPr>
        <a:xfrm>
          <a:off x="6056219" y="1886698"/>
          <a:ext cx="1242200" cy="490845"/>
        </a:xfrm>
        <a:prstGeom prst="rect">
          <a:avLst/>
        </a:prstGeom>
        <a:gradFill rotWithShape="0">
          <a:gsLst>
            <a:gs pos="0">
              <a:schemeClr val="accent1">
                <a:tint val="99000"/>
                <a:hueOff val="0"/>
                <a:satOff val="0"/>
                <a:lumOff val="0"/>
                <a:alphaOff val="0"/>
                <a:tint val="50000"/>
                <a:satMod val="300000"/>
              </a:schemeClr>
            </a:gs>
            <a:gs pos="35000">
              <a:schemeClr val="accent1">
                <a:tint val="99000"/>
                <a:hueOff val="0"/>
                <a:satOff val="0"/>
                <a:lumOff val="0"/>
                <a:alphaOff val="0"/>
                <a:tint val="37000"/>
                <a:satMod val="300000"/>
              </a:schemeClr>
            </a:gs>
            <a:gs pos="100000">
              <a:schemeClr val="accent1">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kern="1200"/>
            <a:t>4.1.Wyznaczanie kierunków działań dla podmiotów zaangażowanych </a:t>
          </a:r>
          <a:br>
            <a:rPr lang="pl-PL" sz="600" kern="1200"/>
          </a:br>
          <a:r>
            <a:rPr lang="pl-PL" sz="600" kern="1200"/>
            <a:t>w przeciwdziałanie przemocy </a:t>
          </a:r>
          <a:br>
            <a:rPr lang="pl-PL" sz="600" kern="1200"/>
          </a:br>
          <a:r>
            <a:rPr lang="pl-PL" sz="600" kern="1200"/>
            <a:t>w rodzinie </a:t>
          </a:r>
        </a:p>
      </dsp:txBody>
      <dsp:txXfrm>
        <a:off x="6056219" y="1886698"/>
        <a:ext cx="1242200" cy="490845"/>
      </dsp:txXfrm>
    </dsp:sp>
    <dsp:sp modelId="{7F7E424A-A149-4886-8D52-A4B524F7429F}">
      <dsp:nvSpPr>
        <dsp:cNvPr id="0" name=""/>
        <dsp:cNvSpPr/>
      </dsp:nvSpPr>
      <dsp:spPr>
        <a:xfrm>
          <a:off x="6271528" y="2509142"/>
          <a:ext cx="1016345" cy="695561"/>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kern="1200"/>
            <a:t>4.1.1. Inspirowanie </a:t>
          </a:r>
          <a:br>
            <a:rPr lang="pl-PL" sz="600" kern="1200"/>
          </a:br>
          <a:r>
            <a:rPr lang="pl-PL" sz="600" kern="1200"/>
            <a:t>i promowanie nowatorskich rozwiązań w zakresie przeciwdziałania przemocy </a:t>
          </a:r>
          <a:br>
            <a:rPr lang="pl-PL" sz="600" kern="1200"/>
          </a:br>
          <a:r>
            <a:rPr lang="pl-PL" sz="600" kern="1200"/>
            <a:t>w rodzinie, w tym dobrych praktyk</a:t>
          </a:r>
        </a:p>
      </dsp:txBody>
      <dsp:txXfrm>
        <a:off x="6271528" y="2509142"/>
        <a:ext cx="1016345" cy="695561"/>
      </dsp:txXfrm>
    </dsp:sp>
    <dsp:sp modelId="{338413D9-811F-4A93-BA5C-D409158CBDC3}">
      <dsp:nvSpPr>
        <dsp:cNvPr id="0" name=""/>
        <dsp:cNvSpPr/>
      </dsp:nvSpPr>
      <dsp:spPr>
        <a:xfrm>
          <a:off x="7508735" y="1887101"/>
          <a:ext cx="1242200" cy="490845"/>
        </a:xfrm>
        <a:prstGeom prst="rect">
          <a:avLst/>
        </a:prstGeom>
        <a:gradFill rotWithShape="0">
          <a:gsLst>
            <a:gs pos="0">
              <a:schemeClr val="accent1">
                <a:tint val="99000"/>
                <a:hueOff val="0"/>
                <a:satOff val="0"/>
                <a:lumOff val="0"/>
                <a:alphaOff val="0"/>
                <a:tint val="50000"/>
                <a:satMod val="300000"/>
              </a:schemeClr>
            </a:gs>
            <a:gs pos="35000">
              <a:schemeClr val="accent1">
                <a:tint val="99000"/>
                <a:hueOff val="0"/>
                <a:satOff val="0"/>
                <a:lumOff val="0"/>
                <a:alphaOff val="0"/>
                <a:tint val="37000"/>
                <a:satMod val="300000"/>
              </a:schemeClr>
            </a:gs>
            <a:gs pos="100000">
              <a:schemeClr val="accent1">
                <a:tint val="99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kern="1200"/>
            <a:t>4.2. Wspieranie działaności instytucji i organizacji zaangażowanych </a:t>
          </a:r>
          <a:br>
            <a:rPr lang="pl-PL" sz="600" kern="1200"/>
          </a:br>
          <a:r>
            <a:rPr lang="pl-PL" sz="600" kern="1200"/>
            <a:t>w przeciwdziałanie przemocy </a:t>
          </a:r>
          <a:br>
            <a:rPr lang="pl-PL" sz="600" kern="1200"/>
          </a:br>
          <a:r>
            <a:rPr lang="pl-PL" sz="600" kern="1200"/>
            <a:t>w rodzinie</a:t>
          </a:r>
        </a:p>
      </dsp:txBody>
      <dsp:txXfrm>
        <a:off x="7508735" y="1887101"/>
        <a:ext cx="1242200" cy="490845"/>
      </dsp:txXfrm>
    </dsp:sp>
    <dsp:sp modelId="{FB538EDB-ECE2-440C-BCAF-6D83CDE351E1}">
      <dsp:nvSpPr>
        <dsp:cNvPr id="0" name=""/>
        <dsp:cNvSpPr/>
      </dsp:nvSpPr>
      <dsp:spPr>
        <a:xfrm>
          <a:off x="7725068" y="2509547"/>
          <a:ext cx="1016345" cy="695561"/>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kern="1200"/>
            <a:t>4.2.1. Identyfikacja priorytetów z obszaru przeciwdziałania przemocy w rodzinie do sfinansowania z regionalnych środków europejskich nowej perspektywy finansowej w polityce spójności UE</a:t>
          </a:r>
        </a:p>
      </dsp:txBody>
      <dsp:txXfrm>
        <a:off x="7725068" y="2509547"/>
        <a:ext cx="1016345" cy="695561"/>
      </dsp:txXfrm>
    </dsp:sp>
    <dsp:sp modelId="{5AF62154-166D-4634-882C-13FF7BB91306}">
      <dsp:nvSpPr>
        <dsp:cNvPr id="0" name=""/>
        <dsp:cNvSpPr/>
      </dsp:nvSpPr>
      <dsp:spPr>
        <a:xfrm>
          <a:off x="7725068" y="3302897"/>
          <a:ext cx="1016345" cy="254332"/>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kern="1200"/>
            <a:t>4.2.2. Operacjonalizacja prorytetowych przedsięwzięć</a:t>
          </a:r>
        </a:p>
      </dsp:txBody>
      <dsp:txXfrm>
        <a:off x="7725068" y="3302897"/>
        <a:ext cx="1016345" cy="254332"/>
      </dsp:txXfrm>
    </dsp:sp>
    <dsp:sp modelId="{038C3116-B479-4A0E-A79C-D2377B6B65E7}">
      <dsp:nvSpPr>
        <dsp:cNvPr id="0" name=""/>
        <dsp:cNvSpPr/>
      </dsp:nvSpPr>
      <dsp:spPr>
        <a:xfrm>
          <a:off x="7739862" y="3646466"/>
          <a:ext cx="1015200" cy="540000"/>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kern="1200"/>
            <a:t>4.2.3. Włączenie prorytetowych przedsięwzięć do dokumentów regulujących dystrybuję środków unijnych w Małopolsce</a:t>
          </a:r>
        </a:p>
      </dsp:txBody>
      <dsp:txXfrm>
        <a:off x="7739862" y="3646466"/>
        <a:ext cx="1015200" cy="540000"/>
      </dsp:txXfrm>
    </dsp:sp>
    <dsp:sp modelId="{53B9CA93-CCD5-46C8-862A-00B340A385C1}">
      <dsp:nvSpPr>
        <dsp:cNvPr id="0" name=""/>
        <dsp:cNvSpPr/>
      </dsp:nvSpPr>
      <dsp:spPr>
        <a:xfrm>
          <a:off x="7739429" y="4263783"/>
          <a:ext cx="1015200" cy="430035"/>
        </a:xfrm>
        <a:prstGeom prst="rect">
          <a:avLst/>
        </a:prstGeom>
        <a:gradFill rotWithShape="0">
          <a:gsLst>
            <a:gs pos="0">
              <a:schemeClr val="accent1">
                <a:tint val="70000"/>
                <a:hueOff val="0"/>
                <a:satOff val="0"/>
                <a:lumOff val="0"/>
                <a:alphaOff val="0"/>
                <a:tint val="50000"/>
                <a:satMod val="300000"/>
              </a:schemeClr>
            </a:gs>
            <a:gs pos="35000">
              <a:schemeClr val="accent1">
                <a:tint val="70000"/>
                <a:hueOff val="0"/>
                <a:satOff val="0"/>
                <a:lumOff val="0"/>
                <a:alphaOff val="0"/>
                <a:tint val="37000"/>
                <a:satMod val="300000"/>
              </a:schemeClr>
            </a:gs>
            <a:gs pos="100000">
              <a:schemeClr val="accent1">
                <a:tint val="7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pl-PL" sz="600" kern="1200"/>
            <a:t>4.2.4. Prowadzenie doradztwa </a:t>
          </a:r>
          <a:br>
            <a:rPr lang="pl-PL" sz="600" kern="1200"/>
          </a:br>
          <a:r>
            <a:rPr lang="pl-PL" sz="600" kern="1200"/>
            <a:t>w zakresie diagnozowania, programowania, monitoringu i ewaluacji w obszarze przemocy w rodzinie</a:t>
          </a:r>
        </a:p>
      </dsp:txBody>
      <dsp:txXfrm>
        <a:off x="7739429" y="4263783"/>
        <a:ext cx="1015200" cy="4300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4FA6D-5EB5-4885-BA96-4B1666B3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Pages>130</Pages>
  <Words>33723</Words>
  <Characters>202341</Characters>
  <Application>Microsoft Office Word</Application>
  <DocSecurity>0</DocSecurity>
  <Lines>1686</Lines>
  <Paragraphs>471</Paragraphs>
  <ScaleCrop>false</ScaleCrop>
  <HeadingPairs>
    <vt:vector size="2" baseType="variant">
      <vt:variant>
        <vt:lpstr>Tytuł</vt:lpstr>
      </vt:variant>
      <vt:variant>
        <vt:i4>1</vt:i4>
      </vt:variant>
    </vt:vector>
  </HeadingPairs>
  <TitlesOfParts>
    <vt:vector size="1" baseType="lpstr">
      <vt:lpstr/>
    </vt:vector>
  </TitlesOfParts>
  <Company>ROPS</Company>
  <LinksUpToDate>false</LinksUpToDate>
  <CharactersWithSpaces>235593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jmanka</dc:creator>
  <cp:lastModifiedBy>ssmiech</cp:lastModifiedBy>
  <cp:revision>263</cp:revision>
  <cp:lastPrinted>2021-12-22T11:07:00Z</cp:lastPrinted>
  <dcterms:created xsi:type="dcterms:W3CDTF">2021-11-15T13:39:00Z</dcterms:created>
  <dcterms:modified xsi:type="dcterms:W3CDTF">2021-12-28T13:52:00Z</dcterms:modified>
</cp:coreProperties>
</file>